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E85F6" w14:textId="2DE0A1A9" w:rsidR="009A20B7" w:rsidRPr="00E66B23" w:rsidRDefault="009A20B7" w:rsidP="007D37AE">
      <w:pPr>
        <w:spacing w:after="0"/>
        <w:rPr>
          <w:rFonts w:cs="Times New Roman"/>
          <w:sz w:val="24"/>
          <w:szCs w:val="24"/>
        </w:rPr>
      </w:pPr>
      <w:r w:rsidRPr="00E66B23">
        <w:rPr>
          <w:rFonts w:cs="Times New Roman"/>
          <w:sz w:val="24"/>
          <w:szCs w:val="24"/>
        </w:rPr>
        <w:t xml:space="preserve">Forthcoming in </w:t>
      </w:r>
      <w:proofErr w:type="spellStart"/>
      <w:r w:rsidRPr="00E66B23">
        <w:rPr>
          <w:rFonts w:cs="Times New Roman"/>
          <w:sz w:val="24"/>
          <w:szCs w:val="24"/>
          <w:shd w:val="clear" w:color="auto" w:fill="FFFFFF"/>
        </w:rPr>
        <w:t>Bhask</w:t>
      </w:r>
      <w:r w:rsidR="00E1608D" w:rsidRPr="00E66B23">
        <w:rPr>
          <w:rFonts w:cs="Times New Roman"/>
          <w:sz w:val="24"/>
          <w:szCs w:val="24"/>
          <w:shd w:val="clear" w:color="auto" w:fill="FFFFFF"/>
        </w:rPr>
        <w:t>ar</w:t>
      </w:r>
      <w:proofErr w:type="spellEnd"/>
      <w:r w:rsidR="00E1608D" w:rsidRPr="00E66B23">
        <w:rPr>
          <w:rFonts w:cs="Times New Roman"/>
          <w:sz w:val="24"/>
          <w:szCs w:val="24"/>
          <w:shd w:val="clear" w:color="auto" w:fill="FFFFFF"/>
        </w:rPr>
        <w:t xml:space="preserve">, R., </w:t>
      </w:r>
      <w:proofErr w:type="spellStart"/>
      <w:r w:rsidR="00E1608D" w:rsidRPr="00E66B23">
        <w:rPr>
          <w:rFonts w:cs="Times New Roman"/>
          <w:sz w:val="24"/>
          <w:szCs w:val="24"/>
          <w:shd w:val="clear" w:color="auto" w:fill="FFFFFF"/>
        </w:rPr>
        <w:t>Esbjörn-Hargens</w:t>
      </w:r>
      <w:proofErr w:type="spellEnd"/>
      <w:r w:rsidR="00E1608D" w:rsidRPr="00E66B23">
        <w:rPr>
          <w:rFonts w:cs="Times New Roman"/>
          <w:sz w:val="24"/>
          <w:szCs w:val="24"/>
          <w:shd w:val="clear" w:color="auto" w:fill="FFFFFF"/>
        </w:rPr>
        <w:t xml:space="preserve">, S., </w:t>
      </w:r>
      <w:r w:rsidR="002E27FD" w:rsidRPr="00E66B23">
        <w:rPr>
          <w:rFonts w:cs="Times New Roman"/>
          <w:sz w:val="24"/>
          <w:szCs w:val="24"/>
          <w:shd w:val="clear" w:color="auto" w:fill="FFFFFF"/>
        </w:rPr>
        <w:t>Hedlund, N.,</w:t>
      </w:r>
      <w:r w:rsidRPr="00E66B23">
        <w:rPr>
          <w:rStyle w:val="apple-converted-space"/>
          <w:rFonts w:cs="Times New Roman"/>
          <w:sz w:val="24"/>
          <w:szCs w:val="24"/>
          <w:shd w:val="clear" w:color="auto" w:fill="FFFFFF"/>
        </w:rPr>
        <w:t> </w:t>
      </w:r>
      <w:r w:rsidR="00E1608D" w:rsidRPr="00E66B23">
        <w:rPr>
          <w:rStyle w:val="apple-converted-space"/>
          <w:rFonts w:cs="Times New Roman"/>
          <w:sz w:val="24"/>
          <w:szCs w:val="24"/>
          <w:shd w:val="clear" w:color="auto" w:fill="FFFFFF"/>
        </w:rPr>
        <w:t xml:space="preserve">and </w:t>
      </w:r>
      <w:proofErr w:type="spellStart"/>
      <w:r w:rsidR="00E1608D" w:rsidRPr="00E66B23">
        <w:rPr>
          <w:rStyle w:val="apple-converted-space"/>
          <w:rFonts w:cs="Times New Roman"/>
          <w:sz w:val="24"/>
          <w:szCs w:val="24"/>
          <w:shd w:val="clear" w:color="auto" w:fill="FFFFFF"/>
        </w:rPr>
        <w:t>Hartwig</w:t>
      </w:r>
      <w:proofErr w:type="spellEnd"/>
      <w:r w:rsidR="00E1608D" w:rsidRPr="00E66B23">
        <w:rPr>
          <w:rStyle w:val="apple-converted-space"/>
          <w:rFonts w:cs="Times New Roman"/>
          <w:sz w:val="24"/>
          <w:szCs w:val="24"/>
          <w:shd w:val="clear" w:color="auto" w:fill="FFFFFF"/>
        </w:rPr>
        <w:t xml:space="preserve">, M. </w:t>
      </w:r>
      <w:r w:rsidRPr="00E66B23">
        <w:rPr>
          <w:rStyle w:val="apple-converted-space"/>
          <w:rFonts w:cs="Times New Roman"/>
          <w:sz w:val="24"/>
          <w:szCs w:val="24"/>
          <w:shd w:val="clear" w:color="auto" w:fill="FFFFFF"/>
        </w:rPr>
        <w:t>(eds.):</w:t>
      </w:r>
      <w:r w:rsidRPr="00E66B23">
        <w:rPr>
          <w:rFonts w:cs="Times New Roman"/>
          <w:sz w:val="24"/>
          <w:szCs w:val="24"/>
        </w:rPr>
        <w:t xml:space="preserve"> </w:t>
      </w:r>
      <w:r w:rsidRPr="00E66B23">
        <w:rPr>
          <w:rFonts w:cs="Times New Roman"/>
          <w:i/>
          <w:sz w:val="24"/>
          <w:szCs w:val="24"/>
        </w:rPr>
        <w:t>Metatheory for the Anthropocene</w:t>
      </w:r>
      <w:r w:rsidR="002E27FD" w:rsidRPr="00E66B23">
        <w:rPr>
          <w:rFonts w:cs="Times New Roman"/>
          <w:i/>
          <w:sz w:val="24"/>
          <w:szCs w:val="24"/>
        </w:rPr>
        <w:t>: Emancipatory Praxis for Planetary Flourishing</w:t>
      </w:r>
      <w:r w:rsidRPr="00E66B23">
        <w:rPr>
          <w:rFonts w:cs="Times New Roman"/>
          <w:sz w:val="24"/>
          <w:szCs w:val="24"/>
        </w:rPr>
        <w:t xml:space="preserve">. </w:t>
      </w:r>
      <w:r w:rsidR="00E1608D" w:rsidRPr="00E66B23">
        <w:rPr>
          <w:rFonts w:cs="Times New Roman"/>
          <w:sz w:val="24"/>
          <w:szCs w:val="24"/>
        </w:rPr>
        <w:t xml:space="preserve">London: </w:t>
      </w:r>
      <w:r w:rsidRPr="00E66B23">
        <w:rPr>
          <w:rFonts w:cs="Times New Roman"/>
          <w:sz w:val="24"/>
          <w:szCs w:val="24"/>
        </w:rPr>
        <w:t>Routledge, 20</w:t>
      </w:r>
      <w:r w:rsidR="005A6B35">
        <w:rPr>
          <w:rFonts w:cs="Times New Roman"/>
          <w:sz w:val="24"/>
          <w:szCs w:val="24"/>
        </w:rPr>
        <w:t>20</w:t>
      </w:r>
      <w:r w:rsidRPr="00E66B23">
        <w:rPr>
          <w:rFonts w:cs="Times New Roman"/>
          <w:sz w:val="24"/>
          <w:szCs w:val="24"/>
        </w:rPr>
        <w:t xml:space="preserve">. </w:t>
      </w:r>
    </w:p>
    <w:p w14:paraId="49E30909" w14:textId="77777777" w:rsidR="005C3598" w:rsidRPr="00E66B23" w:rsidRDefault="005C3598" w:rsidP="007D37AE">
      <w:pPr>
        <w:spacing w:after="0"/>
        <w:rPr>
          <w:rFonts w:cs="Times New Roman"/>
          <w:b/>
          <w:sz w:val="24"/>
          <w:szCs w:val="24"/>
        </w:rPr>
      </w:pPr>
    </w:p>
    <w:p w14:paraId="3AB63C1C" w14:textId="77777777" w:rsidR="00483204" w:rsidRPr="00E66B23" w:rsidRDefault="004077F3" w:rsidP="007D37AE">
      <w:pPr>
        <w:spacing w:after="0"/>
        <w:rPr>
          <w:rFonts w:cs="Times New Roman"/>
          <w:b/>
          <w:sz w:val="24"/>
          <w:szCs w:val="24"/>
        </w:rPr>
      </w:pPr>
      <w:proofErr w:type="spellStart"/>
      <w:r w:rsidRPr="00E66B23">
        <w:rPr>
          <w:rFonts w:cs="Times New Roman"/>
          <w:b/>
          <w:sz w:val="24"/>
          <w:szCs w:val="24"/>
        </w:rPr>
        <w:t>Frédé</w:t>
      </w:r>
      <w:r w:rsidR="00483204" w:rsidRPr="00E66B23">
        <w:rPr>
          <w:rFonts w:cs="Times New Roman"/>
          <w:b/>
          <w:sz w:val="24"/>
          <w:szCs w:val="24"/>
        </w:rPr>
        <w:t>ric</w:t>
      </w:r>
      <w:proofErr w:type="spellEnd"/>
      <w:r w:rsidR="00A92FBF" w:rsidRPr="00E66B23">
        <w:rPr>
          <w:rFonts w:cs="Times New Roman"/>
          <w:b/>
          <w:sz w:val="24"/>
          <w:szCs w:val="24"/>
        </w:rPr>
        <w:t xml:space="preserve"> </w:t>
      </w:r>
      <w:proofErr w:type="spellStart"/>
      <w:r w:rsidR="00483204" w:rsidRPr="00E66B23">
        <w:rPr>
          <w:rFonts w:cs="Times New Roman"/>
          <w:b/>
          <w:sz w:val="24"/>
          <w:szCs w:val="24"/>
        </w:rPr>
        <w:t>Vandenberghe</w:t>
      </w:r>
      <w:proofErr w:type="spellEnd"/>
    </w:p>
    <w:p w14:paraId="7C2CDBE7" w14:textId="77777777" w:rsidR="00756297" w:rsidRDefault="00483204" w:rsidP="007D37AE">
      <w:pPr>
        <w:spacing w:after="0"/>
        <w:rPr>
          <w:rFonts w:cs="Times New Roman"/>
          <w:b/>
          <w:sz w:val="24"/>
          <w:szCs w:val="24"/>
        </w:rPr>
      </w:pPr>
      <w:r w:rsidRPr="00E66B23">
        <w:rPr>
          <w:rFonts w:cs="Times New Roman"/>
          <w:b/>
          <w:sz w:val="24"/>
          <w:szCs w:val="24"/>
        </w:rPr>
        <w:t xml:space="preserve">After words: The Spirit of </w:t>
      </w:r>
      <w:r w:rsidR="00790476" w:rsidRPr="00E66B23">
        <w:rPr>
          <w:rFonts w:cs="Times New Roman"/>
          <w:b/>
          <w:sz w:val="24"/>
          <w:szCs w:val="24"/>
        </w:rPr>
        <w:t>E</w:t>
      </w:r>
      <w:r w:rsidR="00461AF2" w:rsidRPr="00E66B23">
        <w:rPr>
          <w:rFonts w:cs="Times New Roman"/>
          <w:b/>
          <w:sz w:val="24"/>
          <w:szCs w:val="24"/>
        </w:rPr>
        <w:t>volution and Envelopment</w:t>
      </w:r>
      <w:r w:rsidR="00312C73" w:rsidRPr="00E66B23">
        <w:rPr>
          <w:rStyle w:val="FootnoteReference"/>
          <w:rFonts w:cs="Times New Roman"/>
          <w:b/>
          <w:sz w:val="24"/>
          <w:szCs w:val="24"/>
        </w:rPr>
        <w:footnoteReference w:id="2"/>
      </w:r>
    </w:p>
    <w:p w14:paraId="7A48DAA2" w14:textId="77777777" w:rsidR="00C91F73" w:rsidRDefault="00C91F73" w:rsidP="007D37AE">
      <w:pPr>
        <w:spacing w:after="0"/>
        <w:rPr>
          <w:rFonts w:cs="Times New Roman"/>
          <w:b/>
          <w:sz w:val="24"/>
          <w:szCs w:val="24"/>
        </w:rPr>
      </w:pPr>
    </w:p>
    <w:p w14:paraId="3468956D" w14:textId="77777777" w:rsidR="00C91F73" w:rsidRDefault="00C91F73" w:rsidP="00C91F73">
      <w:pPr>
        <w:spacing w:after="0"/>
        <w:rPr>
          <w:rFonts w:cs="Times New Roman"/>
          <w:b/>
          <w:sz w:val="24"/>
          <w:szCs w:val="24"/>
        </w:rPr>
      </w:pPr>
      <w:r>
        <w:rPr>
          <w:rFonts w:cs="Times New Roman"/>
          <w:b/>
          <w:sz w:val="24"/>
          <w:szCs w:val="24"/>
        </w:rPr>
        <w:t>Abstract</w:t>
      </w:r>
    </w:p>
    <w:p w14:paraId="2B393D42" w14:textId="77777777" w:rsidR="00C91F73" w:rsidRDefault="00C91F73" w:rsidP="00C91F73">
      <w:pPr>
        <w:jc w:val="both"/>
      </w:pPr>
      <w:r>
        <w:t xml:space="preserve">In this afterword to the second volume of debates between critical realists and integral theorists on both sides of the Atlantic, </w:t>
      </w:r>
      <w:proofErr w:type="spellStart"/>
      <w:r>
        <w:t>Vandenberghe</w:t>
      </w:r>
      <w:proofErr w:type="spellEnd"/>
      <w:r>
        <w:t xml:space="preserve"> proposes a dialogical reconstruction of Roy </w:t>
      </w:r>
      <w:proofErr w:type="spellStart"/>
      <w:proofErr w:type="gramStart"/>
      <w:r>
        <w:t>Bhaskar’s</w:t>
      </w:r>
      <w:proofErr w:type="spellEnd"/>
      <w:proofErr w:type="gramEnd"/>
      <w:r>
        <w:t xml:space="preserve"> and Ken Wilber’s </w:t>
      </w:r>
      <w:proofErr w:type="spellStart"/>
      <w:r>
        <w:t>metatheories</w:t>
      </w:r>
      <w:proofErr w:type="spellEnd"/>
      <w:r>
        <w:t xml:space="preserve">. Extending attempts to supplement the depth ontology of critical realism with the epistemic pluralism of integral philosophy, through a systematic cross-reading of both authors, this final chapter pushes critical realism into a more developmental, idealist and existential direction, while also trying to make integral philosophy more dialectical, social and progressive. </w:t>
      </w:r>
    </w:p>
    <w:p w14:paraId="7F27C975" w14:textId="77777777" w:rsidR="00C91F73" w:rsidRPr="00E66B23" w:rsidRDefault="00C91F73" w:rsidP="007D37AE">
      <w:pPr>
        <w:spacing w:after="0"/>
        <w:rPr>
          <w:rFonts w:cs="Times New Roman"/>
          <w:b/>
          <w:sz w:val="24"/>
          <w:szCs w:val="24"/>
        </w:rPr>
      </w:pPr>
    </w:p>
    <w:p w14:paraId="5FFD3609" w14:textId="77777777" w:rsidR="00527FA8" w:rsidRPr="00E66B23" w:rsidRDefault="00527FA8" w:rsidP="007D37AE">
      <w:pPr>
        <w:spacing w:after="0"/>
        <w:jc w:val="both"/>
        <w:rPr>
          <w:rFonts w:cs="Times New Roman"/>
          <w:sz w:val="24"/>
          <w:szCs w:val="24"/>
        </w:rPr>
      </w:pPr>
    </w:p>
    <w:p w14:paraId="100EE0B2" w14:textId="77777777" w:rsidR="005D262B" w:rsidRPr="00E66B23" w:rsidRDefault="005D262B" w:rsidP="007D37AE">
      <w:pPr>
        <w:spacing w:after="0"/>
        <w:jc w:val="both"/>
        <w:rPr>
          <w:rFonts w:cs="Times New Roman"/>
          <w:sz w:val="24"/>
          <w:szCs w:val="24"/>
        </w:rPr>
      </w:pPr>
      <w:r w:rsidRPr="00E66B23">
        <w:rPr>
          <w:rFonts w:cs="Times New Roman"/>
          <w:sz w:val="24"/>
          <w:szCs w:val="24"/>
        </w:rPr>
        <w:t xml:space="preserve">“The integral knowledge admits the valid truths of all views of existence, valid in their own field, but it seeks to get rid of their limitations and negations and to </w:t>
      </w:r>
      <w:proofErr w:type="spellStart"/>
      <w:r w:rsidRPr="00E66B23">
        <w:rPr>
          <w:rFonts w:cs="Times New Roman"/>
          <w:sz w:val="24"/>
          <w:szCs w:val="24"/>
        </w:rPr>
        <w:t>harmonise</w:t>
      </w:r>
      <w:proofErr w:type="spellEnd"/>
      <w:r w:rsidRPr="00E66B23">
        <w:rPr>
          <w:rFonts w:cs="Times New Roman"/>
          <w:sz w:val="24"/>
          <w:szCs w:val="24"/>
        </w:rPr>
        <w:t xml:space="preserve"> and reconcile the partial truths in a larger truth which fulfills all the many sides of our being in the one omnipresent Existence” </w:t>
      </w:r>
    </w:p>
    <w:p w14:paraId="25CED5F2" w14:textId="77777777" w:rsidR="005D262B" w:rsidRPr="00E66B23" w:rsidRDefault="005D262B" w:rsidP="007D37AE">
      <w:pPr>
        <w:spacing w:after="0"/>
        <w:jc w:val="both"/>
        <w:rPr>
          <w:rFonts w:cs="Times New Roman"/>
          <w:sz w:val="24"/>
          <w:szCs w:val="24"/>
        </w:rPr>
      </w:pPr>
      <w:r w:rsidRPr="00E66B23">
        <w:rPr>
          <w:rFonts w:cs="Times New Roman"/>
          <w:sz w:val="24"/>
          <w:szCs w:val="24"/>
        </w:rPr>
        <w:t xml:space="preserve">Sri </w:t>
      </w:r>
      <w:proofErr w:type="spellStart"/>
      <w:r w:rsidRPr="00E66B23">
        <w:rPr>
          <w:rFonts w:cs="Times New Roman"/>
          <w:sz w:val="24"/>
          <w:szCs w:val="24"/>
        </w:rPr>
        <w:t>Aurobindo</w:t>
      </w:r>
      <w:proofErr w:type="spellEnd"/>
      <w:r w:rsidRPr="00E66B23">
        <w:rPr>
          <w:rFonts w:cs="Times New Roman"/>
          <w:sz w:val="24"/>
          <w:szCs w:val="24"/>
        </w:rPr>
        <w:t xml:space="preserve">, </w:t>
      </w:r>
      <w:r w:rsidRPr="00E66B23">
        <w:rPr>
          <w:rFonts w:cs="Times New Roman"/>
          <w:i/>
          <w:sz w:val="24"/>
          <w:szCs w:val="24"/>
        </w:rPr>
        <w:t>The Life Divine</w:t>
      </w:r>
      <w:r w:rsidR="007236CB" w:rsidRPr="00E66B23">
        <w:rPr>
          <w:rFonts w:cs="Times New Roman"/>
          <w:sz w:val="24"/>
          <w:szCs w:val="24"/>
        </w:rPr>
        <w:t>, p. 692-693</w:t>
      </w:r>
      <w:r w:rsidRPr="00E66B23">
        <w:rPr>
          <w:rFonts w:cs="Times New Roman"/>
          <w:sz w:val="24"/>
          <w:szCs w:val="24"/>
        </w:rPr>
        <w:t>.</w:t>
      </w:r>
    </w:p>
    <w:p w14:paraId="0AF2711F" w14:textId="77777777" w:rsidR="00D80A15" w:rsidRPr="00E66B23" w:rsidRDefault="00D80A15" w:rsidP="007D37AE">
      <w:pPr>
        <w:spacing w:after="0"/>
        <w:jc w:val="both"/>
        <w:rPr>
          <w:rFonts w:cs="Times New Roman"/>
          <w:sz w:val="24"/>
          <w:szCs w:val="24"/>
        </w:rPr>
      </w:pPr>
    </w:p>
    <w:p w14:paraId="11EA5B53" w14:textId="77777777" w:rsidR="005D262B" w:rsidRPr="00E66B23" w:rsidRDefault="005D262B" w:rsidP="007D37AE">
      <w:pPr>
        <w:spacing w:after="0"/>
        <w:jc w:val="both"/>
        <w:rPr>
          <w:rFonts w:cs="Times New Roman"/>
          <w:sz w:val="24"/>
          <w:szCs w:val="24"/>
        </w:rPr>
      </w:pPr>
      <w:r w:rsidRPr="00E66B23">
        <w:rPr>
          <w:rFonts w:cs="Times New Roman"/>
          <w:sz w:val="24"/>
          <w:szCs w:val="24"/>
        </w:rPr>
        <w:t xml:space="preserve"> </w:t>
      </w:r>
    </w:p>
    <w:p w14:paraId="66BE474E" w14:textId="77777777" w:rsidR="00527FA8" w:rsidRPr="00E66B23" w:rsidRDefault="00483204" w:rsidP="007D37AE">
      <w:pPr>
        <w:spacing w:after="0"/>
        <w:jc w:val="both"/>
        <w:rPr>
          <w:rFonts w:cs="Times New Roman"/>
          <w:sz w:val="24"/>
          <w:szCs w:val="24"/>
        </w:rPr>
      </w:pPr>
      <w:r w:rsidRPr="00E66B23">
        <w:rPr>
          <w:rFonts w:cs="Times New Roman"/>
          <w:sz w:val="24"/>
          <w:szCs w:val="24"/>
        </w:rPr>
        <w:t>It is not only the Spirit that evolves. People evolve and change to</w:t>
      </w:r>
      <w:r w:rsidR="00C533D6" w:rsidRPr="00E66B23">
        <w:rPr>
          <w:rFonts w:cs="Times New Roman"/>
          <w:sz w:val="24"/>
          <w:szCs w:val="24"/>
        </w:rPr>
        <w:t xml:space="preserve">o. Roy </w:t>
      </w:r>
      <w:proofErr w:type="spellStart"/>
      <w:r w:rsidR="00C533D6" w:rsidRPr="00E66B23">
        <w:rPr>
          <w:rFonts w:cs="Times New Roman"/>
          <w:sz w:val="24"/>
          <w:szCs w:val="24"/>
        </w:rPr>
        <w:t>Bhaskar</w:t>
      </w:r>
      <w:proofErr w:type="spellEnd"/>
      <w:r w:rsidR="00C533D6" w:rsidRPr="00E66B23">
        <w:rPr>
          <w:rFonts w:cs="Times New Roman"/>
          <w:sz w:val="24"/>
          <w:szCs w:val="24"/>
        </w:rPr>
        <w:t xml:space="preserve"> started off as </w:t>
      </w:r>
      <w:r w:rsidRPr="00E66B23">
        <w:rPr>
          <w:rFonts w:cs="Times New Roman"/>
          <w:sz w:val="24"/>
          <w:szCs w:val="24"/>
        </w:rPr>
        <w:t>a</w:t>
      </w:r>
      <w:r w:rsidR="00C533D6" w:rsidRPr="00E66B23">
        <w:rPr>
          <w:rFonts w:cs="Times New Roman"/>
          <w:sz w:val="24"/>
          <w:szCs w:val="24"/>
        </w:rPr>
        <w:t>n anti-positivist</w:t>
      </w:r>
      <w:r w:rsidRPr="00E66B23">
        <w:rPr>
          <w:rFonts w:cs="Times New Roman"/>
          <w:sz w:val="24"/>
          <w:szCs w:val="24"/>
        </w:rPr>
        <w:t xml:space="preserve"> philosopher of </w:t>
      </w:r>
      <w:r w:rsidR="00235ED7" w:rsidRPr="00E66B23">
        <w:rPr>
          <w:rFonts w:cs="Times New Roman"/>
          <w:sz w:val="24"/>
          <w:szCs w:val="24"/>
        </w:rPr>
        <w:t>science (CR),</w:t>
      </w:r>
      <w:r w:rsidRPr="00E66B23">
        <w:rPr>
          <w:rFonts w:cs="Times New Roman"/>
          <w:sz w:val="24"/>
          <w:szCs w:val="24"/>
        </w:rPr>
        <w:t xml:space="preserve"> </w:t>
      </w:r>
      <w:r w:rsidR="00461AF2" w:rsidRPr="00E66B23">
        <w:rPr>
          <w:rFonts w:cs="Times New Roman"/>
          <w:sz w:val="24"/>
          <w:szCs w:val="24"/>
        </w:rPr>
        <w:t xml:space="preserve">became </w:t>
      </w:r>
      <w:r w:rsidR="00527FA8" w:rsidRPr="00E66B23">
        <w:rPr>
          <w:rFonts w:cs="Times New Roman"/>
          <w:sz w:val="24"/>
          <w:szCs w:val="24"/>
        </w:rPr>
        <w:t xml:space="preserve">subsequently </w:t>
      </w:r>
      <w:r w:rsidRPr="00E66B23">
        <w:rPr>
          <w:rFonts w:cs="Times New Roman"/>
          <w:sz w:val="24"/>
          <w:szCs w:val="24"/>
        </w:rPr>
        <w:t xml:space="preserve">a grand dialectician in the analytical tradition </w:t>
      </w:r>
      <w:r w:rsidR="00235ED7" w:rsidRPr="00E66B23">
        <w:rPr>
          <w:rFonts w:cs="Times New Roman"/>
          <w:sz w:val="24"/>
          <w:szCs w:val="24"/>
        </w:rPr>
        <w:t xml:space="preserve">(DCR) </w:t>
      </w:r>
      <w:r w:rsidRPr="00E66B23">
        <w:rPr>
          <w:rFonts w:cs="Times New Roman"/>
          <w:sz w:val="24"/>
          <w:szCs w:val="24"/>
        </w:rPr>
        <w:t xml:space="preserve">and, eventually, in a rather risky, but courageous move, he </w:t>
      </w:r>
      <w:r w:rsidR="00461AF2" w:rsidRPr="00E66B23">
        <w:rPr>
          <w:rFonts w:cs="Times New Roman"/>
          <w:sz w:val="24"/>
          <w:szCs w:val="24"/>
        </w:rPr>
        <w:t>also turned into</w:t>
      </w:r>
      <w:r w:rsidRPr="00E66B23">
        <w:rPr>
          <w:rFonts w:cs="Times New Roman"/>
          <w:sz w:val="24"/>
          <w:szCs w:val="24"/>
        </w:rPr>
        <w:t xml:space="preserve"> an integral world philosopher</w:t>
      </w:r>
      <w:r w:rsidR="00C60200" w:rsidRPr="00E66B23">
        <w:rPr>
          <w:rFonts w:cs="Times New Roman"/>
          <w:sz w:val="24"/>
          <w:szCs w:val="24"/>
        </w:rPr>
        <w:t xml:space="preserve"> (PM</w:t>
      </w:r>
      <w:r w:rsidR="00235ED7" w:rsidRPr="00E66B23">
        <w:rPr>
          <w:rFonts w:cs="Times New Roman"/>
          <w:sz w:val="24"/>
          <w:szCs w:val="24"/>
        </w:rPr>
        <w:t>R)</w:t>
      </w:r>
      <w:r w:rsidRPr="00E66B23">
        <w:rPr>
          <w:rFonts w:cs="Times New Roman"/>
          <w:sz w:val="24"/>
          <w:szCs w:val="24"/>
        </w:rPr>
        <w:t>.</w:t>
      </w:r>
      <w:r w:rsidR="0007177C" w:rsidRPr="00E66B23">
        <w:rPr>
          <w:rStyle w:val="FootnoteReference"/>
          <w:rFonts w:cs="Times New Roman"/>
          <w:sz w:val="24"/>
          <w:szCs w:val="24"/>
        </w:rPr>
        <w:footnoteReference w:id="3"/>
      </w:r>
      <w:r w:rsidRPr="00E66B23">
        <w:rPr>
          <w:rFonts w:cs="Times New Roman"/>
          <w:sz w:val="24"/>
          <w:szCs w:val="24"/>
        </w:rPr>
        <w:t xml:space="preserve"> </w:t>
      </w:r>
      <w:r w:rsidR="00461AF2" w:rsidRPr="00E66B23">
        <w:rPr>
          <w:rFonts w:cs="Times New Roman"/>
          <w:sz w:val="24"/>
          <w:szCs w:val="24"/>
        </w:rPr>
        <w:t>The question for anyone who followed his trajectory is not so much to understand how th</w:t>
      </w:r>
      <w:r w:rsidR="00527FA8" w:rsidRPr="00E66B23">
        <w:rPr>
          <w:rFonts w:cs="Times New Roman"/>
          <w:sz w:val="24"/>
          <w:szCs w:val="24"/>
        </w:rPr>
        <w:t>is acorn grew into a sturdy</w:t>
      </w:r>
      <w:r w:rsidR="00461AF2" w:rsidRPr="00E66B23">
        <w:rPr>
          <w:rFonts w:cs="Times New Roman"/>
          <w:sz w:val="24"/>
          <w:szCs w:val="24"/>
        </w:rPr>
        <w:t xml:space="preserve"> oak, but to decide for oneself whether one should </w:t>
      </w:r>
      <w:r w:rsidR="007236F8" w:rsidRPr="00E66B23">
        <w:rPr>
          <w:rFonts w:cs="Times New Roman"/>
          <w:sz w:val="24"/>
          <w:szCs w:val="24"/>
        </w:rPr>
        <w:t xml:space="preserve">take the whole tree on board or rather stay </w:t>
      </w:r>
      <w:r w:rsidR="00461AF2" w:rsidRPr="00E66B23">
        <w:rPr>
          <w:rFonts w:cs="Times New Roman"/>
          <w:sz w:val="24"/>
          <w:szCs w:val="24"/>
        </w:rPr>
        <w:t>with the roots</w:t>
      </w:r>
      <w:r w:rsidR="007236F8" w:rsidRPr="00E66B23">
        <w:rPr>
          <w:rFonts w:cs="Times New Roman"/>
          <w:sz w:val="24"/>
          <w:szCs w:val="24"/>
        </w:rPr>
        <w:t xml:space="preserve"> (CR)</w:t>
      </w:r>
      <w:r w:rsidR="00461AF2" w:rsidRPr="00E66B23">
        <w:rPr>
          <w:rFonts w:cs="Times New Roman"/>
          <w:sz w:val="24"/>
          <w:szCs w:val="24"/>
        </w:rPr>
        <w:t xml:space="preserve">, the trunk </w:t>
      </w:r>
      <w:r w:rsidR="007236F8" w:rsidRPr="00E66B23">
        <w:rPr>
          <w:rFonts w:cs="Times New Roman"/>
          <w:sz w:val="24"/>
          <w:szCs w:val="24"/>
        </w:rPr>
        <w:t xml:space="preserve">(DCR) </w:t>
      </w:r>
      <w:r w:rsidR="00461AF2" w:rsidRPr="00E66B23">
        <w:rPr>
          <w:rFonts w:cs="Times New Roman"/>
          <w:sz w:val="24"/>
          <w:szCs w:val="24"/>
        </w:rPr>
        <w:t xml:space="preserve">or </w:t>
      </w:r>
      <w:r w:rsidR="007236F8" w:rsidRPr="00E66B23">
        <w:rPr>
          <w:rFonts w:cs="Times New Roman"/>
          <w:sz w:val="24"/>
          <w:szCs w:val="24"/>
        </w:rPr>
        <w:t xml:space="preserve">the </w:t>
      </w:r>
      <w:r w:rsidR="00461AF2" w:rsidRPr="00E66B23">
        <w:rPr>
          <w:rFonts w:cs="Times New Roman"/>
          <w:sz w:val="24"/>
          <w:szCs w:val="24"/>
        </w:rPr>
        <w:t xml:space="preserve">foliage </w:t>
      </w:r>
      <w:r w:rsidR="00FA5A83" w:rsidRPr="00E66B23">
        <w:rPr>
          <w:rFonts w:cs="Times New Roman"/>
          <w:sz w:val="24"/>
          <w:szCs w:val="24"/>
        </w:rPr>
        <w:t>(PMR)</w:t>
      </w:r>
      <w:r w:rsidR="00461AF2" w:rsidRPr="00E66B23">
        <w:rPr>
          <w:rFonts w:cs="Times New Roman"/>
          <w:sz w:val="24"/>
          <w:szCs w:val="24"/>
        </w:rPr>
        <w:t xml:space="preserve">. </w:t>
      </w:r>
      <w:r w:rsidR="000372DC" w:rsidRPr="00E66B23">
        <w:rPr>
          <w:rFonts w:cs="Times New Roman"/>
          <w:sz w:val="24"/>
          <w:szCs w:val="24"/>
        </w:rPr>
        <w:t>Kenneth Earl Wilber</w:t>
      </w:r>
      <w:r w:rsidR="00461AF2" w:rsidRPr="00E66B23">
        <w:rPr>
          <w:rFonts w:cs="Times New Roman"/>
          <w:sz w:val="24"/>
          <w:szCs w:val="24"/>
        </w:rPr>
        <w:t xml:space="preserve"> </w:t>
      </w:r>
      <w:r w:rsidR="00B577BA" w:rsidRPr="00E66B23">
        <w:rPr>
          <w:rFonts w:cs="Times New Roman"/>
          <w:sz w:val="24"/>
          <w:szCs w:val="24"/>
        </w:rPr>
        <w:t>was originally a romantic developmental</w:t>
      </w:r>
      <w:r w:rsidR="000372DC" w:rsidRPr="00E66B23">
        <w:rPr>
          <w:rFonts w:cs="Times New Roman"/>
          <w:sz w:val="24"/>
          <w:szCs w:val="24"/>
        </w:rPr>
        <w:t xml:space="preserve"> </w:t>
      </w:r>
      <w:r w:rsidR="000372DC" w:rsidRPr="00E66B23">
        <w:rPr>
          <w:rFonts w:cs="Times New Roman"/>
          <w:sz w:val="24"/>
          <w:szCs w:val="24"/>
        </w:rPr>
        <w:lastRenderedPageBreak/>
        <w:t xml:space="preserve">psychologist </w:t>
      </w:r>
      <w:r w:rsidR="00461AF2" w:rsidRPr="00E66B23">
        <w:rPr>
          <w:rFonts w:cs="Times New Roman"/>
          <w:sz w:val="24"/>
          <w:szCs w:val="24"/>
        </w:rPr>
        <w:t>with a rather strong</w:t>
      </w:r>
      <w:r w:rsidR="00B577BA" w:rsidRPr="00E66B23">
        <w:rPr>
          <w:rFonts w:cs="Times New Roman"/>
          <w:sz w:val="24"/>
          <w:szCs w:val="24"/>
        </w:rPr>
        <w:t xml:space="preserve"> interest in</w:t>
      </w:r>
      <w:r w:rsidR="0042458A" w:rsidRPr="00E66B23">
        <w:rPr>
          <w:rFonts w:cs="Times New Roman"/>
          <w:sz w:val="24"/>
          <w:szCs w:val="24"/>
        </w:rPr>
        <w:t xml:space="preserve"> Eastern </w:t>
      </w:r>
      <w:r w:rsidR="00B577BA" w:rsidRPr="00E66B23">
        <w:rPr>
          <w:rFonts w:cs="Times New Roman"/>
          <w:sz w:val="24"/>
          <w:szCs w:val="24"/>
        </w:rPr>
        <w:t xml:space="preserve">mysticism. Later, he </w:t>
      </w:r>
      <w:r w:rsidR="00173B55" w:rsidRPr="00E66B23">
        <w:rPr>
          <w:rFonts w:cs="Times New Roman"/>
          <w:sz w:val="24"/>
          <w:szCs w:val="24"/>
        </w:rPr>
        <w:t xml:space="preserve">expanded his </w:t>
      </w:r>
      <w:r w:rsidR="00B577BA" w:rsidRPr="00E66B23">
        <w:rPr>
          <w:rFonts w:cs="Times New Roman"/>
          <w:sz w:val="24"/>
          <w:szCs w:val="24"/>
        </w:rPr>
        <w:t>evolutionary model of transpersonal developmental</w:t>
      </w:r>
      <w:r w:rsidR="00173B55" w:rsidRPr="00E66B23">
        <w:rPr>
          <w:rFonts w:cs="Times New Roman"/>
          <w:sz w:val="24"/>
          <w:szCs w:val="24"/>
        </w:rPr>
        <w:t xml:space="preserve"> </w:t>
      </w:r>
      <w:r w:rsidR="00B577BA" w:rsidRPr="00E66B23">
        <w:rPr>
          <w:rFonts w:cs="Times New Roman"/>
          <w:sz w:val="24"/>
          <w:szCs w:val="24"/>
        </w:rPr>
        <w:t xml:space="preserve">psychology into a </w:t>
      </w:r>
      <w:r w:rsidR="00A17468" w:rsidRPr="00E66B23">
        <w:rPr>
          <w:rFonts w:cs="Times New Roman"/>
          <w:sz w:val="24"/>
          <w:szCs w:val="24"/>
        </w:rPr>
        <w:t xml:space="preserve">quadrilateral model of the </w:t>
      </w:r>
      <w:r w:rsidR="00B577BA" w:rsidRPr="00E66B23">
        <w:rPr>
          <w:rFonts w:cs="Times New Roman"/>
          <w:sz w:val="24"/>
          <w:szCs w:val="24"/>
        </w:rPr>
        <w:t xml:space="preserve">development </w:t>
      </w:r>
      <w:r w:rsidR="00A17468" w:rsidRPr="00E66B23">
        <w:rPr>
          <w:rFonts w:cs="Times New Roman"/>
          <w:sz w:val="24"/>
          <w:szCs w:val="24"/>
        </w:rPr>
        <w:t xml:space="preserve">of the </w:t>
      </w:r>
      <w:proofErr w:type="spellStart"/>
      <w:r w:rsidR="00A17468" w:rsidRPr="00E66B23">
        <w:rPr>
          <w:rFonts w:cs="Times New Roman"/>
          <w:sz w:val="24"/>
          <w:szCs w:val="24"/>
        </w:rPr>
        <w:t>Kosmos</w:t>
      </w:r>
      <w:proofErr w:type="spellEnd"/>
      <w:r w:rsidR="00A149B4" w:rsidRPr="00E66B23">
        <w:rPr>
          <w:rFonts w:cs="Times New Roman"/>
          <w:sz w:val="24"/>
          <w:szCs w:val="24"/>
        </w:rPr>
        <w:t>, understood as the integra</w:t>
      </w:r>
      <w:r w:rsidR="0042458A" w:rsidRPr="00E66B23">
        <w:rPr>
          <w:rFonts w:cs="Times New Roman"/>
          <w:sz w:val="24"/>
          <w:szCs w:val="24"/>
        </w:rPr>
        <w:t>tion</w:t>
      </w:r>
      <w:r w:rsidR="00AD0F32" w:rsidRPr="00E66B23">
        <w:rPr>
          <w:rFonts w:cs="Times New Roman"/>
          <w:sz w:val="24"/>
          <w:szCs w:val="24"/>
        </w:rPr>
        <w:t xml:space="preserve"> </w:t>
      </w:r>
      <w:r w:rsidR="00A149B4" w:rsidRPr="00E66B23">
        <w:rPr>
          <w:rFonts w:cs="Times New Roman"/>
          <w:sz w:val="24"/>
          <w:szCs w:val="24"/>
        </w:rPr>
        <w:t xml:space="preserve">of the physio-, bio-, </w:t>
      </w:r>
      <w:proofErr w:type="spellStart"/>
      <w:r w:rsidR="00A149B4" w:rsidRPr="00E66B23">
        <w:rPr>
          <w:rFonts w:cs="Times New Roman"/>
          <w:sz w:val="24"/>
          <w:szCs w:val="24"/>
        </w:rPr>
        <w:t>noo</w:t>
      </w:r>
      <w:proofErr w:type="spellEnd"/>
      <w:r w:rsidR="00A149B4" w:rsidRPr="00E66B23">
        <w:rPr>
          <w:rFonts w:cs="Times New Roman"/>
          <w:sz w:val="24"/>
          <w:szCs w:val="24"/>
        </w:rPr>
        <w:t xml:space="preserve">- and </w:t>
      </w:r>
      <w:proofErr w:type="spellStart"/>
      <w:r w:rsidR="00A149B4" w:rsidRPr="00E66B23">
        <w:rPr>
          <w:rFonts w:cs="Times New Roman"/>
          <w:sz w:val="24"/>
          <w:szCs w:val="24"/>
        </w:rPr>
        <w:t>theospheres</w:t>
      </w:r>
      <w:proofErr w:type="spellEnd"/>
      <w:r w:rsidR="00761442" w:rsidRPr="00E66B23">
        <w:rPr>
          <w:rFonts w:cs="Times New Roman"/>
          <w:sz w:val="24"/>
          <w:szCs w:val="24"/>
        </w:rPr>
        <w:t>. The model, known as AQAL</w:t>
      </w:r>
      <w:r w:rsidR="00A17468" w:rsidRPr="00E66B23">
        <w:rPr>
          <w:rFonts w:cs="Times New Roman"/>
          <w:sz w:val="24"/>
          <w:szCs w:val="24"/>
        </w:rPr>
        <w:t xml:space="preserve"> </w:t>
      </w:r>
      <w:r w:rsidR="00761442" w:rsidRPr="00E66B23">
        <w:rPr>
          <w:rFonts w:cs="Times New Roman"/>
          <w:sz w:val="24"/>
          <w:szCs w:val="24"/>
        </w:rPr>
        <w:t xml:space="preserve">(“All </w:t>
      </w:r>
      <w:r w:rsidR="00A92FBF" w:rsidRPr="00E66B23">
        <w:rPr>
          <w:rFonts w:cs="Times New Roman"/>
          <w:sz w:val="24"/>
          <w:szCs w:val="24"/>
        </w:rPr>
        <w:t>Q</w:t>
      </w:r>
      <w:r w:rsidR="00761442" w:rsidRPr="00E66B23">
        <w:rPr>
          <w:rFonts w:cs="Times New Roman"/>
          <w:sz w:val="24"/>
          <w:szCs w:val="24"/>
        </w:rPr>
        <w:t xml:space="preserve">uadrants, </w:t>
      </w:r>
      <w:r w:rsidR="0042458A" w:rsidRPr="00E66B23">
        <w:rPr>
          <w:rFonts w:cs="Times New Roman"/>
          <w:sz w:val="24"/>
          <w:szCs w:val="24"/>
        </w:rPr>
        <w:t>A</w:t>
      </w:r>
      <w:r w:rsidR="00761442" w:rsidRPr="00E66B23">
        <w:rPr>
          <w:rFonts w:cs="Times New Roman"/>
          <w:sz w:val="24"/>
          <w:szCs w:val="24"/>
        </w:rPr>
        <w:t xml:space="preserve">ll </w:t>
      </w:r>
      <w:r w:rsidR="0042458A" w:rsidRPr="00E66B23">
        <w:rPr>
          <w:rFonts w:cs="Times New Roman"/>
          <w:sz w:val="24"/>
          <w:szCs w:val="24"/>
        </w:rPr>
        <w:t>Levels</w:t>
      </w:r>
      <w:r w:rsidR="00761442" w:rsidRPr="00E66B23">
        <w:rPr>
          <w:rFonts w:cs="Times New Roman"/>
          <w:sz w:val="24"/>
          <w:szCs w:val="24"/>
        </w:rPr>
        <w:t>”),</w:t>
      </w:r>
      <w:r w:rsidR="00B577BA" w:rsidRPr="00E66B23">
        <w:rPr>
          <w:rFonts w:cs="Times New Roman"/>
          <w:sz w:val="24"/>
          <w:szCs w:val="24"/>
        </w:rPr>
        <w:t xml:space="preserve"> includes</w:t>
      </w:r>
      <w:r w:rsidR="00173B55" w:rsidRPr="00E66B23">
        <w:rPr>
          <w:rFonts w:cs="Times New Roman"/>
          <w:sz w:val="24"/>
          <w:szCs w:val="24"/>
        </w:rPr>
        <w:t xml:space="preserve"> </w:t>
      </w:r>
      <w:proofErr w:type="spellStart"/>
      <w:r w:rsidR="00E447A3" w:rsidRPr="00E66B23">
        <w:rPr>
          <w:rFonts w:cs="Times New Roman"/>
          <w:sz w:val="24"/>
          <w:szCs w:val="24"/>
        </w:rPr>
        <w:t>behavioural</w:t>
      </w:r>
      <w:proofErr w:type="spellEnd"/>
      <w:r w:rsidR="00E447A3" w:rsidRPr="00E66B23">
        <w:rPr>
          <w:rFonts w:cs="Times New Roman"/>
          <w:sz w:val="24"/>
          <w:szCs w:val="24"/>
        </w:rPr>
        <w:t>, intentional</w:t>
      </w:r>
      <w:r w:rsidR="00FA5A83" w:rsidRPr="00E66B23">
        <w:rPr>
          <w:rFonts w:cs="Times New Roman"/>
          <w:sz w:val="24"/>
          <w:szCs w:val="24"/>
        </w:rPr>
        <w:t xml:space="preserve">, </w:t>
      </w:r>
      <w:r w:rsidR="00A149B4" w:rsidRPr="00E66B23">
        <w:rPr>
          <w:rFonts w:cs="Times New Roman"/>
          <w:sz w:val="24"/>
          <w:szCs w:val="24"/>
        </w:rPr>
        <w:t>cultural</w:t>
      </w:r>
      <w:r w:rsidR="0042458A" w:rsidRPr="00E66B23">
        <w:rPr>
          <w:rFonts w:cs="Times New Roman"/>
          <w:sz w:val="24"/>
          <w:szCs w:val="24"/>
        </w:rPr>
        <w:t>,</w:t>
      </w:r>
      <w:r w:rsidR="00A149B4" w:rsidRPr="00E66B23">
        <w:rPr>
          <w:rFonts w:cs="Times New Roman"/>
          <w:sz w:val="24"/>
          <w:szCs w:val="24"/>
        </w:rPr>
        <w:t xml:space="preserve"> and social</w:t>
      </w:r>
      <w:r w:rsidR="00C60200" w:rsidRPr="00E66B23">
        <w:rPr>
          <w:rFonts w:cs="Times New Roman"/>
          <w:sz w:val="24"/>
          <w:szCs w:val="24"/>
        </w:rPr>
        <w:t xml:space="preserve"> </w:t>
      </w:r>
      <w:r w:rsidR="00C533D6" w:rsidRPr="00E66B23">
        <w:rPr>
          <w:rFonts w:cs="Times New Roman"/>
          <w:sz w:val="24"/>
          <w:szCs w:val="24"/>
        </w:rPr>
        <w:t>aspects</w:t>
      </w:r>
      <w:r w:rsidR="007236F8" w:rsidRPr="00E66B23">
        <w:rPr>
          <w:rFonts w:cs="Times New Roman"/>
          <w:sz w:val="24"/>
          <w:szCs w:val="24"/>
        </w:rPr>
        <w:t xml:space="preserve"> into an encyclopedic </w:t>
      </w:r>
      <w:r w:rsidR="00527FA8" w:rsidRPr="00E66B23">
        <w:rPr>
          <w:rFonts w:cs="Times New Roman"/>
          <w:sz w:val="24"/>
          <w:szCs w:val="24"/>
        </w:rPr>
        <w:t xml:space="preserve">evolutionary </w:t>
      </w:r>
      <w:r w:rsidR="007236F8" w:rsidRPr="00E66B23">
        <w:rPr>
          <w:rFonts w:cs="Times New Roman"/>
          <w:sz w:val="24"/>
          <w:szCs w:val="24"/>
        </w:rPr>
        <w:t>scheme</w:t>
      </w:r>
      <w:r w:rsidR="00761442" w:rsidRPr="00E66B23">
        <w:rPr>
          <w:rFonts w:cs="Times New Roman"/>
          <w:sz w:val="24"/>
          <w:szCs w:val="24"/>
        </w:rPr>
        <w:t xml:space="preserve"> that offers the key to the universe</w:t>
      </w:r>
      <w:r w:rsidR="00173B55" w:rsidRPr="00E66B23">
        <w:rPr>
          <w:rFonts w:cs="Times New Roman"/>
          <w:sz w:val="24"/>
          <w:szCs w:val="24"/>
        </w:rPr>
        <w:t>.</w:t>
      </w:r>
      <w:r w:rsidR="00A92FBF" w:rsidRPr="00E66B23" w:rsidDel="00A92FBF">
        <w:rPr>
          <w:rStyle w:val="FootnoteReference"/>
          <w:rFonts w:cs="Times New Roman"/>
          <w:sz w:val="24"/>
          <w:szCs w:val="24"/>
        </w:rPr>
        <w:t xml:space="preserve"> </w:t>
      </w:r>
      <w:r w:rsidR="00C533D6" w:rsidRPr="00E66B23">
        <w:rPr>
          <w:rFonts w:cs="Times New Roman"/>
          <w:sz w:val="24"/>
          <w:szCs w:val="24"/>
        </w:rPr>
        <w:t xml:space="preserve"> </w:t>
      </w:r>
    </w:p>
    <w:p w14:paraId="2CC27878" w14:textId="77777777" w:rsidR="00456B9A" w:rsidRPr="00E66B23" w:rsidRDefault="00456B9A" w:rsidP="007D37AE">
      <w:pPr>
        <w:spacing w:after="0"/>
        <w:jc w:val="both"/>
        <w:rPr>
          <w:rFonts w:cs="Times New Roman"/>
          <w:sz w:val="24"/>
          <w:szCs w:val="24"/>
        </w:rPr>
      </w:pPr>
    </w:p>
    <w:p w14:paraId="3B94541C" w14:textId="77777777" w:rsidR="007236CB" w:rsidRPr="00E66B23" w:rsidRDefault="00C533D6" w:rsidP="007D37AE">
      <w:pPr>
        <w:spacing w:after="0"/>
        <w:jc w:val="both"/>
        <w:rPr>
          <w:rFonts w:cs="Times New Roman"/>
          <w:sz w:val="24"/>
          <w:szCs w:val="24"/>
        </w:rPr>
      </w:pPr>
      <w:r w:rsidRPr="00E66B23">
        <w:rPr>
          <w:rFonts w:cs="Times New Roman"/>
          <w:sz w:val="24"/>
          <w:szCs w:val="24"/>
        </w:rPr>
        <w:t>While both started to publish at about the same time in the mid-seventies and became</w:t>
      </w:r>
      <w:r w:rsidR="00235ED7" w:rsidRPr="00E66B23">
        <w:rPr>
          <w:rFonts w:cs="Times New Roman"/>
          <w:sz w:val="24"/>
          <w:szCs w:val="24"/>
        </w:rPr>
        <w:t xml:space="preserve"> leading figures of philosophical</w:t>
      </w:r>
      <w:r w:rsidRPr="00E66B23">
        <w:rPr>
          <w:rFonts w:cs="Times New Roman"/>
          <w:sz w:val="24"/>
          <w:szCs w:val="24"/>
        </w:rPr>
        <w:t xml:space="preserve"> movements</w:t>
      </w:r>
      <w:r w:rsidR="0063011D" w:rsidRPr="00E66B23">
        <w:rPr>
          <w:rFonts w:cs="Times New Roman"/>
          <w:sz w:val="24"/>
          <w:szCs w:val="24"/>
        </w:rPr>
        <w:t xml:space="preserve"> on the academic fringe</w:t>
      </w:r>
      <w:r w:rsidRPr="00E66B23">
        <w:rPr>
          <w:rFonts w:cs="Times New Roman"/>
          <w:sz w:val="24"/>
          <w:szCs w:val="24"/>
        </w:rPr>
        <w:t>, they did so from opp</w:t>
      </w:r>
      <w:r w:rsidR="0063011D" w:rsidRPr="00E66B23">
        <w:rPr>
          <w:rFonts w:cs="Times New Roman"/>
          <w:sz w:val="24"/>
          <w:szCs w:val="24"/>
        </w:rPr>
        <w:t>osing</w:t>
      </w:r>
      <w:r w:rsidR="00235ED7" w:rsidRPr="00E66B23">
        <w:rPr>
          <w:rFonts w:cs="Times New Roman"/>
          <w:sz w:val="24"/>
          <w:szCs w:val="24"/>
        </w:rPr>
        <w:t xml:space="preserve"> </w:t>
      </w:r>
      <w:r w:rsidR="001F387B" w:rsidRPr="00E66B23">
        <w:rPr>
          <w:rFonts w:cs="Times New Roman"/>
          <w:sz w:val="24"/>
          <w:szCs w:val="24"/>
        </w:rPr>
        <w:t>and</w:t>
      </w:r>
      <w:r w:rsidR="00235ED7" w:rsidRPr="00E66B23">
        <w:rPr>
          <w:rFonts w:cs="Times New Roman"/>
          <w:sz w:val="24"/>
          <w:szCs w:val="24"/>
        </w:rPr>
        <w:t xml:space="preserve"> complementary</w:t>
      </w:r>
      <w:r w:rsidR="0063011D" w:rsidRPr="00E66B23">
        <w:rPr>
          <w:rFonts w:cs="Times New Roman"/>
          <w:sz w:val="24"/>
          <w:szCs w:val="24"/>
        </w:rPr>
        <w:t xml:space="preserve"> sides of the </w:t>
      </w:r>
      <w:r w:rsidR="00477763" w:rsidRPr="00E66B23">
        <w:rPr>
          <w:rFonts w:cs="Times New Roman"/>
          <w:sz w:val="24"/>
          <w:szCs w:val="24"/>
        </w:rPr>
        <w:t xml:space="preserve">geographical </w:t>
      </w:r>
      <w:r w:rsidR="00FA2823" w:rsidRPr="00E66B23">
        <w:rPr>
          <w:rFonts w:cs="Times New Roman"/>
          <w:sz w:val="24"/>
          <w:szCs w:val="24"/>
        </w:rPr>
        <w:t xml:space="preserve">and geopolitical </w:t>
      </w:r>
      <w:r w:rsidR="003E60DE" w:rsidRPr="00E66B23">
        <w:rPr>
          <w:rFonts w:cs="Times New Roman"/>
          <w:sz w:val="24"/>
          <w:szCs w:val="24"/>
        </w:rPr>
        <w:t>spectrum: UK vs USA, Oxford vs</w:t>
      </w:r>
      <w:r w:rsidR="0063011D" w:rsidRPr="00E66B23">
        <w:rPr>
          <w:rFonts w:cs="Times New Roman"/>
          <w:sz w:val="24"/>
          <w:szCs w:val="24"/>
        </w:rPr>
        <w:t xml:space="preserve"> Lincoln</w:t>
      </w:r>
      <w:r w:rsidR="007236F8" w:rsidRPr="00E66B23">
        <w:rPr>
          <w:rFonts w:cs="Times New Roman"/>
          <w:sz w:val="24"/>
          <w:szCs w:val="24"/>
        </w:rPr>
        <w:t xml:space="preserve"> (Nebraska)</w:t>
      </w:r>
      <w:r w:rsidR="001F387B" w:rsidRPr="00E66B23">
        <w:rPr>
          <w:rFonts w:cs="Times New Roman"/>
          <w:sz w:val="24"/>
          <w:szCs w:val="24"/>
        </w:rPr>
        <w:t xml:space="preserve">, </w:t>
      </w:r>
      <w:r w:rsidR="00FA2823" w:rsidRPr="00E66B23">
        <w:rPr>
          <w:rFonts w:cs="Times New Roman"/>
          <w:sz w:val="24"/>
          <w:szCs w:val="24"/>
        </w:rPr>
        <w:t>New Left vs. New Age</w:t>
      </w:r>
      <w:r w:rsidR="001F387B" w:rsidRPr="00E66B23">
        <w:rPr>
          <w:rFonts w:cs="Times New Roman"/>
          <w:sz w:val="24"/>
          <w:szCs w:val="24"/>
        </w:rPr>
        <w:t xml:space="preserve">, </w:t>
      </w:r>
      <w:r w:rsidR="00527FA8" w:rsidRPr="00E66B23">
        <w:rPr>
          <w:rFonts w:cs="Times New Roman"/>
          <w:sz w:val="24"/>
          <w:szCs w:val="24"/>
        </w:rPr>
        <w:t>Verso vs.</w:t>
      </w:r>
      <w:r w:rsidRPr="00E66B23">
        <w:rPr>
          <w:rFonts w:cs="Times New Roman"/>
          <w:sz w:val="24"/>
          <w:szCs w:val="24"/>
        </w:rPr>
        <w:t xml:space="preserve"> </w:t>
      </w:r>
      <w:r w:rsidR="007345DF" w:rsidRPr="00E66B23">
        <w:rPr>
          <w:rFonts w:cs="Times New Roman"/>
          <w:sz w:val="24"/>
          <w:szCs w:val="24"/>
        </w:rPr>
        <w:t>Shambhala</w:t>
      </w:r>
      <w:r w:rsidR="00B02DFA" w:rsidRPr="00E66B23">
        <w:rPr>
          <w:rFonts w:cs="Times New Roman"/>
          <w:sz w:val="24"/>
          <w:szCs w:val="24"/>
        </w:rPr>
        <w:t>, or, as Marshall (2012: 206) says in</w:t>
      </w:r>
      <w:r w:rsidR="00FA2823" w:rsidRPr="00E66B23">
        <w:rPr>
          <w:rFonts w:cs="Times New Roman"/>
          <w:sz w:val="24"/>
          <w:szCs w:val="24"/>
        </w:rPr>
        <w:t xml:space="preserve"> a thoughtful compari</w:t>
      </w:r>
      <w:r w:rsidR="00B02DFA" w:rsidRPr="00E66B23">
        <w:rPr>
          <w:rFonts w:cs="Times New Roman"/>
          <w:sz w:val="24"/>
          <w:szCs w:val="24"/>
        </w:rPr>
        <w:t xml:space="preserve">son between CR and IT, </w:t>
      </w:r>
      <w:r w:rsidR="00FA2823" w:rsidRPr="00E66B23">
        <w:rPr>
          <w:rFonts w:cs="Times New Roman"/>
          <w:sz w:val="24"/>
          <w:szCs w:val="24"/>
        </w:rPr>
        <w:t xml:space="preserve">“social emancipation vs </w:t>
      </w:r>
      <w:r w:rsidR="00DA41B3" w:rsidRPr="00E66B23">
        <w:rPr>
          <w:rFonts w:cs="Times New Roman"/>
          <w:sz w:val="24"/>
          <w:szCs w:val="24"/>
        </w:rPr>
        <w:t>self-realization</w:t>
      </w:r>
      <w:r w:rsidR="00FA2823" w:rsidRPr="00E66B23">
        <w:rPr>
          <w:rFonts w:cs="Times New Roman"/>
          <w:sz w:val="24"/>
          <w:szCs w:val="24"/>
        </w:rPr>
        <w:t xml:space="preserve">”. </w:t>
      </w:r>
      <w:r w:rsidRPr="00E66B23">
        <w:rPr>
          <w:rFonts w:cs="Times New Roman"/>
          <w:sz w:val="24"/>
          <w:szCs w:val="24"/>
        </w:rPr>
        <w:t xml:space="preserve">From his </w:t>
      </w:r>
      <w:r w:rsidR="005E3550" w:rsidRPr="00E66B23">
        <w:rPr>
          <w:rFonts w:cs="Times New Roman"/>
          <w:sz w:val="24"/>
          <w:szCs w:val="24"/>
        </w:rPr>
        <w:t xml:space="preserve">early </w:t>
      </w:r>
      <w:r w:rsidRPr="00E66B23">
        <w:rPr>
          <w:rFonts w:cs="Times New Roman"/>
          <w:sz w:val="24"/>
          <w:szCs w:val="24"/>
        </w:rPr>
        <w:t>critique of standard econo</w:t>
      </w:r>
      <w:r w:rsidR="00761442" w:rsidRPr="00E66B23">
        <w:rPr>
          <w:rFonts w:cs="Times New Roman"/>
          <w:sz w:val="24"/>
          <w:szCs w:val="24"/>
        </w:rPr>
        <w:t xml:space="preserve">mics, </w:t>
      </w:r>
      <w:proofErr w:type="spellStart"/>
      <w:r w:rsidR="00761442" w:rsidRPr="00E66B23">
        <w:rPr>
          <w:rFonts w:cs="Times New Roman"/>
          <w:sz w:val="24"/>
          <w:szCs w:val="24"/>
        </w:rPr>
        <w:t>Bhaskar’s</w:t>
      </w:r>
      <w:proofErr w:type="spellEnd"/>
      <w:r w:rsidR="00761442" w:rsidRPr="00E66B23">
        <w:rPr>
          <w:rFonts w:cs="Times New Roman"/>
          <w:sz w:val="24"/>
          <w:szCs w:val="24"/>
        </w:rPr>
        <w:t xml:space="preserve"> impetus</w:t>
      </w:r>
      <w:r w:rsidR="005E3550" w:rsidRPr="00E66B23">
        <w:rPr>
          <w:rFonts w:cs="Times New Roman"/>
          <w:sz w:val="24"/>
          <w:szCs w:val="24"/>
        </w:rPr>
        <w:t xml:space="preserve"> has</w:t>
      </w:r>
      <w:r w:rsidR="00C47ACC" w:rsidRPr="00E66B23">
        <w:rPr>
          <w:rFonts w:cs="Times New Roman"/>
          <w:sz w:val="24"/>
          <w:szCs w:val="24"/>
        </w:rPr>
        <w:t xml:space="preserve"> always </w:t>
      </w:r>
      <w:r w:rsidR="005E3550" w:rsidRPr="00E66B23">
        <w:rPr>
          <w:rFonts w:cs="Times New Roman"/>
          <w:sz w:val="24"/>
          <w:szCs w:val="24"/>
        </w:rPr>
        <w:t>been poli</w:t>
      </w:r>
      <w:r w:rsidR="00677949" w:rsidRPr="00E66B23">
        <w:rPr>
          <w:rFonts w:cs="Times New Roman"/>
          <w:sz w:val="24"/>
          <w:szCs w:val="24"/>
        </w:rPr>
        <w:t>tical and subversive. Notwithstanding</w:t>
      </w:r>
      <w:r w:rsidR="00C47ACC" w:rsidRPr="00E66B23">
        <w:rPr>
          <w:rFonts w:cs="Times New Roman"/>
          <w:sz w:val="24"/>
          <w:szCs w:val="24"/>
        </w:rPr>
        <w:t xml:space="preserve"> his spiritual turn, he would remain a</w:t>
      </w:r>
      <w:r w:rsidR="005E3550" w:rsidRPr="00E66B23">
        <w:rPr>
          <w:rFonts w:cs="Times New Roman"/>
          <w:sz w:val="24"/>
          <w:szCs w:val="24"/>
        </w:rPr>
        <w:t>n</w:t>
      </w:r>
      <w:r w:rsidR="00C47ACC" w:rsidRPr="00E66B23">
        <w:rPr>
          <w:rFonts w:cs="Times New Roman"/>
          <w:sz w:val="24"/>
          <w:szCs w:val="24"/>
        </w:rPr>
        <w:t xml:space="preserve"> </w:t>
      </w:r>
      <w:r w:rsidR="005E3550" w:rsidRPr="00E66B23">
        <w:rPr>
          <w:rFonts w:cs="Times New Roman"/>
          <w:sz w:val="24"/>
          <w:szCs w:val="24"/>
        </w:rPr>
        <w:t xml:space="preserve">unconventional </w:t>
      </w:r>
      <w:r w:rsidR="00C47ACC" w:rsidRPr="00E66B23">
        <w:rPr>
          <w:rFonts w:cs="Times New Roman"/>
          <w:sz w:val="24"/>
          <w:szCs w:val="24"/>
        </w:rPr>
        <w:t>socialist at heart</w:t>
      </w:r>
      <w:r w:rsidR="00761442" w:rsidRPr="00E66B23">
        <w:rPr>
          <w:rFonts w:cs="Times New Roman"/>
          <w:sz w:val="24"/>
          <w:szCs w:val="24"/>
        </w:rPr>
        <w:t xml:space="preserve"> till the very end</w:t>
      </w:r>
      <w:r w:rsidR="00C47ACC" w:rsidRPr="00E66B23">
        <w:rPr>
          <w:rFonts w:cs="Times New Roman"/>
          <w:sz w:val="24"/>
          <w:szCs w:val="24"/>
        </w:rPr>
        <w:t xml:space="preserve">. </w:t>
      </w:r>
      <w:r w:rsidR="00677949" w:rsidRPr="00E66B23">
        <w:rPr>
          <w:rFonts w:cs="Times New Roman"/>
          <w:sz w:val="24"/>
          <w:szCs w:val="24"/>
        </w:rPr>
        <w:t xml:space="preserve">His </w:t>
      </w:r>
      <w:r w:rsidR="00FA5A83" w:rsidRPr="00E66B23">
        <w:rPr>
          <w:rFonts w:cs="Times New Roman"/>
          <w:sz w:val="24"/>
          <w:szCs w:val="24"/>
        </w:rPr>
        <w:t xml:space="preserve">philosophy of </w:t>
      </w:r>
      <w:proofErr w:type="spellStart"/>
      <w:r w:rsidR="008437F2" w:rsidRPr="00E66B23">
        <w:rPr>
          <w:rFonts w:cs="Times New Roman"/>
          <w:sz w:val="24"/>
          <w:szCs w:val="24"/>
        </w:rPr>
        <w:t>metaReal</w:t>
      </w:r>
      <w:r w:rsidR="00FA5A83" w:rsidRPr="00E66B23">
        <w:rPr>
          <w:rFonts w:cs="Times New Roman"/>
          <w:sz w:val="24"/>
          <w:szCs w:val="24"/>
        </w:rPr>
        <w:t>ity</w:t>
      </w:r>
      <w:proofErr w:type="spellEnd"/>
      <w:r w:rsidR="005E3550" w:rsidRPr="00E66B23">
        <w:rPr>
          <w:rFonts w:cs="Times New Roman"/>
          <w:sz w:val="24"/>
          <w:szCs w:val="24"/>
        </w:rPr>
        <w:t xml:space="preserve"> </w:t>
      </w:r>
      <w:r w:rsidR="00FA5A83" w:rsidRPr="00E66B23">
        <w:rPr>
          <w:rFonts w:cs="Times New Roman"/>
          <w:sz w:val="24"/>
          <w:szCs w:val="24"/>
        </w:rPr>
        <w:t xml:space="preserve">can </w:t>
      </w:r>
      <w:r w:rsidR="00677949" w:rsidRPr="00E66B23">
        <w:rPr>
          <w:rFonts w:cs="Times New Roman"/>
          <w:sz w:val="24"/>
          <w:szCs w:val="24"/>
        </w:rPr>
        <w:t xml:space="preserve">even </w:t>
      </w:r>
      <w:r w:rsidR="005E3550" w:rsidRPr="00E66B23">
        <w:rPr>
          <w:rFonts w:cs="Times New Roman"/>
          <w:sz w:val="24"/>
          <w:szCs w:val="24"/>
        </w:rPr>
        <w:t xml:space="preserve">be considered a </w:t>
      </w:r>
      <w:r w:rsidR="00677949" w:rsidRPr="00E66B23">
        <w:rPr>
          <w:rFonts w:cs="Times New Roman"/>
          <w:sz w:val="24"/>
          <w:szCs w:val="24"/>
        </w:rPr>
        <w:t>prefiguratio</w:t>
      </w:r>
      <w:r w:rsidR="004077F3" w:rsidRPr="00E66B23">
        <w:rPr>
          <w:rFonts w:cs="Times New Roman"/>
          <w:sz w:val="24"/>
          <w:szCs w:val="24"/>
        </w:rPr>
        <w:t xml:space="preserve">n of a joyful </w:t>
      </w:r>
      <w:r w:rsidR="005E3550" w:rsidRPr="00E66B23">
        <w:rPr>
          <w:rFonts w:cs="Times New Roman"/>
          <w:sz w:val="24"/>
          <w:szCs w:val="24"/>
        </w:rPr>
        <w:t>communism</w:t>
      </w:r>
      <w:r w:rsidR="00A149B4" w:rsidRPr="00E66B23">
        <w:rPr>
          <w:rFonts w:cs="Times New Roman"/>
          <w:sz w:val="24"/>
          <w:szCs w:val="24"/>
        </w:rPr>
        <w:t xml:space="preserve"> in which the </w:t>
      </w:r>
      <w:r w:rsidR="007345DF" w:rsidRPr="00E66B23">
        <w:rPr>
          <w:rFonts w:cs="Times New Roman"/>
          <w:sz w:val="24"/>
          <w:szCs w:val="24"/>
        </w:rPr>
        <w:t xml:space="preserve">personal </w:t>
      </w:r>
      <w:r w:rsidR="00A149B4" w:rsidRPr="00E66B23">
        <w:rPr>
          <w:rFonts w:cs="Times New Roman"/>
          <w:sz w:val="24"/>
          <w:szCs w:val="24"/>
        </w:rPr>
        <w:t xml:space="preserve">development of each </w:t>
      </w:r>
      <w:r w:rsidR="007345DF" w:rsidRPr="00E66B23">
        <w:rPr>
          <w:rFonts w:cs="Times New Roman"/>
          <w:sz w:val="24"/>
          <w:szCs w:val="24"/>
        </w:rPr>
        <w:t xml:space="preserve">and every one </w:t>
      </w:r>
      <w:r w:rsidR="00A149B4" w:rsidRPr="00E66B23">
        <w:rPr>
          <w:rFonts w:cs="Times New Roman"/>
          <w:sz w:val="24"/>
          <w:szCs w:val="24"/>
        </w:rPr>
        <w:t xml:space="preserve">would go hand in hand with the </w:t>
      </w:r>
      <w:r w:rsidR="007345DF" w:rsidRPr="00E66B23">
        <w:rPr>
          <w:rFonts w:cs="Times New Roman"/>
          <w:sz w:val="24"/>
          <w:szCs w:val="24"/>
        </w:rPr>
        <w:t xml:space="preserve">societal </w:t>
      </w:r>
      <w:r w:rsidR="00A149B4" w:rsidRPr="00E66B23">
        <w:rPr>
          <w:rFonts w:cs="Times New Roman"/>
          <w:sz w:val="24"/>
          <w:szCs w:val="24"/>
        </w:rPr>
        <w:t>development of all</w:t>
      </w:r>
      <w:r w:rsidR="007345DF" w:rsidRPr="00E66B23">
        <w:rPr>
          <w:rFonts w:cs="Times New Roman"/>
          <w:sz w:val="24"/>
          <w:szCs w:val="24"/>
        </w:rPr>
        <w:t xml:space="preserve"> </w:t>
      </w:r>
      <w:r w:rsidR="002A1FFA" w:rsidRPr="00E66B23">
        <w:rPr>
          <w:rFonts w:cs="Times New Roman"/>
          <w:sz w:val="24"/>
          <w:szCs w:val="24"/>
        </w:rPr>
        <w:t xml:space="preserve">in a free, democratic, </w:t>
      </w:r>
      <w:proofErr w:type="spellStart"/>
      <w:r w:rsidR="002A1FFA" w:rsidRPr="00E66B23">
        <w:rPr>
          <w:rFonts w:cs="Times New Roman"/>
          <w:sz w:val="24"/>
          <w:szCs w:val="24"/>
        </w:rPr>
        <w:t>agapic</w:t>
      </w:r>
      <w:proofErr w:type="spellEnd"/>
      <w:r w:rsidR="007345DF" w:rsidRPr="00E66B23">
        <w:rPr>
          <w:rFonts w:cs="Times New Roman"/>
          <w:sz w:val="24"/>
          <w:szCs w:val="24"/>
        </w:rPr>
        <w:t xml:space="preserve"> community</w:t>
      </w:r>
      <w:r w:rsidR="005E3550" w:rsidRPr="00E66B23">
        <w:rPr>
          <w:rFonts w:cs="Times New Roman"/>
          <w:sz w:val="24"/>
          <w:szCs w:val="24"/>
        </w:rPr>
        <w:t xml:space="preserve">. </w:t>
      </w:r>
    </w:p>
    <w:p w14:paraId="446B78B5" w14:textId="77777777" w:rsidR="00456B9A" w:rsidRPr="00E66B23" w:rsidRDefault="00456B9A" w:rsidP="007D37AE">
      <w:pPr>
        <w:spacing w:after="0"/>
        <w:jc w:val="both"/>
        <w:rPr>
          <w:rFonts w:cs="Times New Roman"/>
          <w:sz w:val="24"/>
          <w:szCs w:val="24"/>
        </w:rPr>
      </w:pPr>
    </w:p>
    <w:p w14:paraId="6A029CFB" w14:textId="77777777" w:rsidR="00C06C50" w:rsidRPr="00E66B23" w:rsidRDefault="005E3550" w:rsidP="007D37AE">
      <w:pPr>
        <w:spacing w:after="0"/>
        <w:jc w:val="both"/>
        <w:rPr>
          <w:rFonts w:cs="Times New Roman"/>
          <w:sz w:val="24"/>
          <w:szCs w:val="24"/>
        </w:rPr>
      </w:pPr>
      <w:r w:rsidRPr="00E66B23">
        <w:rPr>
          <w:rFonts w:cs="Times New Roman"/>
          <w:sz w:val="24"/>
          <w:szCs w:val="24"/>
        </w:rPr>
        <w:t>Ken Wilber</w:t>
      </w:r>
      <w:r w:rsidR="007345DF" w:rsidRPr="00E66B23">
        <w:rPr>
          <w:rFonts w:cs="Times New Roman"/>
          <w:sz w:val="24"/>
          <w:szCs w:val="24"/>
        </w:rPr>
        <w:t xml:space="preserve"> for his part has little sympathy</w:t>
      </w:r>
      <w:r w:rsidRPr="00E66B23">
        <w:rPr>
          <w:rFonts w:cs="Times New Roman"/>
          <w:sz w:val="24"/>
          <w:szCs w:val="24"/>
        </w:rPr>
        <w:t xml:space="preserve"> for Marxism</w:t>
      </w:r>
      <w:r w:rsidR="002A1FFA" w:rsidRPr="00E66B23">
        <w:rPr>
          <w:rFonts w:cs="Times New Roman"/>
          <w:sz w:val="24"/>
          <w:szCs w:val="24"/>
        </w:rPr>
        <w:t xml:space="preserve"> or socialism</w:t>
      </w:r>
      <w:r w:rsidRPr="00E66B23">
        <w:rPr>
          <w:rFonts w:cs="Times New Roman"/>
          <w:sz w:val="24"/>
          <w:szCs w:val="24"/>
        </w:rPr>
        <w:t>.</w:t>
      </w:r>
      <w:r w:rsidR="004C0D61" w:rsidRPr="00E66B23">
        <w:rPr>
          <w:rStyle w:val="FootnoteReference"/>
          <w:rFonts w:cs="Times New Roman"/>
          <w:sz w:val="24"/>
          <w:szCs w:val="24"/>
        </w:rPr>
        <w:footnoteReference w:id="4"/>
      </w:r>
      <w:r w:rsidRPr="00E66B23">
        <w:rPr>
          <w:rFonts w:cs="Times New Roman"/>
          <w:sz w:val="24"/>
          <w:szCs w:val="24"/>
        </w:rPr>
        <w:t xml:space="preserve"> </w:t>
      </w:r>
      <w:r w:rsidR="007236F8" w:rsidRPr="00E66B23">
        <w:rPr>
          <w:rFonts w:cs="Times New Roman"/>
          <w:sz w:val="24"/>
          <w:szCs w:val="24"/>
        </w:rPr>
        <w:t xml:space="preserve">His heart is elsewhere and so are his </w:t>
      </w:r>
      <w:r w:rsidR="00761442" w:rsidRPr="00E66B23">
        <w:rPr>
          <w:rFonts w:cs="Times New Roman"/>
          <w:sz w:val="24"/>
          <w:szCs w:val="24"/>
        </w:rPr>
        <w:t xml:space="preserve">intellectual </w:t>
      </w:r>
      <w:r w:rsidR="007236F8" w:rsidRPr="00E66B23">
        <w:rPr>
          <w:rFonts w:cs="Times New Roman"/>
          <w:sz w:val="24"/>
          <w:szCs w:val="24"/>
        </w:rPr>
        <w:t xml:space="preserve">investments. </w:t>
      </w:r>
      <w:r w:rsidR="00235ED7" w:rsidRPr="00E66B23">
        <w:rPr>
          <w:rFonts w:cs="Times New Roman"/>
          <w:sz w:val="24"/>
          <w:szCs w:val="24"/>
        </w:rPr>
        <w:t>He’s not so much interested</w:t>
      </w:r>
      <w:r w:rsidRPr="00E66B23">
        <w:rPr>
          <w:rFonts w:cs="Times New Roman"/>
          <w:sz w:val="24"/>
          <w:szCs w:val="24"/>
        </w:rPr>
        <w:t xml:space="preserve"> </w:t>
      </w:r>
      <w:r w:rsidR="00235ED7" w:rsidRPr="00E66B23">
        <w:rPr>
          <w:rFonts w:cs="Times New Roman"/>
          <w:sz w:val="24"/>
          <w:szCs w:val="24"/>
        </w:rPr>
        <w:t xml:space="preserve">in </w:t>
      </w:r>
      <w:r w:rsidRPr="00E66B23">
        <w:rPr>
          <w:rFonts w:cs="Times New Roman"/>
          <w:sz w:val="24"/>
          <w:szCs w:val="24"/>
        </w:rPr>
        <w:t>soc</w:t>
      </w:r>
      <w:r w:rsidR="00761442" w:rsidRPr="00E66B23">
        <w:rPr>
          <w:rFonts w:cs="Times New Roman"/>
          <w:sz w:val="24"/>
          <w:szCs w:val="24"/>
        </w:rPr>
        <w:t xml:space="preserve">ial action and political change as </w:t>
      </w:r>
      <w:r w:rsidR="00235ED7" w:rsidRPr="00E66B23">
        <w:rPr>
          <w:rFonts w:cs="Times New Roman"/>
          <w:sz w:val="24"/>
          <w:szCs w:val="24"/>
        </w:rPr>
        <w:t xml:space="preserve">in </w:t>
      </w:r>
      <w:r w:rsidR="007345DF" w:rsidRPr="00E66B23">
        <w:rPr>
          <w:rFonts w:cs="Times New Roman"/>
          <w:sz w:val="24"/>
          <w:szCs w:val="24"/>
        </w:rPr>
        <w:t xml:space="preserve">silent </w:t>
      </w:r>
      <w:r w:rsidR="00A95D36" w:rsidRPr="00E66B23">
        <w:rPr>
          <w:rFonts w:cs="Times New Roman"/>
          <w:sz w:val="24"/>
          <w:szCs w:val="24"/>
        </w:rPr>
        <w:t>medi</w:t>
      </w:r>
      <w:r w:rsidR="00F56D77" w:rsidRPr="00E66B23">
        <w:rPr>
          <w:rFonts w:cs="Times New Roman"/>
          <w:sz w:val="24"/>
          <w:szCs w:val="24"/>
        </w:rPr>
        <w:t>t</w:t>
      </w:r>
      <w:r w:rsidR="00A95D36" w:rsidRPr="00E66B23">
        <w:rPr>
          <w:rFonts w:cs="Times New Roman"/>
          <w:sz w:val="24"/>
          <w:szCs w:val="24"/>
        </w:rPr>
        <w:t xml:space="preserve">ation, </w:t>
      </w:r>
      <w:r w:rsidRPr="00E66B23">
        <w:rPr>
          <w:rFonts w:cs="Times New Roman"/>
          <w:sz w:val="24"/>
          <w:szCs w:val="24"/>
        </w:rPr>
        <w:t>personal transformation</w:t>
      </w:r>
      <w:r w:rsidR="00A95D36" w:rsidRPr="00E66B23">
        <w:rPr>
          <w:rFonts w:cs="Times New Roman"/>
          <w:sz w:val="24"/>
          <w:szCs w:val="24"/>
        </w:rPr>
        <w:t xml:space="preserve"> and self-development</w:t>
      </w:r>
      <w:r w:rsidRPr="00E66B23">
        <w:rPr>
          <w:rFonts w:cs="Times New Roman"/>
          <w:sz w:val="24"/>
          <w:szCs w:val="24"/>
        </w:rPr>
        <w:t xml:space="preserve">. </w:t>
      </w:r>
      <w:r w:rsidR="00235ED7" w:rsidRPr="00E66B23">
        <w:rPr>
          <w:rFonts w:cs="Times New Roman"/>
          <w:sz w:val="24"/>
          <w:szCs w:val="24"/>
        </w:rPr>
        <w:t xml:space="preserve">He’s </w:t>
      </w:r>
      <w:r w:rsidR="002C6D6C" w:rsidRPr="00E66B23">
        <w:rPr>
          <w:rFonts w:cs="Times New Roman"/>
          <w:sz w:val="24"/>
          <w:szCs w:val="24"/>
        </w:rPr>
        <w:t xml:space="preserve">not concerned with </w:t>
      </w:r>
      <w:r w:rsidR="0042458A" w:rsidRPr="00E66B23">
        <w:rPr>
          <w:rFonts w:cs="Times New Roman"/>
          <w:sz w:val="24"/>
          <w:szCs w:val="24"/>
        </w:rPr>
        <w:t xml:space="preserve">social </w:t>
      </w:r>
      <w:r w:rsidR="002C6D6C" w:rsidRPr="00E66B23">
        <w:rPr>
          <w:rFonts w:cs="Times New Roman"/>
          <w:sz w:val="24"/>
          <w:szCs w:val="24"/>
        </w:rPr>
        <w:t xml:space="preserve">structures, but with evolving spirals. </w:t>
      </w:r>
      <w:r w:rsidR="004077F3" w:rsidRPr="00E66B23">
        <w:rPr>
          <w:rFonts w:cs="Times New Roman"/>
          <w:sz w:val="24"/>
          <w:szCs w:val="24"/>
        </w:rPr>
        <w:t>To the extent that Eastern mysticism blends the quest for the Divine with a search for a higher Self, developmental psychology is a perfect outlet</w:t>
      </w:r>
      <w:r w:rsidR="007345DF" w:rsidRPr="00E66B23">
        <w:rPr>
          <w:rFonts w:cs="Times New Roman"/>
          <w:sz w:val="24"/>
          <w:szCs w:val="24"/>
        </w:rPr>
        <w:t xml:space="preserve"> for his cosmic yearnings</w:t>
      </w:r>
      <w:r w:rsidR="004077F3" w:rsidRPr="00E66B23">
        <w:rPr>
          <w:rFonts w:cs="Times New Roman"/>
          <w:sz w:val="24"/>
          <w:szCs w:val="24"/>
        </w:rPr>
        <w:t xml:space="preserve">. </w:t>
      </w:r>
      <w:r w:rsidR="002C6D6C" w:rsidRPr="00E66B23">
        <w:rPr>
          <w:rFonts w:cs="Times New Roman"/>
          <w:sz w:val="24"/>
          <w:szCs w:val="24"/>
        </w:rPr>
        <w:t>As</w:t>
      </w:r>
      <w:r w:rsidR="00235ED7" w:rsidRPr="00E66B23">
        <w:rPr>
          <w:rFonts w:cs="Times New Roman"/>
          <w:sz w:val="24"/>
          <w:szCs w:val="24"/>
        </w:rPr>
        <w:t xml:space="preserve"> </w:t>
      </w:r>
      <w:r w:rsidR="002C6D6C" w:rsidRPr="00E66B23">
        <w:rPr>
          <w:rFonts w:cs="Times New Roman"/>
          <w:sz w:val="24"/>
          <w:szCs w:val="24"/>
        </w:rPr>
        <w:t xml:space="preserve">a </w:t>
      </w:r>
      <w:r w:rsidR="00235ED7" w:rsidRPr="00E66B23">
        <w:rPr>
          <w:rFonts w:cs="Times New Roman"/>
          <w:sz w:val="24"/>
          <w:szCs w:val="24"/>
        </w:rPr>
        <w:t xml:space="preserve">psychologist </w:t>
      </w:r>
      <w:r w:rsidR="002C6D6C" w:rsidRPr="00E66B23">
        <w:rPr>
          <w:rFonts w:cs="Times New Roman"/>
          <w:sz w:val="24"/>
          <w:szCs w:val="24"/>
        </w:rPr>
        <w:t>steeped in spiritual practices, he wants to work out transpersonal psychology into an inte</w:t>
      </w:r>
      <w:r w:rsidR="00761442" w:rsidRPr="00E66B23">
        <w:rPr>
          <w:rFonts w:cs="Times New Roman"/>
          <w:sz w:val="24"/>
          <w:szCs w:val="24"/>
        </w:rPr>
        <w:t xml:space="preserve">gral theory of </w:t>
      </w:r>
      <w:proofErr w:type="spellStart"/>
      <w:r w:rsidR="00761442" w:rsidRPr="00E66B23">
        <w:rPr>
          <w:rFonts w:cs="Times New Roman"/>
          <w:sz w:val="24"/>
          <w:szCs w:val="24"/>
        </w:rPr>
        <w:t>holons</w:t>
      </w:r>
      <w:proofErr w:type="spellEnd"/>
      <w:r w:rsidR="00FD5521" w:rsidRPr="00E66B23">
        <w:rPr>
          <w:rFonts w:cs="Times New Roman"/>
          <w:sz w:val="24"/>
          <w:szCs w:val="24"/>
        </w:rPr>
        <w:t xml:space="preserve"> (a term coined by Arthur Koestler)</w:t>
      </w:r>
      <w:r w:rsidR="002C6D6C" w:rsidRPr="00E66B23">
        <w:rPr>
          <w:rFonts w:cs="Times New Roman"/>
          <w:sz w:val="24"/>
          <w:szCs w:val="24"/>
        </w:rPr>
        <w:t>.</w:t>
      </w:r>
      <w:r w:rsidR="00DA5074" w:rsidRPr="00E66B23">
        <w:rPr>
          <w:rStyle w:val="FootnoteReference"/>
          <w:rFonts w:cs="Times New Roman"/>
          <w:sz w:val="24"/>
          <w:szCs w:val="24"/>
        </w:rPr>
        <w:footnoteReference w:id="5"/>
      </w:r>
      <w:r w:rsidR="002C6D6C" w:rsidRPr="00E66B23">
        <w:rPr>
          <w:rFonts w:cs="Times New Roman"/>
          <w:sz w:val="24"/>
          <w:szCs w:val="24"/>
        </w:rPr>
        <w:t xml:space="preserve"> </w:t>
      </w:r>
      <w:r w:rsidR="00FD5521" w:rsidRPr="00E66B23">
        <w:rPr>
          <w:rFonts w:cs="Times New Roman"/>
          <w:sz w:val="24"/>
          <w:szCs w:val="24"/>
        </w:rPr>
        <w:t>What he knows best is</w:t>
      </w:r>
      <w:r w:rsidR="00A95D36" w:rsidRPr="00E66B23">
        <w:rPr>
          <w:rFonts w:cs="Times New Roman"/>
          <w:sz w:val="24"/>
          <w:szCs w:val="24"/>
        </w:rPr>
        <w:t xml:space="preserve"> </w:t>
      </w:r>
      <w:r w:rsidR="00FD5521" w:rsidRPr="00E66B23">
        <w:rPr>
          <w:rFonts w:cs="Times New Roman"/>
          <w:sz w:val="24"/>
          <w:szCs w:val="24"/>
        </w:rPr>
        <w:t xml:space="preserve">Western </w:t>
      </w:r>
      <w:r w:rsidRPr="00E66B23">
        <w:rPr>
          <w:rFonts w:cs="Times New Roman"/>
          <w:sz w:val="24"/>
          <w:szCs w:val="24"/>
        </w:rPr>
        <w:t xml:space="preserve">developmental </w:t>
      </w:r>
      <w:r w:rsidR="00A95D36" w:rsidRPr="00E66B23">
        <w:rPr>
          <w:rFonts w:cs="Times New Roman"/>
          <w:sz w:val="24"/>
          <w:szCs w:val="24"/>
        </w:rPr>
        <w:t>psychology</w:t>
      </w:r>
      <w:r w:rsidR="00FD5521" w:rsidRPr="00E66B23">
        <w:rPr>
          <w:rFonts w:cs="Times New Roman"/>
          <w:sz w:val="24"/>
          <w:szCs w:val="24"/>
        </w:rPr>
        <w:t>, dynamic systems theory</w:t>
      </w:r>
      <w:r w:rsidR="00A95D36" w:rsidRPr="00E66B23">
        <w:rPr>
          <w:rFonts w:cs="Times New Roman"/>
          <w:sz w:val="24"/>
          <w:szCs w:val="24"/>
        </w:rPr>
        <w:t xml:space="preserve"> and </w:t>
      </w:r>
      <w:r w:rsidR="00235ED7" w:rsidRPr="00E66B23">
        <w:rPr>
          <w:rFonts w:cs="Times New Roman"/>
          <w:sz w:val="24"/>
          <w:szCs w:val="24"/>
        </w:rPr>
        <w:t>O</w:t>
      </w:r>
      <w:r w:rsidR="00F56D77" w:rsidRPr="00E66B23">
        <w:rPr>
          <w:rFonts w:cs="Times New Roman"/>
          <w:sz w:val="24"/>
          <w:szCs w:val="24"/>
        </w:rPr>
        <w:t xml:space="preserve">riental mysticism. </w:t>
      </w:r>
      <w:r w:rsidR="007236F8" w:rsidRPr="00E66B23">
        <w:rPr>
          <w:rFonts w:cs="Times New Roman"/>
          <w:sz w:val="24"/>
          <w:szCs w:val="24"/>
        </w:rPr>
        <w:t xml:space="preserve">Unlike </w:t>
      </w:r>
      <w:proofErr w:type="spellStart"/>
      <w:r w:rsidR="007236F8" w:rsidRPr="00E66B23">
        <w:rPr>
          <w:rFonts w:cs="Times New Roman"/>
          <w:sz w:val="24"/>
          <w:szCs w:val="24"/>
        </w:rPr>
        <w:t>Bhaskar</w:t>
      </w:r>
      <w:proofErr w:type="spellEnd"/>
      <w:r w:rsidR="00235ED7" w:rsidRPr="00E66B23">
        <w:rPr>
          <w:rFonts w:cs="Times New Roman"/>
          <w:sz w:val="24"/>
          <w:szCs w:val="24"/>
        </w:rPr>
        <w:t xml:space="preserve">, he </w:t>
      </w:r>
      <w:r w:rsidR="007236F8" w:rsidRPr="00E66B23">
        <w:rPr>
          <w:rFonts w:cs="Times New Roman"/>
          <w:sz w:val="24"/>
          <w:szCs w:val="24"/>
        </w:rPr>
        <w:t>never quote</w:t>
      </w:r>
      <w:r w:rsidR="00235ED7" w:rsidRPr="00E66B23">
        <w:rPr>
          <w:rFonts w:cs="Times New Roman"/>
          <w:sz w:val="24"/>
          <w:szCs w:val="24"/>
        </w:rPr>
        <w:t>s</w:t>
      </w:r>
      <w:r w:rsidR="00E447A3" w:rsidRPr="00E66B23">
        <w:rPr>
          <w:rFonts w:cs="Times New Roman"/>
          <w:sz w:val="24"/>
          <w:szCs w:val="24"/>
        </w:rPr>
        <w:t xml:space="preserve"> </w:t>
      </w:r>
      <w:proofErr w:type="spellStart"/>
      <w:r w:rsidR="00E447A3" w:rsidRPr="00E66B23">
        <w:rPr>
          <w:rStyle w:val="Emphasis"/>
          <w:rFonts w:cs="Times New Roman"/>
          <w:bCs/>
          <w:i w:val="0"/>
          <w:iCs w:val="0"/>
          <w:sz w:val="24"/>
          <w:szCs w:val="24"/>
          <w:shd w:val="clear" w:color="auto" w:fill="FFFFFF"/>
        </w:rPr>
        <w:t>Lukács</w:t>
      </w:r>
      <w:proofErr w:type="spellEnd"/>
      <w:r w:rsidR="00235ED7" w:rsidRPr="00E66B23">
        <w:rPr>
          <w:rFonts w:cs="Times New Roman"/>
          <w:sz w:val="24"/>
          <w:szCs w:val="24"/>
        </w:rPr>
        <w:t>,</w:t>
      </w:r>
      <w:r w:rsidR="007236F8" w:rsidRPr="00E66B23">
        <w:rPr>
          <w:rFonts w:cs="Times New Roman"/>
          <w:sz w:val="24"/>
          <w:szCs w:val="24"/>
        </w:rPr>
        <w:t xml:space="preserve"> Gramsci or Althusser. His main references are Plotinus</w:t>
      </w:r>
      <w:r w:rsidR="00761442" w:rsidRPr="00E66B23">
        <w:rPr>
          <w:rFonts w:cs="Times New Roman"/>
          <w:sz w:val="24"/>
          <w:szCs w:val="24"/>
        </w:rPr>
        <w:t xml:space="preserve"> (who traveled in India)</w:t>
      </w:r>
      <w:r w:rsidR="00FD5521" w:rsidRPr="00E66B23">
        <w:rPr>
          <w:rFonts w:cs="Times New Roman"/>
          <w:sz w:val="24"/>
          <w:szCs w:val="24"/>
        </w:rPr>
        <w:t xml:space="preserve">, </w:t>
      </w:r>
      <w:r w:rsidR="003F1E35" w:rsidRPr="00E66B23">
        <w:rPr>
          <w:rFonts w:cs="Times New Roman"/>
          <w:sz w:val="24"/>
          <w:szCs w:val="24"/>
        </w:rPr>
        <w:t xml:space="preserve">Sri </w:t>
      </w:r>
      <w:proofErr w:type="spellStart"/>
      <w:r w:rsidR="00235ED7" w:rsidRPr="00E66B23">
        <w:rPr>
          <w:rFonts w:cs="Times New Roman"/>
          <w:sz w:val="24"/>
          <w:szCs w:val="24"/>
        </w:rPr>
        <w:t>Aurobindo</w:t>
      </w:r>
      <w:proofErr w:type="spellEnd"/>
      <w:r w:rsidR="00235ED7" w:rsidRPr="00E66B23">
        <w:rPr>
          <w:rFonts w:cs="Times New Roman"/>
          <w:sz w:val="24"/>
          <w:szCs w:val="24"/>
        </w:rPr>
        <w:t xml:space="preserve"> </w:t>
      </w:r>
      <w:r w:rsidR="00FD5521" w:rsidRPr="00E66B23">
        <w:rPr>
          <w:rFonts w:cs="Times New Roman"/>
          <w:sz w:val="24"/>
          <w:szCs w:val="24"/>
        </w:rPr>
        <w:t xml:space="preserve">and Whitehead </w:t>
      </w:r>
      <w:r w:rsidR="002C6D6C" w:rsidRPr="00E66B23">
        <w:rPr>
          <w:rFonts w:cs="Times New Roman"/>
          <w:sz w:val="24"/>
          <w:szCs w:val="24"/>
        </w:rPr>
        <w:t>on the philosophical axis,</w:t>
      </w:r>
      <w:r w:rsidR="007236F8" w:rsidRPr="00E66B23">
        <w:rPr>
          <w:rFonts w:cs="Times New Roman"/>
          <w:sz w:val="24"/>
          <w:szCs w:val="24"/>
        </w:rPr>
        <w:t xml:space="preserve"> Piaget, </w:t>
      </w:r>
      <w:proofErr w:type="spellStart"/>
      <w:r w:rsidR="002C6D6C" w:rsidRPr="00E66B23">
        <w:rPr>
          <w:rFonts w:cs="Times New Roman"/>
          <w:sz w:val="24"/>
          <w:szCs w:val="24"/>
        </w:rPr>
        <w:t>Habermas</w:t>
      </w:r>
      <w:proofErr w:type="spellEnd"/>
      <w:r w:rsidR="002C6D6C" w:rsidRPr="00E66B23">
        <w:rPr>
          <w:rFonts w:cs="Times New Roman"/>
          <w:sz w:val="24"/>
          <w:szCs w:val="24"/>
        </w:rPr>
        <w:t xml:space="preserve"> </w:t>
      </w:r>
      <w:r w:rsidR="002A1FFA" w:rsidRPr="00E66B23">
        <w:rPr>
          <w:rFonts w:cs="Times New Roman"/>
          <w:sz w:val="24"/>
          <w:szCs w:val="24"/>
        </w:rPr>
        <w:t xml:space="preserve">and </w:t>
      </w:r>
      <w:proofErr w:type="spellStart"/>
      <w:r w:rsidR="002A1FFA" w:rsidRPr="00E66B23">
        <w:rPr>
          <w:rFonts w:cs="Times New Roman"/>
          <w:sz w:val="24"/>
          <w:szCs w:val="24"/>
        </w:rPr>
        <w:t>Gebser</w:t>
      </w:r>
      <w:proofErr w:type="spellEnd"/>
      <w:r w:rsidR="002A1FFA" w:rsidRPr="00E66B23">
        <w:rPr>
          <w:rFonts w:cs="Times New Roman"/>
          <w:sz w:val="24"/>
          <w:szCs w:val="24"/>
        </w:rPr>
        <w:t xml:space="preserve"> </w:t>
      </w:r>
      <w:r w:rsidR="002C6D6C" w:rsidRPr="00E66B23">
        <w:rPr>
          <w:rFonts w:cs="Times New Roman"/>
          <w:sz w:val="24"/>
          <w:szCs w:val="24"/>
        </w:rPr>
        <w:t>on the develo</w:t>
      </w:r>
      <w:r w:rsidR="00FD5521" w:rsidRPr="00E66B23">
        <w:rPr>
          <w:rFonts w:cs="Times New Roman"/>
          <w:sz w:val="24"/>
          <w:szCs w:val="24"/>
        </w:rPr>
        <w:t>pmental one</w:t>
      </w:r>
      <w:r w:rsidR="007236F8" w:rsidRPr="00E66B23">
        <w:rPr>
          <w:rFonts w:cs="Times New Roman"/>
          <w:sz w:val="24"/>
          <w:szCs w:val="24"/>
        </w:rPr>
        <w:t>.</w:t>
      </w:r>
      <w:r w:rsidR="00677949" w:rsidRPr="00E66B23">
        <w:rPr>
          <w:rFonts w:cs="Times New Roman"/>
          <w:sz w:val="24"/>
          <w:szCs w:val="24"/>
        </w:rPr>
        <w:t xml:space="preserve"> While his knowledge of Eastern spirituality is truly exceptional, his knowledge of the Western canon is often </w:t>
      </w:r>
      <w:r w:rsidR="00761442" w:rsidRPr="00E66B23">
        <w:rPr>
          <w:rFonts w:cs="Times New Roman"/>
          <w:sz w:val="24"/>
          <w:szCs w:val="24"/>
        </w:rPr>
        <w:t xml:space="preserve">superficial and </w:t>
      </w:r>
      <w:r w:rsidR="00677949" w:rsidRPr="00E66B23">
        <w:rPr>
          <w:rFonts w:cs="Times New Roman"/>
          <w:sz w:val="24"/>
          <w:szCs w:val="24"/>
        </w:rPr>
        <w:t>based on second hand readings (</w:t>
      </w:r>
      <w:r w:rsidR="00780C79" w:rsidRPr="00E66B23">
        <w:rPr>
          <w:rFonts w:cs="Times New Roman"/>
          <w:sz w:val="24"/>
          <w:szCs w:val="24"/>
        </w:rPr>
        <w:t xml:space="preserve">e.g., </w:t>
      </w:r>
      <w:r w:rsidR="00677949" w:rsidRPr="00E66B23">
        <w:rPr>
          <w:rFonts w:cs="Times New Roman"/>
          <w:sz w:val="24"/>
          <w:szCs w:val="24"/>
        </w:rPr>
        <w:t>Lovejoy, Taylor, etc.). W</w:t>
      </w:r>
      <w:r w:rsidR="001F387B" w:rsidRPr="00E66B23">
        <w:rPr>
          <w:rFonts w:cs="Times New Roman"/>
          <w:sz w:val="24"/>
          <w:szCs w:val="24"/>
        </w:rPr>
        <w:t xml:space="preserve">hereas </w:t>
      </w:r>
      <w:proofErr w:type="spellStart"/>
      <w:r w:rsidR="00677949" w:rsidRPr="00E66B23">
        <w:rPr>
          <w:rFonts w:cs="Times New Roman"/>
          <w:sz w:val="24"/>
          <w:szCs w:val="24"/>
        </w:rPr>
        <w:lastRenderedPageBreak/>
        <w:t>Bhaskar’s</w:t>
      </w:r>
      <w:proofErr w:type="spellEnd"/>
      <w:r w:rsidR="00677949" w:rsidRPr="00E66B23">
        <w:rPr>
          <w:rFonts w:cs="Times New Roman"/>
          <w:sz w:val="24"/>
          <w:szCs w:val="24"/>
        </w:rPr>
        <w:t xml:space="preserve"> texts are </w:t>
      </w:r>
      <w:r w:rsidR="00222574" w:rsidRPr="00E66B23">
        <w:rPr>
          <w:rFonts w:cs="Times New Roman"/>
          <w:sz w:val="24"/>
          <w:szCs w:val="24"/>
        </w:rPr>
        <w:t>characteristically dense</w:t>
      </w:r>
      <w:r w:rsidR="00677949" w:rsidRPr="00E66B23">
        <w:rPr>
          <w:rFonts w:cs="Times New Roman"/>
          <w:sz w:val="24"/>
          <w:szCs w:val="24"/>
        </w:rPr>
        <w:t xml:space="preserve"> and</w:t>
      </w:r>
      <w:r w:rsidR="00222574" w:rsidRPr="00E66B23">
        <w:rPr>
          <w:rFonts w:cs="Times New Roman"/>
          <w:sz w:val="24"/>
          <w:szCs w:val="24"/>
        </w:rPr>
        <w:t xml:space="preserve"> his style </w:t>
      </w:r>
      <w:r w:rsidR="00C06C50" w:rsidRPr="00E66B23">
        <w:rPr>
          <w:rFonts w:cs="Times New Roman"/>
          <w:sz w:val="24"/>
          <w:szCs w:val="24"/>
        </w:rPr>
        <w:t>is often forbidding (not to say</w:t>
      </w:r>
      <w:r w:rsidR="007236CB" w:rsidRPr="00E66B23">
        <w:rPr>
          <w:rFonts w:cs="Times New Roman"/>
          <w:sz w:val="24"/>
          <w:szCs w:val="24"/>
        </w:rPr>
        <w:t>, as his critics,</w:t>
      </w:r>
      <w:r w:rsidR="00C06C50" w:rsidRPr="00E66B23">
        <w:rPr>
          <w:rFonts w:cs="Times New Roman"/>
          <w:sz w:val="24"/>
          <w:szCs w:val="24"/>
        </w:rPr>
        <w:t xml:space="preserve"> </w:t>
      </w:r>
      <w:r w:rsidR="00E447A3" w:rsidRPr="00E66B23">
        <w:rPr>
          <w:rFonts w:cs="Times New Roman"/>
          <w:sz w:val="24"/>
          <w:szCs w:val="24"/>
        </w:rPr>
        <w:t>“</w:t>
      </w:r>
      <w:r w:rsidR="00677949" w:rsidRPr="00E66B23">
        <w:rPr>
          <w:rFonts w:cs="Times New Roman"/>
          <w:sz w:val="24"/>
          <w:szCs w:val="24"/>
        </w:rPr>
        <w:t>appalling</w:t>
      </w:r>
      <w:r w:rsidR="00E447A3" w:rsidRPr="00E66B23">
        <w:rPr>
          <w:rFonts w:cs="Times New Roman"/>
          <w:sz w:val="24"/>
          <w:szCs w:val="24"/>
        </w:rPr>
        <w:t>”</w:t>
      </w:r>
      <w:r w:rsidR="00C06C50" w:rsidRPr="00E66B23">
        <w:rPr>
          <w:rFonts w:cs="Times New Roman"/>
          <w:sz w:val="24"/>
          <w:szCs w:val="24"/>
        </w:rPr>
        <w:t>)</w:t>
      </w:r>
      <w:r w:rsidR="00677949" w:rsidRPr="00E66B23">
        <w:rPr>
          <w:rFonts w:cs="Times New Roman"/>
          <w:sz w:val="24"/>
          <w:szCs w:val="24"/>
        </w:rPr>
        <w:t xml:space="preserve">, without any </w:t>
      </w:r>
      <w:r w:rsidR="00222574" w:rsidRPr="00E66B23">
        <w:rPr>
          <w:rFonts w:cs="Times New Roman"/>
          <w:sz w:val="24"/>
          <w:szCs w:val="24"/>
        </w:rPr>
        <w:t xml:space="preserve">concession to the reader, Wilber writes above all for a non-academic public. </w:t>
      </w:r>
      <w:r w:rsidR="009378AE" w:rsidRPr="00E66B23">
        <w:rPr>
          <w:rFonts w:cs="Times New Roman"/>
          <w:sz w:val="24"/>
          <w:szCs w:val="24"/>
        </w:rPr>
        <w:t>His texts are clear and limpid</w:t>
      </w:r>
      <w:r w:rsidR="00C06C50" w:rsidRPr="00E66B23">
        <w:rPr>
          <w:rFonts w:cs="Times New Roman"/>
          <w:sz w:val="24"/>
          <w:szCs w:val="24"/>
        </w:rPr>
        <w:t xml:space="preserve">; at times, they shade </w:t>
      </w:r>
      <w:r w:rsidR="00761442" w:rsidRPr="00E66B23">
        <w:rPr>
          <w:rFonts w:cs="Times New Roman"/>
          <w:sz w:val="24"/>
          <w:szCs w:val="24"/>
        </w:rPr>
        <w:t xml:space="preserve">off </w:t>
      </w:r>
      <w:r w:rsidR="00C06C50" w:rsidRPr="00E66B23">
        <w:rPr>
          <w:rFonts w:cs="Times New Roman"/>
          <w:sz w:val="24"/>
          <w:szCs w:val="24"/>
        </w:rPr>
        <w:t xml:space="preserve">into self-help literature. </w:t>
      </w:r>
      <w:r w:rsidR="00222574" w:rsidRPr="00E66B23">
        <w:rPr>
          <w:rFonts w:cs="Times New Roman"/>
          <w:sz w:val="24"/>
          <w:szCs w:val="24"/>
        </w:rPr>
        <w:t xml:space="preserve">Unlike </w:t>
      </w:r>
      <w:proofErr w:type="spellStart"/>
      <w:r w:rsidR="00222574" w:rsidRPr="00E66B23">
        <w:rPr>
          <w:rFonts w:cs="Times New Roman"/>
          <w:sz w:val="24"/>
          <w:szCs w:val="24"/>
        </w:rPr>
        <w:t>Bhaskar</w:t>
      </w:r>
      <w:proofErr w:type="spellEnd"/>
      <w:r w:rsidR="00222574" w:rsidRPr="00E66B23">
        <w:rPr>
          <w:rFonts w:cs="Times New Roman"/>
          <w:sz w:val="24"/>
          <w:szCs w:val="24"/>
        </w:rPr>
        <w:t xml:space="preserve">, he does not </w:t>
      </w:r>
      <w:proofErr w:type="spellStart"/>
      <w:r w:rsidR="00222574" w:rsidRPr="00E66B23">
        <w:rPr>
          <w:rFonts w:cs="Times New Roman"/>
          <w:sz w:val="24"/>
          <w:szCs w:val="24"/>
        </w:rPr>
        <w:t>complexify</w:t>
      </w:r>
      <w:proofErr w:type="spellEnd"/>
      <w:r w:rsidR="00222574" w:rsidRPr="00E66B23">
        <w:rPr>
          <w:rFonts w:cs="Times New Roman"/>
          <w:sz w:val="24"/>
          <w:szCs w:val="24"/>
        </w:rPr>
        <w:t xml:space="preserve">, but simplify. </w:t>
      </w:r>
      <w:r w:rsidR="00C06C50" w:rsidRPr="00E66B23">
        <w:rPr>
          <w:rFonts w:cs="Times New Roman"/>
          <w:sz w:val="24"/>
          <w:szCs w:val="24"/>
        </w:rPr>
        <w:t xml:space="preserve">That is his strength, but also his weakness. </w:t>
      </w:r>
    </w:p>
    <w:p w14:paraId="014D323D" w14:textId="77777777" w:rsidR="00456B9A" w:rsidRPr="00E66B23" w:rsidRDefault="00456B9A" w:rsidP="007D37AE">
      <w:pPr>
        <w:spacing w:after="0"/>
        <w:jc w:val="both"/>
        <w:rPr>
          <w:rFonts w:cs="Times New Roman"/>
          <w:sz w:val="24"/>
          <w:szCs w:val="24"/>
        </w:rPr>
      </w:pPr>
    </w:p>
    <w:p w14:paraId="098CF49A" w14:textId="77777777" w:rsidR="002A1FFA" w:rsidRPr="00E66B23" w:rsidRDefault="00BC31CC" w:rsidP="007D37AE">
      <w:pPr>
        <w:spacing w:after="0"/>
        <w:jc w:val="both"/>
        <w:rPr>
          <w:rFonts w:cs="Times New Roman"/>
          <w:sz w:val="24"/>
          <w:szCs w:val="24"/>
        </w:rPr>
      </w:pPr>
      <w:r w:rsidRPr="00E66B23">
        <w:rPr>
          <w:rFonts w:cs="Times New Roman"/>
          <w:sz w:val="24"/>
          <w:szCs w:val="24"/>
        </w:rPr>
        <w:t>The different structures of sensibility and e</w:t>
      </w:r>
      <w:r w:rsidR="00C06C50" w:rsidRPr="00E66B23">
        <w:rPr>
          <w:rFonts w:cs="Times New Roman"/>
          <w:sz w:val="24"/>
          <w:szCs w:val="24"/>
        </w:rPr>
        <w:t xml:space="preserve">ngagement of the British </w:t>
      </w:r>
      <w:r w:rsidR="00E33DB5" w:rsidRPr="00E66B23">
        <w:rPr>
          <w:rFonts w:cs="Times New Roman"/>
          <w:sz w:val="24"/>
          <w:szCs w:val="24"/>
        </w:rPr>
        <w:t>philosopher and the American psychologist</w:t>
      </w:r>
      <w:r w:rsidR="00C06C50" w:rsidRPr="00E66B23">
        <w:rPr>
          <w:rFonts w:cs="Times New Roman"/>
          <w:sz w:val="24"/>
          <w:szCs w:val="24"/>
        </w:rPr>
        <w:t xml:space="preserve"> </w:t>
      </w:r>
      <w:r w:rsidRPr="00E66B23">
        <w:rPr>
          <w:rFonts w:cs="Times New Roman"/>
          <w:sz w:val="24"/>
          <w:szCs w:val="24"/>
        </w:rPr>
        <w:t>explain, in part, the divergen</w:t>
      </w:r>
      <w:r w:rsidR="00EE3382" w:rsidRPr="00E66B23">
        <w:rPr>
          <w:rFonts w:cs="Times New Roman"/>
          <w:sz w:val="24"/>
          <w:szCs w:val="24"/>
        </w:rPr>
        <w:t>ces and convergences in form,</w:t>
      </w:r>
      <w:r w:rsidRPr="00E66B23">
        <w:rPr>
          <w:rFonts w:cs="Times New Roman"/>
          <w:sz w:val="24"/>
          <w:szCs w:val="24"/>
        </w:rPr>
        <w:t xml:space="preserve"> content </w:t>
      </w:r>
      <w:r w:rsidR="00EE3382" w:rsidRPr="00E66B23">
        <w:rPr>
          <w:rFonts w:cs="Times New Roman"/>
          <w:sz w:val="24"/>
          <w:szCs w:val="24"/>
        </w:rPr>
        <w:t xml:space="preserve">and style </w:t>
      </w:r>
      <w:r w:rsidRPr="00E66B23">
        <w:rPr>
          <w:rFonts w:cs="Times New Roman"/>
          <w:sz w:val="24"/>
          <w:szCs w:val="24"/>
        </w:rPr>
        <w:t xml:space="preserve">that one can encounter in the book. </w:t>
      </w:r>
      <w:r w:rsidR="007236CB" w:rsidRPr="00E66B23">
        <w:rPr>
          <w:rFonts w:cs="Times New Roman"/>
          <w:sz w:val="24"/>
          <w:szCs w:val="24"/>
        </w:rPr>
        <w:t xml:space="preserve">Hans </w:t>
      </w:r>
      <w:proofErr w:type="spellStart"/>
      <w:r w:rsidRPr="00E66B23">
        <w:rPr>
          <w:rFonts w:cs="Times New Roman"/>
          <w:sz w:val="24"/>
          <w:szCs w:val="24"/>
        </w:rPr>
        <w:t>Despain</w:t>
      </w:r>
      <w:proofErr w:type="spellEnd"/>
      <w:r w:rsidRPr="00E66B23">
        <w:rPr>
          <w:rFonts w:cs="Times New Roman"/>
          <w:sz w:val="24"/>
          <w:szCs w:val="24"/>
        </w:rPr>
        <w:t xml:space="preserve">, </w:t>
      </w:r>
      <w:proofErr w:type="spellStart"/>
      <w:r w:rsidR="007236CB" w:rsidRPr="00E66B23">
        <w:rPr>
          <w:rFonts w:cs="Times New Roman"/>
          <w:sz w:val="24"/>
          <w:szCs w:val="24"/>
        </w:rPr>
        <w:t>Iskra</w:t>
      </w:r>
      <w:proofErr w:type="spellEnd"/>
      <w:r w:rsidR="007236CB" w:rsidRPr="00E66B23">
        <w:rPr>
          <w:rFonts w:cs="Times New Roman"/>
          <w:sz w:val="24"/>
          <w:szCs w:val="24"/>
        </w:rPr>
        <w:t xml:space="preserve"> </w:t>
      </w:r>
      <w:r w:rsidRPr="00E66B23">
        <w:rPr>
          <w:rFonts w:cs="Times New Roman"/>
          <w:sz w:val="24"/>
          <w:szCs w:val="24"/>
        </w:rPr>
        <w:t xml:space="preserve">Nunez, </w:t>
      </w:r>
      <w:r w:rsidR="007236CB" w:rsidRPr="00E66B23">
        <w:rPr>
          <w:rFonts w:cs="Times New Roman"/>
          <w:sz w:val="24"/>
          <w:szCs w:val="24"/>
        </w:rPr>
        <w:t xml:space="preserve">Neil </w:t>
      </w:r>
      <w:r w:rsidRPr="00E66B23">
        <w:rPr>
          <w:rFonts w:cs="Times New Roman"/>
          <w:sz w:val="24"/>
          <w:szCs w:val="24"/>
        </w:rPr>
        <w:t xml:space="preserve">Hockey and </w:t>
      </w:r>
      <w:r w:rsidR="007236CB" w:rsidRPr="00E66B23">
        <w:rPr>
          <w:rFonts w:cs="Times New Roman"/>
          <w:sz w:val="24"/>
          <w:szCs w:val="24"/>
        </w:rPr>
        <w:t xml:space="preserve">Leigh </w:t>
      </w:r>
      <w:r w:rsidRPr="00E66B23">
        <w:rPr>
          <w:rFonts w:cs="Times New Roman"/>
          <w:sz w:val="24"/>
          <w:szCs w:val="24"/>
        </w:rPr>
        <w:t>Price basically c</w:t>
      </w:r>
      <w:r w:rsidR="00C06C50" w:rsidRPr="00E66B23">
        <w:rPr>
          <w:rFonts w:cs="Times New Roman"/>
          <w:sz w:val="24"/>
          <w:szCs w:val="24"/>
        </w:rPr>
        <w:t>ome from CR. If they engage the dialogue with IT, they characterist</w:t>
      </w:r>
      <w:r w:rsidR="007B69E4" w:rsidRPr="00E66B23">
        <w:rPr>
          <w:rFonts w:cs="Times New Roman"/>
          <w:sz w:val="24"/>
          <w:szCs w:val="24"/>
        </w:rPr>
        <w:t>ically do so from the vantage</w:t>
      </w:r>
      <w:r w:rsidR="00C06C50" w:rsidRPr="00E66B23">
        <w:rPr>
          <w:rFonts w:cs="Times New Roman"/>
          <w:sz w:val="24"/>
          <w:szCs w:val="24"/>
        </w:rPr>
        <w:t xml:space="preserve"> </w:t>
      </w:r>
      <w:r w:rsidR="007B69E4" w:rsidRPr="00E66B23">
        <w:rPr>
          <w:rFonts w:cs="Times New Roman"/>
          <w:sz w:val="24"/>
          <w:szCs w:val="24"/>
        </w:rPr>
        <w:t xml:space="preserve">point </w:t>
      </w:r>
      <w:r w:rsidR="00C06C50" w:rsidRPr="00E66B23">
        <w:rPr>
          <w:rFonts w:cs="Times New Roman"/>
          <w:sz w:val="24"/>
          <w:szCs w:val="24"/>
        </w:rPr>
        <w:t xml:space="preserve">of Dialectical Critical Realism </w:t>
      </w:r>
      <w:r w:rsidR="007B69E4" w:rsidRPr="00E66B23">
        <w:rPr>
          <w:rFonts w:cs="Times New Roman"/>
          <w:sz w:val="24"/>
          <w:szCs w:val="24"/>
        </w:rPr>
        <w:t xml:space="preserve">and </w:t>
      </w:r>
      <w:r w:rsidR="002A1FFA" w:rsidRPr="00E66B23">
        <w:rPr>
          <w:rFonts w:cs="Times New Roman"/>
          <w:sz w:val="24"/>
          <w:szCs w:val="24"/>
        </w:rPr>
        <w:t>not, as I had expected, that of</w:t>
      </w:r>
      <w:r w:rsidR="007B69E4" w:rsidRPr="00E66B23">
        <w:rPr>
          <w:rFonts w:cs="Times New Roman"/>
          <w:sz w:val="24"/>
          <w:szCs w:val="24"/>
        </w:rPr>
        <w:t xml:space="preserve"> </w:t>
      </w:r>
      <w:r w:rsidR="002A1FFA" w:rsidRPr="00E66B23">
        <w:rPr>
          <w:rFonts w:cs="Times New Roman"/>
          <w:sz w:val="24"/>
          <w:szCs w:val="24"/>
        </w:rPr>
        <w:t xml:space="preserve">the </w:t>
      </w:r>
      <w:r w:rsidR="007B69E4" w:rsidRPr="00E66B23">
        <w:rPr>
          <w:rFonts w:cs="Times New Roman"/>
          <w:sz w:val="24"/>
          <w:szCs w:val="24"/>
        </w:rPr>
        <w:t xml:space="preserve">philosophy of </w:t>
      </w:r>
      <w:proofErr w:type="spellStart"/>
      <w:r w:rsidR="008437F2" w:rsidRPr="00E66B23">
        <w:rPr>
          <w:rFonts w:cs="Times New Roman"/>
          <w:sz w:val="24"/>
          <w:szCs w:val="24"/>
        </w:rPr>
        <w:t>metaReal</w:t>
      </w:r>
      <w:r w:rsidR="007B69E4" w:rsidRPr="00E66B23">
        <w:rPr>
          <w:rFonts w:cs="Times New Roman"/>
          <w:sz w:val="24"/>
          <w:szCs w:val="24"/>
        </w:rPr>
        <w:t>ity</w:t>
      </w:r>
      <w:proofErr w:type="spellEnd"/>
      <w:r w:rsidR="007B69E4" w:rsidRPr="00E66B23">
        <w:rPr>
          <w:rFonts w:cs="Times New Roman"/>
          <w:sz w:val="24"/>
          <w:szCs w:val="24"/>
        </w:rPr>
        <w:t>. They are obviously</w:t>
      </w:r>
      <w:r w:rsidR="00C06C50" w:rsidRPr="00E66B23">
        <w:rPr>
          <w:rFonts w:cs="Times New Roman"/>
          <w:sz w:val="24"/>
          <w:szCs w:val="24"/>
        </w:rPr>
        <w:t xml:space="preserve"> </w:t>
      </w:r>
      <w:r w:rsidR="007B69E4" w:rsidRPr="00E66B23">
        <w:rPr>
          <w:rFonts w:cs="Times New Roman"/>
          <w:sz w:val="24"/>
          <w:szCs w:val="24"/>
        </w:rPr>
        <w:t>receptive</w:t>
      </w:r>
      <w:r w:rsidR="00C06C50" w:rsidRPr="00E66B23">
        <w:rPr>
          <w:rFonts w:cs="Times New Roman"/>
          <w:sz w:val="24"/>
          <w:szCs w:val="24"/>
        </w:rPr>
        <w:t xml:space="preserve"> to </w:t>
      </w:r>
      <w:r w:rsidR="007B69E4" w:rsidRPr="00E66B23">
        <w:rPr>
          <w:rFonts w:cs="Times New Roman"/>
          <w:sz w:val="24"/>
          <w:szCs w:val="24"/>
        </w:rPr>
        <w:t>spirituality, but that, one may surmise, is a precondition for engaging with IT in the first place</w:t>
      </w:r>
      <w:r w:rsidRPr="00E66B23">
        <w:rPr>
          <w:rFonts w:cs="Times New Roman"/>
          <w:sz w:val="24"/>
          <w:szCs w:val="24"/>
        </w:rPr>
        <w:t xml:space="preserve">. </w:t>
      </w:r>
      <w:r w:rsidR="00FA3A08" w:rsidRPr="00E66B23">
        <w:rPr>
          <w:rFonts w:cs="Times New Roman"/>
          <w:sz w:val="24"/>
          <w:szCs w:val="24"/>
        </w:rPr>
        <w:t>Even when they invoke the evolution of the Sp</w:t>
      </w:r>
      <w:r w:rsidR="00E33DB5" w:rsidRPr="00E66B23">
        <w:rPr>
          <w:rFonts w:cs="Times New Roman"/>
          <w:sz w:val="24"/>
          <w:szCs w:val="24"/>
        </w:rPr>
        <w:t>irit</w:t>
      </w:r>
      <w:r w:rsidR="007B69E4" w:rsidRPr="00E66B23">
        <w:rPr>
          <w:rFonts w:cs="Times New Roman"/>
          <w:sz w:val="24"/>
          <w:szCs w:val="24"/>
        </w:rPr>
        <w:t xml:space="preserve">, </w:t>
      </w:r>
      <w:r w:rsidR="00761442" w:rsidRPr="00E66B23">
        <w:rPr>
          <w:rFonts w:cs="Times New Roman"/>
          <w:sz w:val="24"/>
          <w:szCs w:val="24"/>
        </w:rPr>
        <w:t>one can still sense the pulse</w:t>
      </w:r>
      <w:r w:rsidR="00BF3515" w:rsidRPr="00E66B23">
        <w:rPr>
          <w:rFonts w:cs="Times New Roman"/>
          <w:sz w:val="24"/>
          <w:szCs w:val="24"/>
        </w:rPr>
        <w:t xml:space="preserve"> </w:t>
      </w:r>
      <w:r w:rsidR="00761442" w:rsidRPr="00E66B23">
        <w:rPr>
          <w:rFonts w:cs="Times New Roman"/>
          <w:sz w:val="24"/>
          <w:szCs w:val="24"/>
        </w:rPr>
        <w:t xml:space="preserve">of </w:t>
      </w:r>
      <w:r w:rsidR="00FA3A08" w:rsidRPr="00E66B23">
        <w:rPr>
          <w:rFonts w:cs="Times New Roman"/>
          <w:sz w:val="24"/>
          <w:szCs w:val="24"/>
        </w:rPr>
        <w:t>emancipatory politics</w:t>
      </w:r>
      <w:r w:rsidR="00761442" w:rsidRPr="00E66B23">
        <w:rPr>
          <w:rFonts w:cs="Times New Roman"/>
          <w:sz w:val="24"/>
          <w:szCs w:val="24"/>
        </w:rPr>
        <w:t xml:space="preserve"> beating</w:t>
      </w:r>
      <w:r w:rsidR="005E1C9D" w:rsidRPr="00E66B23">
        <w:rPr>
          <w:rFonts w:cs="Times New Roman"/>
          <w:sz w:val="24"/>
          <w:szCs w:val="24"/>
        </w:rPr>
        <w:t xml:space="preserve"> through their texts</w:t>
      </w:r>
      <w:r w:rsidR="00FA3A08" w:rsidRPr="00E66B23">
        <w:rPr>
          <w:rFonts w:cs="Times New Roman"/>
          <w:sz w:val="24"/>
          <w:szCs w:val="24"/>
        </w:rPr>
        <w:t xml:space="preserve">. </w:t>
      </w:r>
      <w:r w:rsidR="007B69E4" w:rsidRPr="00E66B23">
        <w:rPr>
          <w:rFonts w:cs="Times New Roman"/>
          <w:sz w:val="24"/>
          <w:szCs w:val="24"/>
        </w:rPr>
        <w:t>Their style is dialectical and, however constructive or reconstructive their approach, they</w:t>
      </w:r>
      <w:r w:rsidR="00FA3A08" w:rsidRPr="00E66B23">
        <w:rPr>
          <w:rFonts w:cs="Times New Roman"/>
          <w:sz w:val="24"/>
          <w:szCs w:val="24"/>
        </w:rPr>
        <w:t xml:space="preserve"> </w:t>
      </w:r>
      <w:r w:rsidR="007B69E4" w:rsidRPr="00E66B23">
        <w:rPr>
          <w:rFonts w:cs="Times New Roman"/>
          <w:sz w:val="24"/>
          <w:szCs w:val="24"/>
        </w:rPr>
        <w:t xml:space="preserve">are involved in </w:t>
      </w:r>
      <w:r w:rsidR="00FA3A08" w:rsidRPr="00E66B23">
        <w:rPr>
          <w:rFonts w:cs="Times New Roman"/>
          <w:sz w:val="24"/>
          <w:szCs w:val="24"/>
        </w:rPr>
        <w:t xml:space="preserve">critique. </w:t>
      </w:r>
    </w:p>
    <w:p w14:paraId="7F907263" w14:textId="77777777" w:rsidR="00AC0750" w:rsidRPr="00E66B23" w:rsidRDefault="00AC0750" w:rsidP="007D37AE">
      <w:pPr>
        <w:spacing w:after="0"/>
        <w:jc w:val="both"/>
        <w:rPr>
          <w:rFonts w:cs="Times New Roman"/>
          <w:sz w:val="24"/>
          <w:szCs w:val="24"/>
        </w:rPr>
      </w:pPr>
    </w:p>
    <w:p w14:paraId="63813F61" w14:textId="77777777" w:rsidR="001F387B" w:rsidRPr="00E66B23" w:rsidRDefault="007236CB" w:rsidP="007D37AE">
      <w:pPr>
        <w:spacing w:after="0"/>
        <w:jc w:val="both"/>
        <w:rPr>
          <w:rFonts w:cs="Times New Roman"/>
          <w:sz w:val="24"/>
          <w:szCs w:val="24"/>
        </w:rPr>
      </w:pPr>
      <w:r w:rsidRPr="00E66B23">
        <w:rPr>
          <w:rFonts w:cs="Times New Roman"/>
          <w:sz w:val="24"/>
          <w:szCs w:val="24"/>
        </w:rPr>
        <w:t xml:space="preserve">Zachary </w:t>
      </w:r>
      <w:r w:rsidR="00BC31CC" w:rsidRPr="00E66B23">
        <w:rPr>
          <w:rFonts w:cs="Times New Roman"/>
          <w:sz w:val="24"/>
          <w:szCs w:val="24"/>
        </w:rPr>
        <w:t xml:space="preserve">Stein, </w:t>
      </w:r>
      <w:r w:rsidRPr="00E66B23">
        <w:rPr>
          <w:rFonts w:cs="Times New Roman"/>
          <w:sz w:val="24"/>
          <w:szCs w:val="24"/>
        </w:rPr>
        <w:t xml:space="preserve">Kevin </w:t>
      </w:r>
      <w:r w:rsidR="00BC31CC" w:rsidRPr="00E66B23">
        <w:rPr>
          <w:rFonts w:cs="Times New Roman"/>
          <w:sz w:val="24"/>
          <w:szCs w:val="24"/>
        </w:rPr>
        <w:t>Bowman</w:t>
      </w:r>
      <w:r w:rsidR="007B69E4" w:rsidRPr="00E66B23">
        <w:rPr>
          <w:rFonts w:cs="Times New Roman"/>
          <w:sz w:val="24"/>
          <w:szCs w:val="24"/>
        </w:rPr>
        <w:t xml:space="preserve">, </w:t>
      </w:r>
      <w:r w:rsidRPr="00E66B23">
        <w:rPr>
          <w:rFonts w:cs="Times New Roman"/>
          <w:sz w:val="24"/>
          <w:szCs w:val="24"/>
        </w:rPr>
        <w:t xml:space="preserve">Gary </w:t>
      </w:r>
      <w:r w:rsidR="007B69E4" w:rsidRPr="00E66B23">
        <w:rPr>
          <w:rFonts w:cs="Times New Roman"/>
          <w:sz w:val="24"/>
          <w:szCs w:val="24"/>
        </w:rPr>
        <w:t>Ham</w:t>
      </w:r>
      <w:r w:rsidR="00366985" w:rsidRPr="00E66B23">
        <w:rPr>
          <w:rFonts w:cs="Times New Roman"/>
          <w:sz w:val="24"/>
          <w:szCs w:val="24"/>
        </w:rPr>
        <w:t>p</w:t>
      </w:r>
      <w:r w:rsidR="007B69E4" w:rsidRPr="00E66B23">
        <w:rPr>
          <w:rFonts w:cs="Times New Roman"/>
          <w:sz w:val="24"/>
          <w:szCs w:val="24"/>
        </w:rPr>
        <w:t>son,</w:t>
      </w:r>
      <w:r w:rsidR="00BC31CC" w:rsidRPr="00E66B23">
        <w:rPr>
          <w:rFonts w:cs="Times New Roman"/>
          <w:sz w:val="24"/>
          <w:szCs w:val="24"/>
        </w:rPr>
        <w:t xml:space="preserve"> </w:t>
      </w:r>
      <w:r w:rsidRPr="00E66B23">
        <w:rPr>
          <w:rFonts w:cs="Times New Roman"/>
          <w:sz w:val="24"/>
          <w:szCs w:val="24"/>
        </w:rPr>
        <w:t>Matthew Rich-</w:t>
      </w:r>
      <w:proofErr w:type="spellStart"/>
      <w:r w:rsidRPr="00E66B23">
        <w:rPr>
          <w:rFonts w:cs="Times New Roman"/>
          <w:sz w:val="24"/>
          <w:szCs w:val="24"/>
        </w:rPr>
        <w:t>Tolmsa</w:t>
      </w:r>
      <w:proofErr w:type="spellEnd"/>
      <w:r w:rsidRPr="00E66B23">
        <w:rPr>
          <w:rFonts w:cs="Times New Roman"/>
          <w:sz w:val="24"/>
          <w:szCs w:val="24"/>
        </w:rPr>
        <w:t xml:space="preserve">, Otto </w:t>
      </w:r>
      <w:proofErr w:type="spellStart"/>
      <w:r w:rsidR="00FA3A08" w:rsidRPr="00E66B23">
        <w:rPr>
          <w:rFonts w:cs="Times New Roman"/>
          <w:sz w:val="24"/>
          <w:szCs w:val="24"/>
        </w:rPr>
        <w:t>Las</w:t>
      </w:r>
      <w:r w:rsidR="00E33DB5" w:rsidRPr="00E66B23">
        <w:rPr>
          <w:rFonts w:cs="Times New Roman"/>
          <w:sz w:val="24"/>
          <w:szCs w:val="24"/>
        </w:rPr>
        <w:t>ke</w:t>
      </w:r>
      <w:proofErr w:type="spellEnd"/>
      <w:r w:rsidR="00E33DB5" w:rsidRPr="00E66B23">
        <w:rPr>
          <w:rFonts w:cs="Times New Roman"/>
          <w:sz w:val="24"/>
          <w:szCs w:val="24"/>
        </w:rPr>
        <w:t xml:space="preserve"> and </w:t>
      </w:r>
      <w:r w:rsidRPr="00E66B23">
        <w:rPr>
          <w:rFonts w:cs="Times New Roman"/>
          <w:sz w:val="24"/>
          <w:szCs w:val="24"/>
        </w:rPr>
        <w:t xml:space="preserve">Bruce </w:t>
      </w:r>
      <w:r w:rsidR="00E33DB5" w:rsidRPr="00E66B23">
        <w:rPr>
          <w:rFonts w:cs="Times New Roman"/>
          <w:sz w:val="24"/>
          <w:szCs w:val="24"/>
        </w:rPr>
        <w:t xml:space="preserve">Alderman come from IT. </w:t>
      </w:r>
      <w:r w:rsidR="005E1C9D" w:rsidRPr="00E66B23">
        <w:rPr>
          <w:rFonts w:cs="Times New Roman"/>
          <w:sz w:val="24"/>
          <w:szCs w:val="24"/>
        </w:rPr>
        <w:t xml:space="preserve">In Wilber’s writings, they have found a “big picture theory”. They espouse his </w:t>
      </w:r>
      <w:proofErr w:type="spellStart"/>
      <w:r w:rsidRPr="00E66B23">
        <w:rPr>
          <w:rFonts w:cs="Times New Roman"/>
          <w:sz w:val="24"/>
          <w:szCs w:val="24"/>
        </w:rPr>
        <w:t>holarchic</w:t>
      </w:r>
      <w:proofErr w:type="spellEnd"/>
      <w:r w:rsidRPr="00E66B23">
        <w:rPr>
          <w:rFonts w:cs="Times New Roman"/>
          <w:sz w:val="24"/>
          <w:szCs w:val="24"/>
        </w:rPr>
        <w:t xml:space="preserve"> </w:t>
      </w:r>
      <w:r w:rsidR="005E1C9D" w:rsidRPr="00E66B23">
        <w:rPr>
          <w:rFonts w:cs="Times New Roman"/>
          <w:sz w:val="24"/>
          <w:szCs w:val="24"/>
        </w:rPr>
        <w:t>developmental approach with its hierarchical rainbow (</w:t>
      </w:r>
      <w:r w:rsidR="00366985" w:rsidRPr="00E66B23">
        <w:rPr>
          <w:rFonts w:cs="Times New Roman"/>
          <w:sz w:val="24"/>
          <w:szCs w:val="24"/>
        </w:rPr>
        <w:t xml:space="preserve">orange, green, </w:t>
      </w:r>
      <w:r w:rsidR="005E1C9D" w:rsidRPr="00E66B23">
        <w:rPr>
          <w:rFonts w:cs="Times New Roman"/>
          <w:sz w:val="24"/>
          <w:szCs w:val="24"/>
        </w:rPr>
        <w:t>turquoise,</w:t>
      </w:r>
      <w:r w:rsidR="00366985" w:rsidRPr="00E66B23">
        <w:rPr>
          <w:rFonts w:cs="Times New Roman"/>
          <w:sz w:val="24"/>
          <w:szCs w:val="24"/>
        </w:rPr>
        <w:t xml:space="preserve"> </w:t>
      </w:r>
      <w:r w:rsidR="005E1C9D" w:rsidRPr="00E66B23">
        <w:rPr>
          <w:rFonts w:cs="Times New Roman"/>
          <w:sz w:val="24"/>
          <w:szCs w:val="24"/>
        </w:rPr>
        <w:t>etc.) and feel part of a spiritual avant-garde. They find CR</w:t>
      </w:r>
      <w:r w:rsidR="00E33DB5" w:rsidRPr="00E66B23">
        <w:rPr>
          <w:rFonts w:cs="Times New Roman"/>
          <w:sz w:val="24"/>
          <w:szCs w:val="24"/>
        </w:rPr>
        <w:t xml:space="preserve"> </w:t>
      </w:r>
      <w:r w:rsidR="007A3264" w:rsidRPr="00E66B23">
        <w:rPr>
          <w:rFonts w:cs="Times New Roman"/>
          <w:sz w:val="24"/>
          <w:szCs w:val="24"/>
        </w:rPr>
        <w:t xml:space="preserve">attractive, share its militant anti-positivism and its wholesale rejection of </w:t>
      </w:r>
      <w:r w:rsidR="00B70281" w:rsidRPr="00E66B23">
        <w:rPr>
          <w:rFonts w:cs="Times New Roman"/>
          <w:sz w:val="24"/>
          <w:szCs w:val="24"/>
        </w:rPr>
        <w:t>“</w:t>
      </w:r>
      <w:r w:rsidR="007A3264" w:rsidRPr="00E66B23">
        <w:rPr>
          <w:rFonts w:cs="Times New Roman"/>
          <w:sz w:val="24"/>
          <w:szCs w:val="24"/>
        </w:rPr>
        <w:t>flatland</w:t>
      </w:r>
      <w:r w:rsidR="00B70281" w:rsidRPr="00E66B23">
        <w:rPr>
          <w:rFonts w:cs="Times New Roman"/>
          <w:sz w:val="24"/>
          <w:szCs w:val="24"/>
        </w:rPr>
        <w:t>”</w:t>
      </w:r>
      <w:r w:rsidR="007A3264" w:rsidRPr="00E66B23">
        <w:rPr>
          <w:rFonts w:cs="Times New Roman"/>
          <w:sz w:val="24"/>
          <w:szCs w:val="24"/>
        </w:rPr>
        <w:t xml:space="preserve"> conceptions of reality. They </w:t>
      </w:r>
      <w:r w:rsidR="00E33DB5" w:rsidRPr="00E66B23">
        <w:rPr>
          <w:rFonts w:cs="Times New Roman"/>
          <w:sz w:val="24"/>
          <w:szCs w:val="24"/>
        </w:rPr>
        <w:t>want to supplement IT</w:t>
      </w:r>
      <w:r w:rsidR="007A3264" w:rsidRPr="00E66B23">
        <w:rPr>
          <w:rFonts w:cs="Times New Roman"/>
          <w:sz w:val="24"/>
          <w:szCs w:val="24"/>
        </w:rPr>
        <w:t xml:space="preserve"> with a more robust ontology</w:t>
      </w:r>
      <w:r w:rsidR="00550553" w:rsidRPr="00E66B23">
        <w:rPr>
          <w:rFonts w:cs="Times New Roman"/>
          <w:sz w:val="24"/>
          <w:szCs w:val="24"/>
        </w:rPr>
        <w:t xml:space="preserve"> and </w:t>
      </w:r>
      <w:r w:rsidR="007A3264" w:rsidRPr="00E66B23">
        <w:rPr>
          <w:rFonts w:cs="Times New Roman"/>
          <w:sz w:val="24"/>
          <w:szCs w:val="24"/>
        </w:rPr>
        <w:t xml:space="preserve">think </w:t>
      </w:r>
      <w:r w:rsidR="00550553" w:rsidRPr="00E66B23">
        <w:rPr>
          <w:rFonts w:cs="Times New Roman"/>
          <w:sz w:val="24"/>
          <w:szCs w:val="24"/>
        </w:rPr>
        <w:t xml:space="preserve">that CR might offer it. </w:t>
      </w:r>
      <w:r w:rsidR="003F1E35" w:rsidRPr="00E66B23">
        <w:rPr>
          <w:rFonts w:cs="Times New Roman"/>
          <w:sz w:val="24"/>
          <w:szCs w:val="24"/>
        </w:rPr>
        <w:t>Their incorporation of CR is rather limited, however. They use it in the same way as they use systems theory – to rethink the natural sciences and, to a much lesser degree, the social sciences. They, thus</w:t>
      </w:r>
      <w:r w:rsidR="00A02899" w:rsidRPr="00E66B23">
        <w:rPr>
          <w:rFonts w:cs="Times New Roman"/>
          <w:sz w:val="24"/>
          <w:szCs w:val="24"/>
        </w:rPr>
        <w:t>, naturally concentrate on the Lower-R</w:t>
      </w:r>
      <w:r w:rsidR="003F1E35" w:rsidRPr="00E66B23">
        <w:rPr>
          <w:rFonts w:cs="Times New Roman"/>
          <w:sz w:val="24"/>
          <w:szCs w:val="24"/>
        </w:rPr>
        <w:t xml:space="preserve">ight quadrant and seek to </w:t>
      </w:r>
      <w:r w:rsidR="00DA41B3" w:rsidRPr="00E66B23">
        <w:rPr>
          <w:rFonts w:cs="Times New Roman"/>
          <w:sz w:val="24"/>
          <w:szCs w:val="24"/>
        </w:rPr>
        <w:t>syncretize</w:t>
      </w:r>
      <w:r w:rsidR="003F1E35" w:rsidRPr="00E66B23">
        <w:rPr>
          <w:rFonts w:cs="Times New Roman"/>
          <w:sz w:val="24"/>
          <w:szCs w:val="24"/>
        </w:rPr>
        <w:t xml:space="preserve"> constructivist epistemologies with realist ontologies. </w:t>
      </w:r>
      <w:r w:rsidR="007B69E4" w:rsidRPr="00E66B23">
        <w:rPr>
          <w:rFonts w:cs="Times New Roman"/>
          <w:sz w:val="24"/>
          <w:szCs w:val="24"/>
        </w:rPr>
        <w:t xml:space="preserve">Although they are concerned with </w:t>
      </w:r>
      <w:r w:rsidR="00C60200" w:rsidRPr="00E66B23">
        <w:rPr>
          <w:rFonts w:cs="Times New Roman"/>
          <w:sz w:val="24"/>
          <w:szCs w:val="24"/>
        </w:rPr>
        <w:t>the enviro</w:t>
      </w:r>
      <w:r w:rsidR="00E33DB5" w:rsidRPr="00E66B23">
        <w:rPr>
          <w:rFonts w:cs="Times New Roman"/>
          <w:sz w:val="24"/>
          <w:szCs w:val="24"/>
        </w:rPr>
        <w:t>nment and the imminent collapse of the ecosystem</w:t>
      </w:r>
      <w:r w:rsidR="00C60200" w:rsidRPr="00E66B23">
        <w:rPr>
          <w:rFonts w:cs="Times New Roman"/>
          <w:sz w:val="24"/>
          <w:szCs w:val="24"/>
        </w:rPr>
        <w:t xml:space="preserve">, </w:t>
      </w:r>
      <w:r w:rsidR="00DA41B3" w:rsidRPr="00E66B23">
        <w:rPr>
          <w:rFonts w:cs="Times New Roman"/>
          <w:sz w:val="24"/>
          <w:szCs w:val="24"/>
        </w:rPr>
        <w:t>as indicated by the reference to the Anthropocene</w:t>
      </w:r>
      <w:r w:rsidR="00F533AD" w:rsidRPr="00E66B23">
        <w:rPr>
          <w:rFonts w:cs="Times New Roman"/>
          <w:sz w:val="24"/>
          <w:szCs w:val="24"/>
        </w:rPr>
        <w:t xml:space="preserve"> </w:t>
      </w:r>
      <w:r w:rsidR="00DA41B3" w:rsidRPr="00E66B23">
        <w:rPr>
          <w:rFonts w:cs="Times New Roman"/>
          <w:sz w:val="24"/>
          <w:szCs w:val="24"/>
        </w:rPr>
        <w:t xml:space="preserve">in the very </w:t>
      </w:r>
      <w:r w:rsidR="00F533AD" w:rsidRPr="00E66B23">
        <w:rPr>
          <w:rFonts w:cs="Times New Roman"/>
          <w:sz w:val="24"/>
          <w:szCs w:val="24"/>
        </w:rPr>
        <w:t xml:space="preserve">title of the book, </w:t>
      </w:r>
      <w:r w:rsidR="00C60200" w:rsidRPr="00E66B23">
        <w:rPr>
          <w:rFonts w:cs="Times New Roman"/>
          <w:sz w:val="24"/>
          <w:szCs w:val="24"/>
        </w:rPr>
        <w:t>they do not blame ca</w:t>
      </w:r>
      <w:r w:rsidR="00E33DB5" w:rsidRPr="00E66B23">
        <w:rPr>
          <w:rFonts w:cs="Times New Roman"/>
          <w:sz w:val="24"/>
          <w:szCs w:val="24"/>
        </w:rPr>
        <w:t>pitalism as such and do not show</w:t>
      </w:r>
      <w:r w:rsidR="00C60200" w:rsidRPr="00E66B23">
        <w:rPr>
          <w:rFonts w:cs="Times New Roman"/>
          <w:sz w:val="24"/>
          <w:szCs w:val="24"/>
        </w:rPr>
        <w:t xml:space="preserve"> </w:t>
      </w:r>
      <w:r w:rsidR="00E33DB5" w:rsidRPr="00E66B23">
        <w:rPr>
          <w:rFonts w:cs="Times New Roman"/>
          <w:sz w:val="24"/>
          <w:szCs w:val="24"/>
        </w:rPr>
        <w:t>strong sympathy for “radicals”</w:t>
      </w:r>
      <w:r w:rsidR="00437361" w:rsidRPr="00E66B23">
        <w:rPr>
          <w:rFonts w:cs="Times New Roman"/>
          <w:sz w:val="24"/>
          <w:szCs w:val="24"/>
        </w:rPr>
        <w:t xml:space="preserve"> (Bowman, for instance, puts Occupy Wall Street in the same basket of ‘less developed extremes’ as the Tea Party)</w:t>
      </w:r>
      <w:r w:rsidR="00E33DB5" w:rsidRPr="00E66B23">
        <w:rPr>
          <w:rFonts w:cs="Times New Roman"/>
          <w:sz w:val="24"/>
          <w:szCs w:val="24"/>
        </w:rPr>
        <w:t xml:space="preserve">. </w:t>
      </w:r>
      <w:r w:rsidR="00C60200" w:rsidRPr="00E66B23">
        <w:rPr>
          <w:rFonts w:cs="Times New Roman"/>
          <w:sz w:val="24"/>
          <w:szCs w:val="24"/>
        </w:rPr>
        <w:t xml:space="preserve">They rather seem to believe that </w:t>
      </w:r>
      <w:r w:rsidR="00F76BAE" w:rsidRPr="00E66B23">
        <w:rPr>
          <w:rFonts w:cs="Times New Roman"/>
          <w:sz w:val="24"/>
          <w:szCs w:val="24"/>
        </w:rPr>
        <w:t xml:space="preserve">the ecological crisis is the outcome of a “fractured worldview” and </w:t>
      </w:r>
      <w:r w:rsidR="00B70281" w:rsidRPr="00E66B23">
        <w:rPr>
          <w:rFonts w:cs="Times New Roman"/>
          <w:sz w:val="24"/>
          <w:szCs w:val="24"/>
        </w:rPr>
        <w:t xml:space="preserve">an “industrial ontology” and </w:t>
      </w:r>
      <w:r w:rsidR="00F76BAE" w:rsidRPr="00E66B23">
        <w:rPr>
          <w:rFonts w:cs="Times New Roman"/>
          <w:sz w:val="24"/>
          <w:szCs w:val="24"/>
        </w:rPr>
        <w:t xml:space="preserve">that </w:t>
      </w:r>
      <w:r w:rsidR="00C60200" w:rsidRPr="00E66B23">
        <w:rPr>
          <w:rFonts w:cs="Times New Roman"/>
          <w:sz w:val="24"/>
          <w:szCs w:val="24"/>
        </w:rPr>
        <w:t xml:space="preserve">education will solve the issue. </w:t>
      </w:r>
      <w:r w:rsidR="00243D6F" w:rsidRPr="00E66B23">
        <w:rPr>
          <w:rFonts w:cs="Times New Roman"/>
          <w:sz w:val="24"/>
          <w:szCs w:val="24"/>
        </w:rPr>
        <w:t>The</w:t>
      </w:r>
      <w:r w:rsidR="00BF3515" w:rsidRPr="00E66B23">
        <w:rPr>
          <w:rFonts w:cs="Times New Roman"/>
          <w:sz w:val="24"/>
          <w:szCs w:val="24"/>
        </w:rPr>
        <w:t>ir style is synthetic, their e</w:t>
      </w:r>
      <w:r w:rsidR="00C06C50" w:rsidRPr="00E66B23">
        <w:rPr>
          <w:rFonts w:cs="Times New Roman"/>
          <w:sz w:val="24"/>
          <w:szCs w:val="24"/>
        </w:rPr>
        <w:t>ndeavor is encyclopedic</w:t>
      </w:r>
      <w:r w:rsidR="00C60200" w:rsidRPr="00E66B23">
        <w:rPr>
          <w:rFonts w:cs="Times New Roman"/>
          <w:sz w:val="24"/>
          <w:szCs w:val="24"/>
        </w:rPr>
        <w:t>, their approach classificatory</w:t>
      </w:r>
      <w:r w:rsidR="00C06C50" w:rsidRPr="00E66B23">
        <w:rPr>
          <w:rFonts w:cs="Times New Roman"/>
          <w:sz w:val="24"/>
          <w:szCs w:val="24"/>
        </w:rPr>
        <w:t xml:space="preserve">. </w:t>
      </w:r>
    </w:p>
    <w:p w14:paraId="706954C3" w14:textId="77777777" w:rsidR="00235F20" w:rsidRPr="00E66B23" w:rsidRDefault="00235F20" w:rsidP="007D37AE">
      <w:pPr>
        <w:spacing w:after="0"/>
        <w:jc w:val="both"/>
        <w:rPr>
          <w:rFonts w:cs="Times New Roman"/>
          <w:sz w:val="24"/>
          <w:szCs w:val="24"/>
        </w:rPr>
      </w:pPr>
    </w:p>
    <w:p w14:paraId="13E5A598" w14:textId="77777777" w:rsidR="00235F20" w:rsidRPr="00E66B23" w:rsidRDefault="00955FCF" w:rsidP="007D37AE">
      <w:pPr>
        <w:spacing w:after="0"/>
        <w:jc w:val="both"/>
        <w:rPr>
          <w:rFonts w:cs="Times New Roman"/>
          <w:b/>
          <w:sz w:val="24"/>
          <w:szCs w:val="24"/>
          <w:vertAlign w:val="subscript"/>
        </w:rPr>
      </w:pPr>
      <w:r w:rsidRPr="00E66B23">
        <w:rPr>
          <w:rFonts w:cs="Times New Roman"/>
          <w:b/>
          <w:sz w:val="24"/>
          <w:szCs w:val="24"/>
        </w:rPr>
        <w:t>Metatheory</w:t>
      </w:r>
      <w:r w:rsidRPr="00E66B23">
        <w:rPr>
          <w:rFonts w:cs="Times New Roman"/>
          <w:b/>
          <w:sz w:val="24"/>
          <w:szCs w:val="24"/>
          <w:vertAlign w:val="subscript"/>
        </w:rPr>
        <w:t>1, 2, 3</w:t>
      </w:r>
    </w:p>
    <w:p w14:paraId="6C0E694B" w14:textId="77777777" w:rsidR="00235F20" w:rsidRPr="00E66B23" w:rsidRDefault="00235F20" w:rsidP="007D37AE">
      <w:pPr>
        <w:spacing w:after="0"/>
        <w:jc w:val="both"/>
        <w:rPr>
          <w:rFonts w:cs="Times New Roman"/>
          <w:b/>
          <w:sz w:val="24"/>
          <w:szCs w:val="24"/>
        </w:rPr>
      </w:pPr>
    </w:p>
    <w:p w14:paraId="7FEA6179" w14:textId="77777777" w:rsidR="009C1970" w:rsidRPr="00E66B23" w:rsidRDefault="007A3264" w:rsidP="007D37AE">
      <w:pPr>
        <w:spacing w:after="0"/>
        <w:jc w:val="both"/>
        <w:rPr>
          <w:rFonts w:cs="Times New Roman"/>
          <w:sz w:val="24"/>
          <w:szCs w:val="24"/>
        </w:rPr>
      </w:pPr>
      <w:r w:rsidRPr="00E66B23">
        <w:rPr>
          <w:rFonts w:cs="Times New Roman"/>
          <w:sz w:val="24"/>
          <w:szCs w:val="24"/>
        </w:rPr>
        <w:t xml:space="preserve">This is the second volume of a protracted dialogue between </w:t>
      </w:r>
      <w:r w:rsidR="00DA41B3" w:rsidRPr="00E66B23">
        <w:rPr>
          <w:rFonts w:cs="Times New Roman"/>
          <w:sz w:val="24"/>
          <w:szCs w:val="24"/>
        </w:rPr>
        <w:t>hardline</w:t>
      </w:r>
      <w:r w:rsidRPr="00E66B23">
        <w:rPr>
          <w:rFonts w:cs="Times New Roman"/>
          <w:sz w:val="24"/>
          <w:szCs w:val="24"/>
        </w:rPr>
        <w:t xml:space="preserve"> critical realists and </w:t>
      </w:r>
      <w:proofErr w:type="spellStart"/>
      <w:r w:rsidR="00DA41B3" w:rsidRPr="00E66B23">
        <w:rPr>
          <w:rFonts w:cs="Times New Roman"/>
          <w:sz w:val="24"/>
          <w:szCs w:val="24"/>
        </w:rPr>
        <w:t>softline</w:t>
      </w:r>
      <w:proofErr w:type="spellEnd"/>
      <w:r w:rsidRPr="00E66B23">
        <w:rPr>
          <w:rFonts w:cs="Times New Roman"/>
          <w:sz w:val="24"/>
          <w:szCs w:val="24"/>
        </w:rPr>
        <w:t xml:space="preserve"> integral theorists. Interestingly, both volumes in the series are presented as contributions to </w:t>
      </w:r>
      <w:r w:rsidRPr="00E66B23">
        <w:rPr>
          <w:rFonts w:cs="Times New Roman"/>
          <w:sz w:val="24"/>
          <w:szCs w:val="24"/>
        </w:rPr>
        <w:lastRenderedPageBreak/>
        <w:t>metatheory</w:t>
      </w:r>
      <w:r w:rsidR="00AD0638" w:rsidRPr="00E66B23">
        <w:rPr>
          <w:rFonts w:cs="Times New Roman"/>
          <w:sz w:val="24"/>
          <w:szCs w:val="24"/>
        </w:rPr>
        <w:t xml:space="preserve">: </w:t>
      </w:r>
      <w:r w:rsidR="00AD0638" w:rsidRPr="00E66B23">
        <w:rPr>
          <w:rFonts w:cs="Times New Roman"/>
          <w:i/>
          <w:sz w:val="24"/>
          <w:szCs w:val="24"/>
        </w:rPr>
        <w:t>Metatheory for the 21</w:t>
      </w:r>
      <w:r w:rsidR="00AD0638" w:rsidRPr="00E66B23">
        <w:rPr>
          <w:rFonts w:cs="Times New Roman"/>
          <w:i/>
          <w:sz w:val="24"/>
          <w:szCs w:val="24"/>
          <w:vertAlign w:val="superscript"/>
        </w:rPr>
        <w:t>st</w:t>
      </w:r>
      <w:r w:rsidR="00AD0638" w:rsidRPr="00E66B23">
        <w:rPr>
          <w:rFonts w:cs="Times New Roman"/>
          <w:i/>
          <w:sz w:val="24"/>
          <w:szCs w:val="24"/>
        </w:rPr>
        <w:t>. Century</w:t>
      </w:r>
      <w:r w:rsidR="00AD0638" w:rsidRPr="00E66B23">
        <w:rPr>
          <w:rFonts w:cs="Times New Roman"/>
          <w:sz w:val="24"/>
          <w:szCs w:val="24"/>
        </w:rPr>
        <w:t xml:space="preserve"> (volume 1) and </w:t>
      </w:r>
      <w:r w:rsidR="00AD0638" w:rsidRPr="00E66B23">
        <w:rPr>
          <w:rFonts w:cs="Times New Roman"/>
          <w:i/>
          <w:sz w:val="24"/>
          <w:szCs w:val="24"/>
        </w:rPr>
        <w:t xml:space="preserve">Metatheory for the Anthropocene </w:t>
      </w:r>
      <w:r w:rsidR="00AD0638" w:rsidRPr="00E66B23">
        <w:rPr>
          <w:rFonts w:cs="Times New Roman"/>
          <w:sz w:val="24"/>
          <w:szCs w:val="24"/>
        </w:rPr>
        <w:t>(volume 2)</w:t>
      </w:r>
      <w:r w:rsidR="00AD0638" w:rsidRPr="00E66B23">
        <w:rPr>
          <w:rFonts w:cs="Times New Roman"/>
          <w:i/>
          <w:sz w:val="24"/>
          <w:szCs w:val="24"/>
        </w:rPr>
        <w:t xml:space="preserve">. </w:t>
      </w:r>
      <w:r w:rsidR="00537405" w:rsidRPr="00E66B23">
        <w:rPr>
          <w:rFonts w:cs="Times New Roman"/>
          <w:sz w:val="24"/>
          <w:szCs w:val="24"/>
        </w:rPr>
        <w:t>In spite of the title, the foreword</w:t>
      </w:r>
      <w:r w:rsidR="00AD0638" w:rsidRPr="00E66B23">
        <w:rPr>
          <w:rFonts w:cs="Times New Roman"/>
          <w:sz w:val="24"/>
          <w:szCs w:val="24"/>
        </w:rPr>
        <w:t xml:space="preserve"> </w:t>
      </w:r>
      <w:r w:rsidR="001B274C" w:rsidRPr="00E66B23">
        <w:rPr>
          <w:rFonts w:cs="Times New Roman"/>
          <w:sz w:val="24"/>
          <w:szCs w:val="24"/>
        </w:rPr>
        <w:t>(Walsh, 201</w:t>
      </w:r>
      <w:r w:rsidR="00780C79" w:rsidRPr="00E66B23">
        <w:rPr>
          <w:rFonts w:cs="Times New Roman"/>
          <w:sz w:val="24"/>
          <w:szCs w:val="24"/>
        </w:rPr>
        <w:t>6</w:t>
      </w:r>
      <w:r w:rsidR="001B274C" w:rsidRPr="00E66B23">
        <w:rPr>
          <w:rFonts w:cs="Times New Roman"/>
          <w:sz w:val="24"/>
          <w:szCs w:val="24"/>
        </w:rPr>
        <w:t xml:space="preserve">) and introduction </w:t>
      </w:r>
      <w:r w:rsidR="00AD0638" w:rsidRPr="00E66B23">
        <w:rPr>
          <w:rFonts w:cs="Times New Roman"/>
          <w:sz w:val="24"/>
          <w:szCs w:val="24"/>
        </w:rPr>
        <w:t>to the first volume</w:t>
      </w:r>
      <w:r w:rsidR="00780C79" w:rsidRPr="00E66B23">
        <w:rPr>
          <w:rFonts w:cs="Times New Roman"/>
          <w:sz w:val="24"/>
          <w:szCs w:val="24"/>
        </w:rPr>
        <w:t xml:space="preserve"> (Hedlund et al., 2016)</w:t>
      </w:r>
      <w:r w:rsidR="00AD0638" w:rsidRPr="00E66B23">
        <w:rPr>
          <w:rFonts w:cs="Times New Roman"/>
          <w:sz w:val="24"/>
          <w:szCs w:val="24"/>
        </w:rPr>
        <w:t>, the question remains: W</w:t>
      </w:r>
      <w:r w:rsidR="00C60200" w:rsidRPr="00E66B23">
        <w:rPr>
          <w:rFonts w:cs="Times New Roman"/>
          <w:sz w:val="24"/>
          <w:szCs w:val="24"/>
        </w:rPr>
        <w:t xml:space="preserve">hat is </w:t>
      </w:r>
      <w:r w:rsidRPr="00E66B23">
        <w:rPr>
          <w:rFonts w:cs="Times New Roman"/>
          <w:sz w:val="24"/>
          <w:szCs w:val="24"/>
        </w:rPr>
        <w:t xml:space="preserve">metatheory? </w:t>
      </w:r>
      <w:r w:rsidR="00C60200" w:rsidRPr="00E66B23">
        <w:rPr>
          <w:rFonts w:cs="Times New Roman"/>
          <w:sz w:val="24"/>
          <w:szCs w:val="24"/>
        </w:rPr>
        <w:t>As the prefix indicates, metatheory is theory about</w:t>
      </w:r>
      <w:r w:rsidR="00F76BAE" w:rsidRPr="00E66B23">
        <w:rPr>
          <w:rFonts w:cs="Times New Roman"/>
          <w:sz w:val="24"/>
          <w:szCs w:val="24"/>
        </w:rPr>
        <w:t>,</w:t>
      </w:r>
      <w:r w:rsidR="001F387B" w:rsidRPr="00E66B23">
        <w:rPr>
          <w:rFonts w:cs="Times New Roman"/>
          <w:sz w:val="24"/>
          <w:szCs w:val="24"/>
        </w:rPr>
        <w:t xml:space="preserve"> above</w:t>
      </w:r>
      <w:r w:rsidR="00F76BAE" w:rsidRPr="00E66B23">
        <w:rPr>
          <w:rFonts w:cs="Times New Roman"/>
          <w:sz w:val="24"/>
          <w:szCs w:val="24"/>
        </w:rPr>
        <w:t xml:space="preserve"> or beyond </w:t>
      </w:r>
      <w:r w:rsidR="00C60200" w:rsidRPr="00E66B23">
        <w:rPr>
          <w:rFonts w:cs="Times New Roman"/>
          <w:sz w:val="24"/>
          <w:szCs w:val="24"/>
        </w:rPr>
        <w:t>theory</w:t>
      </w:r>
      <w:r w:rsidR="00B70281" w:rsidRPr="00E66B23">
        <w:rPr>
          <w:rFonts w:cs="Times New Roman"/>
          <w:sz w:val="24"/>
          <w:szCs w:val="24"/>
        </w:rPr>
        <w:t xml:space="preserve">. In an attempt to bring some clarity in an obscure issue, I will suggest </w:t>
      </w:r>
      <w:r w:rsidR="00DC5309" w:rsidRPr="00E66B23">
        <w:rPr>
          <w:rFonts w:cs="Times New Roman"/>
          <w:sz w:val="24"/>
          <w:szCs w:val="24"/>
        </w:rPr>
        <w:t>it is so in a triple sense:</w:t>
      </w:r>
      <w:r w:rsidR="00061FDF" w:rsidRPr="00E66B23">
        <w:rPr>
          <w:rFonts w:cs="Times New Roman"/>
          <w:sz w:val="24"/>
          <w:szCs w:val="24"/>
        </w:rPr>
        <w:t xml:space="preserve"> </w:t>
      </w:r>
      <w:r w:rsidR="00E064FF" w:rsidRPr="00E66B23">
        <w:rPr>
          <w:rFonts w:cs="Times New Roman"/>
          <w:sz w:val="24"/>
          <w:szCs w:val="24"/>
        </w:rPr>
        <w:t>as an overarching worldview</w:t>
      </w:r>
      <w:r w:rsidR="00B70281" w:rsidRPr="00E66B23">
        <w:rPr>
          <w:rFonts w:cs="Times New Roman"/>
          <w:sz w:val="24"/>
          <w:szCs w:val="24"/>
        </w:rPr>
        <w:t xml:space="preserve"> (metatheory</w:t>
      </w:r>
      <w:r w:rsidR="00B70281" w:rsidRPr="00E66B23">
        <w:rPr>
          <w:rFonts w:cs="Times New Roman"/>
          <w:sz w:val="24"/>
          <w:szCs w:val="24"/>
          <w:vertAlign w:val="subscript"/>
        </w:rPr>
        <w:t>1</w:t>
      </w:r>
      <w:r w:rsidR="00B70281" w:rsidRPr="00E66B23">
        <w:rPr>
          <w:rFonts w:cs="Times New Roman"/>
          <w:sz w:val="24"/>
          <w:szCs w:val="24"/>
        </w:rPr>
        <w:t>)</w:t>
      </w:r>
      <w:r w:rsidR="00E064FF" w:rsidRPr="00E66B23">
        <w:rPr>
          <w:rFonts w:cs="Times New Roman"/>
          <w:sz w:val="24"/>
          <w:szCs w:val="24"/>
        </w:rPr>
        <w:t xml:space="preserve">, as a mapping device </w:t>
      </w:r>
      <w:r w:rsidR="00B70281" w:rsidRPr="00E66B23">
        <w:rPr>
          <w:rFonts w:cs="Times New Roman"/>
          <w:sz w:val="24"/>
          <w:szCs w:val="24"/>
        </w:rPr>
        <w:t>(metatheory</w:t>
      </w:r>
      <w:r w:rsidR="00B70281" w:rsidRPr="00E66B23">
        <w:rPr>
          <w:rFonts w:cs="Times New Roman"/>
          <w:sz w:val="24"/>
          <w:szCs w:val="24"/>
          <w:vertAlign w:val="subscript"/>
        </w:rPr>
        <w:t>2</w:t>
      </w:r>
      <w:r w:rsidR="00B70281" w:rsidRPr="00E66B23">
        <w:rPr>
          <w:rFonts w:cs="Times New Roman"/>
          <w:sz w:val="24"/>
          <w:szCs w:val="24"/>
        </w:rPr>
        <w:t>)</w:t>
      </w:r>
      <w:r w:rsidR="00E064FF" w:rsidRPr="00E66B23">
        <w:rPr>
          <w:rFonts w:cs="Times New Roman"/>
          <w:sz w:val="24"/>
          <w:szCs w:val="24"/>
        </w:rPr>
        <w:t xml:space="preserve"> </w:t>
      </w:r>
      <w:r w:rsidR="001B274C" w:rsidRPr="00E66B23">
        <w:rPr>
          <w:rFonts w:cs="Times New Roman"/>
          <w:sz w:val="24"/>
          <w:szCs w:val="24"/>
        </w:rPr>
        <w:t xml:space="preserve">and </w:t>
      </w:r>
      <w:r w:rsidR="0098163F" w:rsidRPr="00E66B23">
        <w:rPr>
          <w:rFonts w:cs="Times New Roman"/>
          <w:sz w:val="24"/>
          <w:szCs w:val="24"/>
        </w:rPr>
        <w:t xml:space="preserve">as a </w:t>
      </w:r>
      <w:r w:rsidR="00DA41B3" w:rsidRPr="00E66B23">
        <w:rPr>
          <w:rFonts w:cs="Times New Roman"/>
          <w:sz w:val="24"/>
          <w:szCs w:val="24"/>
        </w:rPr>
        <w:t>propaedeutic</w:t>
      </w:r>
      <w:r w:rsidR="00E064FF" w:rsidRPr="00E66B23">
        <w:rPr>
          <w:rFonts w:cs="Times New Roman"/>
          <w:sz w:val="24"/>
          <w:szCs w:val="24"/>
        </w:rPr>
        <w:t xml:space="preserve"> to substantive theorizing</w:t>
      </w:r>
      <w:r w:rsidR="00B70281" w:rsidRPr="00E66B23">
        <w:rPr>
          <w:rFonts w:cs="Times New Roman"/>
          <w:sz w:val="24"/>
          <w:szCs w:val="24"/>
        </w:rPr>
        <w:t xml:space="preserve"> (metatheory</w:t>
      </w:r>
      <w:r w:rsidR="00B70281" w:rsidRPr="00E66B23">
        <w:rPr>
          <w:rFonts w:cs="Times New Roman"/>
          <w:sz w:val="24"/>
          <w:szCs w:val="24"/>
          <w:vertAlign w:val="subscript"/>
        </w:rPr>
        <w:t>3</w:t>
      </w:r>
      <w:r w:rsidR="00B70281" w:rsidRPr="00E66B23">
        <w:rPr>
          <w:rFonts w:cs="Times New Roman"/>
          <w:sz w:val="24"/>
          <w:szCs w:val="24"/>
        </w:rPr>
        <w:t>)</w:t>
      </w:r>
      <w:r w:rsidR="0098163F" w:rsidRPr="00E66B23">
        <w:rPr>
          <w:rFonts w:cs="Times New Roman"/>
          <w:sz w:val="24"/>
          <w:szCs w:val="24"/>
        </w:rPr>
        <w:t>.</w:t>
      </w:r>
      <w:r w:rsidR="00BB0B9C">
        <w:rPr>
          <w:rStyle w:val="FootnoteReference"/>
          <w:rFonts w:cs="Times New Roman"/>
          <w:sz w:val="24"/>
          <w:szCs w:val="24"/>
        </w:rPr>
        <w:footnoteReference w:id="6"/>
      </w:r>
      <w:r w:rsidR="0098163F" w:rsidRPr="00E66B23">
        <w:rPr>
          <w:rFonts w:cs="Times New Roman"/>
          <w:sz w:val="24"/>
          <w:szCs w:val="24"/>
        </w:rPr>
        <w:t xml:space="preserve"> </w:t>
      </w:r>
    </w:p>
    <w:p w14:paraId="5DAA4947" w14:textId="77777777" w:rsidR="00EC5671" w:rsidRPr="00E66B23" w:rsidRDefault="00E064FF" w:rsidP="007D37AE">
      <w:pPr>
        <w:spacing w:after="0"/>
        <w:jc w:val="both"/>
        <w:rPr>
          <w:rFonts w:cs="Times New Roman"/>
          <w:sz w:val="24"/>
          <w:szCs w:val="24"/>
        </w:rPr>
      </w:pPr>
      <w:r w:rsidRPr="00E66B23">
        <w:rPr>
          <w:rFonts w:cs="Times New Roman"/>
          <w:sz w:val="24"/>
          <w:szCs w:val="24"/>
        </w:rPr>
        <w:t>As an overarching worldview, metatheory</w:t>
      </w:r>
      <w:r w:rsidR="00EC5671" w:rsidRPr="00E66B23">
        <w:rPr>
          <w:rFonts w:cs="Times New Roman"/>
          <w:sz w:val="24"/>
          <w:szCs w:val="24"/>
          <w:vertAlign w:val="subscript"/>
        </w:rPr>
        <w:t>1</w:t>
      </w:r>
      <w:r w:rsidRPr="00E66B23">
        <w:rPr>
          <w:rFonts w:cs="Times New Roman"/>
          <w:sz w:val="24"/>
          <w:szCs w:val="24"/>
        </w:rPr>
        <w:t xml:space="preserve"> is an integral set of “orienting generalizations” (Wilber, 1995: 5) for the </w:t>
      </w:r>
      <w:r w:rsidR="00DA41B3" w:rsidRPr="00E66B23">
        <w:rPr>
          <w:rFonts w:cs="Times New Roman"/>
          <w:sz w:val="24"/>
          <w:szCs w:val="24"/>
        </w:rPr>
        <w:t>systematization</w:t>
      </w:r>
      <w:r w:rsidRPr="00E66B23">
        <w:rPr>
          <w:rFonts w:cs="Times New Roman"/>
          <w:sz w:val="24"/>
          <w:szCs w:val="24"/>
        </w:rPr>
        <w:t xml:space="preserve"> and organization of existing theories into a single </w:t>
      </w:r>
      <w:r w:rsidR="00537405" w:rsidRPr="00E66B23">
        <w:rPr>
          <w:rFonts w:cs="Times New Roman"/>
          <w:sz w:val="24"/>
          <w:szCs w:val="24"/>
        </w:rPr>
        <w:t xml:space="preserve">overarching </w:t>
      </w:r>
      <w:r w:rsidRPr="00E66B23">
        <w:rPr>
          <w:rFonts w:cs="Times New Roman"/>
          <w:sz w:val="24"/>
          <w:szCs w:val="24"/>
        </w:rPr>
        <w:t xml:space="preserve">framework. As such, metatheory is an organizing device – a “red thread” as Marx once said about </w:t>
      </w:r>
      <w:r w:rsidR="003B4A69" w:rsidRPr="00E66B23">
        <w:rPr>
          <w:rFonts w:cs="Times New Roman"/>
          <w:sz w:val="24"/>
          <w:szCs w:val="24"/>
        </w:rPr>
        <w:t xml:space="preserve">his </w:t>
      </w:r>
      <w:r w:rsidRPr="00E66B23">
        <w:rPr>
          <w:rFonts w:cs="Times New Roman"/>
          <w:sz w:val="24"/>
          <w:szCs w:val="24"/>
        </w:rPr>
        <w:t>historical materialism – that runs through and connects a string of existing theories into a higher level theory</w:t>
      </w:r>
      <w:r w:rsidR="005E1C9D" w:rsidRPr="00E66B23">
        <w:rPr>
          <w:rFonts w:cs="Times New Roman"/>
          <w:sz w:val="24"/>
          <w:szCs w:val="24"/>
        </w:rPr>
        <w:t xml:space="preserve"> that transcends </w:t>
      </w:r>
      <w:r w:rsidR="00537405" w:rsidRPr="00E66B23">
        <w:rPr>
          <w:rFonts w:cs="Times New Roman"/>
          <w:sz w:val="24"/>
          <w:szCs w:val="24"/>
        </w:rPr>
        <w:t xml:space="preserve">all </w:t>
      </w:r>
      <w:r w:rsidR="005E1C9D" w:rsidRPr="00E66B23">
        <w:rPr>
          <w:rFonts w:cs="Times New Roman"/>
          <w:sz w:val="24"/>
          <w:szCs w:val="24"/>
        </w:rPr>
        <w:t>and integrates each of them</w:t>
      </w:r>
      <w:r w:rsidRPr="00E66B23">
        <w:rPr>
          <w:rFonts w:cs="Times New Roman"/>
          <w:sz w:val="24"/>
          <w:szCs w:val="24"/>
        </w:rPr>
        <w:t xml:space="preserve">. </w:t>
      </w:r>
    </w:p>
    <w:p w14:paraId="68CA1F67" w14:textId="77777777" w:rsidR="001B274C" w:rsidRPr="00E66B23" w:rsidRDefault="001B274C" w:rsidP="007D37AE">
      <w:pPr>
        <w:spacing w:after="0"/>
        <w:jc w:val="both"/>
        <w:rPr>
          <w:rFonts w:cs="Times New Roman"/>
          <w:sz w:val="24"/>
          <w:szCs w:val="24"/>
        </w:rPr>
      </w:pPr>
    </w:p>
    <w:p w14:paraId="2D23A0DD" w14:textId="77777777" w:rsidR="00E064FF" w:rsidRPr="00E66B23" w:rsidRDefault="00E064FF" w:rsidP="007D37AE">
      <w:pPr>
        <w:spacing w:after="0"/>
        <w:jc w:val="both"/>
        <w:rPr>
          <w:rFonts w:cs="Times New Roman"/>
          <w:sz w:val="24"/>
          <w:szCs w:val="24"/>
        </w:rPr>
      </w:pPr>
      <w:r w:rsidRPr="00E66B23">
        <w:rPr>
          <w:rFonts w:cs="Times New Roman"/>
          <w:sz w:val="24"/>
          <w:szCs w:val="24"/>
        </w:rPr>
        <w:t>Thanks to its general drift, it is capable of infusing different theories, traditions, disciplines, paradigms, etc. with a deeper sense of unity and direction. Kant’s system of transcendental deductions, Hegel’s dialectics and Comte’s law of three stages offer historical examples of</w:t>
      </w:r>
      <w:r w:rsidR="00E4567C" w:rsidRPr="00E66B23">
        <w:rPr>
          <w:rFonts w:cs="Times New Roman"/>
          <w:sz w:val="24"/>
          <w:szCs w:val="24"/>
        </w:rPr>
        <w:t xml:space="preserve"> complex systematics that</w:t>
      </w:r>
      <w:r w:rsidRPr="00E66B23">
        <w:rPr>
          <w:rFonts w:cs="Times New Roman"/>
          <w:sz w:val="24"/>
          <w:szCs w:val="24"/>
        </w:rPr>
        <w:t xml:space="preserve"> sort out and file away encyclopedic knowledge. Nowadays, Morin’s complexity theory, Wilber’s integral theory and </w:t>
      </w:r>
      <w:proofErr w:type="spellStart"/>
      <w:r w:rsidRPr="00E66B23">
        <w:rPr>
          <w:rFonts w:cs="Times New Roman"/>
          <w:sz w:val="24"/>
          <w:szCs w:val="24"/>
        </w:rPr>
        <w:t>Bhaskar</w:t>
      </w:r>
      <w:r w:rsidR="003B4A69" w:rsidRPr="00E66B23">
        <w:rPr>
          <w:rFonts w:cs="Times New Roman"/>
          <w:sz w:val="24"/>
          <w:szCs w:val="24"/>
        </w:rPr>
        <w:t>’s</w:t>
      </w:r>
      <w:proofErr w:type="spellEnd"/>
      <w:r w:rsidRPr="00E66B23">
        <w:rPr>
          <w:rFonts w:cs="Times New Roman"/>
          <w:sz w:val="24"/>
          <w:szCs w:val="24"/>
        </w:rPr>
        <w:t xml:space="preserve"> critical realism are </w:t>
      </w:r>
      <w:r w:rsidR="005B0013" w:rsidRPr="00E66B23">
        <w:rPr>
          <w:rFonts w:cs="Times New Roman"/>
          <w:sz w:val="24"/>
          <w:szCs w:val="24"/>
        </w:rPr>
        <w:t xml:space="preserve">primary </w:t>
      </w:r>
      <w:r w:rsidRPr="00E66B23">
        <w:rPr>
          <w:rFonts w:cs="Times New Roman"/>
          <w:sz w:val="24"/>
          <w:szCs w:val="24"/>
        </w:rPr>
        <w:t>instances of totalizing frameworks</w:t>
      </w:r>
      <w:r w:rsidR="005B0013" w:rsidRPr="00E66B23">
        <w:rPr>
          <w:rFonts w:cs="Times New Roman"/>
          <w:sz w:val="24"/>
          <w:szCs w:val="24"/>
        </w:rPr>
        <w:t xml:space="preserve"> for the Anthropocene</w:t>
      </w:r>
      <w:r w:rsidRPr="00E66B23">
        <w:rPr>
          <w:rFonts w:cs="Times New Roman"/>
          <w:sz w:val="24"/>
          <w:szCs w:val="24"/>
        </w:rPr>
        <w:t>.</w:t>
      </w:r>
      <w:r w:rsidR="005B0013" w:rsidRPr="00E66B23">
        <w:rPr>
          <w:rStyle w:val="FootnoteReference"/>
          <w:rFonts w:cs="Times New Roman"/>
          <w:sz w:val="24"/>
          <w:szCs w:val="24"/>
        </w:rPr>
        <w:footnoteReference w:id="7"/>
      </w:r>
      <w:r w:rsidRPr="00E66B23">
        <w:rPr>
          <w:rFonts w:cs="Times New Roman"/>
          <w:sz w:val="24"/>
          <w:szCs w:val="24"/>
        </w:rPr>
        <w:t xml:space="preserve"> Taken together, they have the potential to arrange a whole range of theories into a complex, transdisciplinary, encyclopedic, developmental, </w:t>
      </w:r>
      <w:r w:rsidR="003F11D3" w:rsidRPr="00E66B23">
        <w:rPr>
          <w:rFonts w:cs="Times New Roman"/>
          <w:sz w:val="24"/>
          <w:szCs w:val="24"/>
        </w:rPr>
        <w:t xml:space="preserve">non-reductionist, </w:t>
      </w:r>
      <w:r w:rsidRPr="00E66B23">
        <w:rPr>
          <w:rFonts w:cs="Times New Roman"/>
          <w:sz w:val="24"/>
          <w:szCs w:val="24"/>
        </w:rPr>
        <w:t>dialectic metatheory of being, becoming and nothingness</w:t>
      </w:r>
      <w:r w:rsidR="003F11D3" w:rsidRPr="00E66B23">
        <w:rPr>
          <w:rFonts w:cs="Times New Roman"/>
          <w:sz w:val="24"/>
          <w:szCs w:val="24"/>
        </w:rPr>
        <w:t xml:space="preserve"> – hence, </w:t>
      </w:r>
      <w:r w:rsidR="005E1C9D" w:rsidRPr="00E66B23">
        <w:rPr>
          <w:rFonts w:cs="Times New Roman"/>
          <w:sz w:val="24"/>
          <w:szCs w:val="24"/>
        </w:rPr>
        <w:t xml:space="preserve">a “theory </w:t>
      </w:r>
      <w:r w:rsidR="003F11D3" w:rsidRPr="00E66B23">
        <w:rPr>
          <w:rFonts w:cs="Times New Roman"/>
          <w:sz w:val="24"/>
          <w:szCs w:val="24"/>
        </w:rPr>
        <w:t>of everything</w:t>
      </w:r>
      <w:r w:rsidR="005E1C9D" w:rsidRPr="00E66B23">
        <w:rPr>
          <w:rFonts w:cs="Times New Roman"/>
          <w:sz w:val="24"/>
          <w:szCs w:val="24"/>
        </w:rPr>
        <w:t>” (Wilber, 2000</w:t>
      </w:r>
      <w:r w:rsidR="00D966A1" w:rsidRPr="00E66B23">
        <w:rPr>
          <w:rFonts w:cs="Times New Roman"/>
          <w:sz w:val="24"/>
          <w:szCs w:val="24"/>
        </w:rPr>
        <w:t>a</w:t>
      </w:r>
      <w:r w:rsidR="005E1C9D" w:rsidRPr="00E66B23">
        <w:rPr>
          <w:rFonts w:cs="Times New Roman"/>
          <w:sz w:val="24"/>
          <w:szCs w:val="24"/>
        </w:rPr>
        <w:t>)</w:t>
      </w:r>
      <w:r w:rsidRPr="00E66B23">
        <w:rPr>
          <w:rFonts w:cs="Times New Roman"/>
          <w:sz w:val="24"/>
          <w:szCs w:val="24"/>
        </w:rPr>
        <w:t xml:space="preserve">. </w:t>
      </w:r>
    </w:p>
    <w:p w14:paraId="4ADF0E15" w14:textId="77777777" w:rsidR="001B274C" w:rsidRPr="00E66B23" w:rsidRDefault="001B274C" w:rsidP="007D37AE">
      <w:pPr>
        <w:spacing w:after="0"/>
        <w:jc w:val="both"/>
        <w:rPr>
          <w:rFonts w:cs="Times New Roman"/>
          <w:sz w:val="24"/>
          <w:szCs w:val="24"/>
        </w:rPr>
      </w:pPr>
    </w:p>
    <w:p w14:paraId="6A2C26A0" w14:textId="77777777" w:rsidR="00EC5671" w:rsidRPr="00E66B23" w:rsidRDefault="0098163F" w:rsidP="007D37AE">
      <w:pPr>
        <w:spacing w:after="0"/>
        <w:jc w:val="both"/>
        <w:rPr>
          <w:rFonts w:cs="Times New Roman"/>
          <w:sz w:val="24"/>
          <w:szCs w:val="24"/>
        </w:rPr>
      </w:pPr>
      <w:r w:rsidRPr="00E66B23">
        <w:rPr>
          <w:rFonts w:cs="Times New Roman"/>
          <w:sz w:val="24"/>
          <w:szCs w:val="24"/>
        </w:rPr>
        <w:t>A</w:t>
      </w:r>
      <w:r w:rsidR="00690EEB" w:rsidRPr="00E66B23">
        <w:rPr>
          <w:rFonts w:cs="Times New Roman"/>
          <w:sz w:val="24"/>
          <w:szCs w:val="24"/>
        </w:rPr>
        <w:t>s a mapping device, metatheory</w:t>
      </w:r>
      <w:r w:rsidR="00EC5671" w:rsidRPr="00E66B23">
        <w:rPr>
          <w:rFonts w:cs="Times New Roman"/>
          <w:sz w:val="24"/>
          <w:szCs w:val="24"/>
          <w:vertAlign w:val="subscript"/>
        </w:rPr>
        <w:t>2</w:t>
      </w:r>
      <w:r w:rsidR="00E4567C" w:rsidRPr="00E66B23">
        <w:rPr>
          <w:rFonts w:cs="Times New Roman"/>
          <w:sz w:val="24"/>
          <w:szCs w:val="24"/>
        </w:rPr>
        <w:t xml:space="preserve"> provides</w:t>
      </w:r>
      <w:r w:rsidR="00B122CD" w:rsidRPr="00E66B23">
        <w:rPr>
          <w:rFonts w:cs="Times New Roman"/>
          <w:sz w:val="24"/>
          <w:szCs w:val="24"/>
        </w:rPr>
        <w:t xml:space="preserve"> </w:t>
      </w:r>
      <w:r w:rsidR="00E4567C" w:rsidRPr="00E66B23">
        <w:rPr>
          <w:rFonts w:cs="Times New Roman"/>
          <w:sz w:val="24"/>
          <w:szCs w:val="24"/>
        </w:rPr>
        <w:t xml:space="preserve">a </w:t>
      </w:r>
      <w:r w:rsidR="00B122CD" w:rsidRPr="00E66B23">
        <w:rPr>
          <w:rFonts w:cs="Times New Roman"/>
          <w:sz w:val="24"/>
          <w:szCs w:val="24"/>
        </w:rPr>
        <w:t>topological analysis (</w:t>
      </w:r>
      <w:r w:rsidR="00B122CD" w:rsidRPr="00E66B23">
        <w:rPr>
          <w:rFonts w:cs="Times New Roman"/>
          <w:i/>
          <w:sz w:val="24"/>
          <w:szCs w:val="24"/>
        </w:rPr>
        <w:t>analysis situs</w:t>
      </w:r>
      <w:r w:rsidR="00B122CD" w:rsidRPr="00E66B23">
        <w:rPr>
          <w:rFonts w:cs="Times New Roman"/>
          <w:sz w:val="24"/>
          <w:szCs w:val="24"/>
        </w:rPr>
        <w:t xml:space="preserve">) of the underlying principles of vision and division that generate the multiplicity of </w:t>
      </w:r>
      <w:r w:rsidR="009E1DC4" w:rsidRPr="00E66B23">
        <w:rPr>
          <w:rFonts w:cs="Times New Roman"/>
          <w:sz w:val="24"/>
          <w:szCs w:val="24"/>
        </w:rPr>
        <w:t>theories within an existing field</w:t>
      </w:r>
      <w:r w:rsidR="00E4567C" w:rsidRPr="00E66B23">
        <w:rPr>
          <w:rFonts w:cs="Times New Roman"/>
          <w:sz w:val="24"/>
          <w:szCs w:val="24"/>
        </w:rPr>
        <w:t xml:space="preserve"> of research</w:t>
      </w:r>
      <w:r w:rsidR="009E1DC4" w:rsidRPr="00E66B23">
        <w:rPr>
          <w:rFonts w:cs="Times New Roman"/>
          <w:sz w:val="24"/>
          <w:szCs w:val="24"/>
        </w:rPr>
        <w:t xml:space="preserve">. Understood as a kind of a </w:t>
      </w:r>
      <w:r w:rsidR="00537405" w:rsidRPr="00E66B23">
        <w:rPr>
          <w:rFonts w:cs="Times New Roman"/>
          <w:sz w:val="24"/>
          <w:szCs w:val="24"/>
        </w:rPr>
        <w:t>“</w:t>
      </w:r>
      <w:r w:rsidR="009E1DC4" w:rsidRPr="00E66B23">
        <w:rPr>
          <w:rFonts w:cs="Times New Roman"/>
          <w:sz w:val="24"/>
          <w:szCs w:val="24"/>
        </w:rPr>
        <w:t>generati</w:t>
      </w:r>
      <w:r w:rsidR="00E4567C" w:rsidRPr="00E66B23">
        <w:rPr>
          <w:rFonts w:cs="Times New Roman"/>
          <w:sz w:val="24"/>
          <w:szCs w:val="24"/>
        </w:rPr>
        <w:t>ve grammar of theory</w:t>
      </w:r>
      <w:r w:rsidR="00537405" w:rsidRPr="00E66B23">
        <w:rPr>
          <w:rFonts w:cs="Times New Roman"/>
          <w:sz w:val="24"/>
          <w:szCs w:val="24"/>
        </w:rPr>
        <w:t>”</w:t>
      </w:r>
      <w:r w:rsidR="00E4567C" w:rsidRPr="00E66B23">
        <w:rPr>
          <w:rFonts w:cs="Times New Roman"/>
          <w:sz w:val="24"/>
          <w:szCs w:val="24"/>
        </w:rPr>
        <w:t>, it</w:t>
      </w:r>
      <w:r w:rsidR="009E1DC4" w:rsidRPr="00E66B23">
        <w:rPr>
          <w:rFonts w:cs="Times New Roman"/>
          <w:sz w:val="24"/>
          <w:szCs w:val="24"/>
        </w:rPr>
        <w:t xml:space="preserve"> takes the form of a systematic analysis of the philosophical presuppositions </w:t>
      </w:r>
      <w:r w:rsidR="005B0013" w:rsidRPr="00E66B23">
        <w:rPr>
          <w:rFonts w:cs="Times New Roman"/>
          <w:sz w:val="24"/>
          <w:szCs w:val="24"/>
        </w:rPr>
        <w:t xml:space="preserve">(the ontological, </w:t>
      </w:r>
      <w:r w:rsidR="005B0013" w:rsidRPr="00E66B23">
        <w:rPr>
          <w:rFonts w:cs="Times New Roman"/>
          <w:sz w:val="24"/>
          <w:szCs w:val="24"/>
        </w:rPr>
        <w:lastRenderedPageBreak/>
        <w:t xml:space="preserve">epistemological and axiological premises) </w:t>
      </w:r>
      <w:r w:rsidR="009E1DC4" w:rsidRPr="00E66B23">
        <w:rPr>
          <w:rFonts w:cs="Times New Roman"/>
          <w:sz w:val="24"/>
          <w:szCs w:val="24"/>
        </w:rPr>
        <w:t>that structure a giv</w:t>
      </w:r>
      <w:r w:rsidR="00E4567C" w:rsidRPr="00E66B23">
        <w:rPr>
          <w:rFonts w:cs="Times New Roman"/>
          <w:sz w:val="24"/>
          <w:szCs w:val="24"/>
        </w:rPr>
        <w:t>en field and make the reduction</w:t>
      </w:r>
      <w:r w:rsidR="009E1DC4" w:rsidRPr="00E66B23">
        <w:rPr>
          <w:rFonts w:cs="Times New Roman"/>
          <w:sz w:val="24"/>
          <w:szCs w:val="24"/>
        </w:rPr>
        <w:t xml:space="preserve"> </w:t>
      </w:r>
      <w:r w:rsidR="00E4567C" w:rsidRPr="00E66B23">
        <w:rPr>
          <w:rFonts w:cs="Times New Roman"/>
          <w:sz w:val="24"/>
          <w:szCs w:val="24"/>
        </w:rPr>
        <w:t xml:space="preserve">of </w:t>
      </w:r>
      <w:r w:rsidR="00B122CD" w:rsidRPr="00E66B23">
        <w:rPr>
          <w:rFonts w:cs="Times New Roman"/>
          <w:sz w:val="24"/>
          <w:szCs w:val="24"/>
        </w:rPr>
        <w:t xml:space="preserve">the </w:t>
      </w:r>
      <w:r w:rsidR="009E1DC4" w:rsidRPr="00E66B23">
        <w:rPr>
          <w:rFonts w:cs="Times New Roman"/>
          <w:sz w:val="24"/>
          <w:szCs w:val="24"/>
        </w:rPr>
        <w:t xml:space="preserve">multiplicity of theories to a couple of basic </w:t>
      </w:r>
      <w:r w:rsidR="003E60DE" w:rsidRPr="00E66B23">
        <w:rPr>
          <w:rFonts w:cs="Times New Roman"/>
          <w:sz w:val="24"/>
          <w:szCs w:val="24"/>
        </w:rPr>
        <w:t xml:space="preserve">positions and oppositions </w:t>
      </w:r>
      <w:r w:rsidR="00E4567C" w:rsidRPr="00E66B23">
        <w:rPr>
          <w:rFonts w:cs="Times New Roman"/>
          <w:sz w:val="24"/>
          <w:szCs w:val="24"/>
        </w:rPr>
        <w:t>possible</w:t>
      </w:r>
      <w:r w:rsidR="003E60DE" w:rsidRPr="00E66B23">
        <w:rPr>
          <w:rFonts w:cs="Times New Roman"/>
          <w:sz w:val="24"/>
          <w:szCs w:val="24"/>
        </w:rPr>
        <w:t xml:space="preserve">. </w:t>
      </w:r>
    </w:p>
    <w:p w14:paraId="3AD2B0A7" w14:textId="77777777" w:rsidR="001B274C" w:rsidRPr="00E66B23" w:rsidRDefault="001B274C" w:rsidP="007D37AE">
      <w:pPr>
        <w:spacing w:after="0"/>
        <w:jc w:val="both"/>
        <w:rPr>
          <w:rFonts w:cs="Times New Roman"/>
          <w:sz w:val="24"/>
          <w:szCs w:val="24"/>
        </w:rPr>
      </w:pPr>
    </w:p>
    <w:p w14:paraId="3FCFB90E" w14:textId="77777777" w:rsidR="00E4567C" w:rsidRPr="00E66B23" w:rsidRDefault="00106702" w:rsidP="007D37AE">
      <w:pPr>
        <w:spacing w:after="0"/>
        <w:jc w:val="both"/>
        <w:rPr>
          <w:rFonts w:cs="Times New Roman"/>
          <w:sz w:val="24"/>
          <w:szCs w:val="24"/>
        </w:rPr>
      </w:pPr>
      <w:r w:rsidRPr="00E66B23">
        <w:rPr>
          <w:rFonts w:cs="Times New Roman"/>
          <w:sz w:val="24"/>
          <w:szCs w:val="24"/>
        </w:rPr>
        <w:t>In philosophy, the basic oppositions that fracture the field are rationalism vs empiricism, idealism vs materialism, realism vs</w:t>
      </w:r>
      <w:r w:rsidR="00DA41B3" w:rsidRPr="00E66B23">
        <w:rPr>
          <w:rFonts w:cs="Times New Roman"/>
          <w:sz w:val="24"/>
          <w:szCs w:val="24"/>
        </w:rPr>
        <w:t>. nominalism, holism vs. atomism (or “</w:t>
      </w:r>
      <w:proofErr w:type="spellStart"/>
      <w:r w:rsidR="00DA41B3" w:rsidRPr="00E66B23">
        <w:rPr>
          <w:rFonts w:cs="Times New Roman"/>
          <w:sz w:val="24"/>
          <w:szCs w:val="24"/>
        </w:rPr>
        <w:t>heapism</w:t>
      </w:r>
      <w:proofErr w:type="spellEnd"/>
      <w:r w:rsidR="00DA41B3" w:rsidRPr="00E66B23">
        <w:rPr>
          <w:rFonts w:cs="Times New Roman"/>
          <w:sz w:val="24"/>
          <w:szCs w:val="24"/>
        </w:rPr>
        <w:t>”, as Wilber</w:t>
      </w:r>
      <w:r w:rsidR="00E63640" w:rsidRPr="00E66B23">
        <w:rPr>
          <w:rFonts w:cs="Times New Roman"/>
          <w:sz w:val="24"/>
          <w:szCs w:val="24"/>
        </w:rPr>
        <w:t>, 2000</w:t>
      </w:r>
      <w:r w:rsidR="00D966A1" w:rsidRPr="00E66B23">
        <w:rPr>
          <w:rFonts w:cs="Times New Roman"/>
          <w:sz w:val="24"/>
          <w:szCs w:val="24"/>
        </w:rPr>
        <w:t>a</w:t>
      </w:r>
      <w:r w:rsidR="00E63640" w:rsidRPr="00E66B23">
        <w:rPr>
          <w:rFonts w:cs="Times New Roman"/>
          <w:sz w:val="24"/>
          <w:szCs w:val="24"/>
        </w:rPr>
        <w:t>:</w:t>
      </w:r>
      <w:r w:rsidR="00DA41B3" w:rsidRPr="00E66B23">
        <w:rPr>
          <w:rFonts w:cs="Times New Roman"/>
          <w:sz w:val="24"/>
          <w:szCs w:val="24"/>
        </w:rPr>
        <w:t xml:space="preserve"> </w:t>
      </w:r>
      <w:r w:rsidR="00E63640" w:rsidRPr="00E66B23">
        <w:rPr>
          <w:rFonts w:cs="Times New Roman"/>
          <w:sz w:val="24"/>
          <w:szCs w:val="24"/>
        </w:rPr>
        <w:t xml:space="preserve">53 occasionally </w:t>
      </w:r>
      <w:r w:rsidR="00DA41B3" w:rsidRPr="00E66B23">
        <w:rPr>
          <w:rFonts w:cs="Times New Roman"/>
          <w:sz w:val="24"/>
          <w:szCs w:val="24"/>
        </w:rPr>
        <w:t>calls it)</w:t>
      </w:r>
      <w:r w:rsidRPr="00E66B23">
        <w:rPr>
          <w:rFonts w:cs="Times New Roman"/>
          <w:sz w:val="24"/>
          <w:szCs w:val="24"/>
        </w:rPr>
        <w:t xml:space="preserve">. These </w:t>
      </w:r>
      <w:r w:rsidR="00E63640" w:rsidRPr="00E66B23">
        <w:rPr>
          <w:rFonts w:cs="Times New Roman"/>
          <w:sz w:val="24"/>
          <w:szCs w:val="24"/>
        </w:rPr>
        <w:t>tradition</w:t>
      </w:r>
      <w:r w:rsidR="00EC5671" w:rsidRPr="00E66B23">
        <w:rPr>
          <w:rFonts w:cs="Times New Roman"/>
          <w:sz w:val="24"/>
          <w:szCs w:val="24"/>
        </w:rPr>
        <w:t>al</w:t>
      </w:r>
      <w:r w:rsidR="00E63640" w:rsidRPr="00E66B23">
        <w:rPr>
          <w:rFonts w:cs="Times New Roman"/>
          <w:sz w:val="24"/>
          <w:szCs w:val="24"/>
        </w:rPr>
        <w:t xml:space="preserve"> </w:t>
      </w:r>
      <w:r w:rsidRPr="00E66B23">
        <w:rPr>
          <w:rFonts w:cs="Times New Roman"/>
          <w:sz w:val="24"/>
          <w:szCs w:val="24"/>
        </w:rPr>
        <w:t xml:space="preserve">oppositions, which unite the opponents in their common struggle, reappear in transfigured form in the sciences. In sociology, for instance, </w:t>
      </w:r>
      <w:r w:rsidR="00EB1754" w:rsidRPr="00E66B23">
        <w:rPr>
          <w:rFonts w:cs="Times New Roman"/>
          <w:sz w:val="24"/>
          <w:szCs w:val="24"/>
        </w:rPr>
        <w:t xml:space="preserve">the philosophical positions are condensed into an opposition between agency and structure; in geography, between space and place; in psychology, between the mind and the brain. </w:t>
      </w:r>
      <w:r w:rsidR="00DA41B3" w:rsidRPr="00E66B23">
        <w:rPr>
          <w:rFonts w:cs="Times New Roman"/>
          <w:sz w:val="24"/>
          <w:szCs w:val="24"/>
        </w:rPr>
        <w:t xml:space="preserve">Once one has identified the main axes, factors or vectors that </w:t>
      </w:r>
      <w:r w:rsidR="00BE2489" w:rsidRPr="00E66B23">
        <w:rPr>
          <w:rFonts w:cs="Times New Roman"/>
          <w:sz w:val="24"/>
          <w:szCs w:val="24"/>
        </w:rPr>
        <w:t xml:space="preserve">traverse the field and </w:t>
      </w:r>
      <w:r w:rsidR="00DA41B3" w:rsidRPr="00E66B23">
        <w:rPr>
          <w:rFonts w:cs="Times New Roman"/>
          <w:sz w:val="24"/>
          <w:szCs w:val="24"/>
        </w:rPr>
        <w:t>carved up the space into sectors, quadrants or</w:t>
      </w:r>
      <w:r w:rsidR="00586554" w:rsidRPr="00E66B23">
        <w:rPr>
          <w:rFonts w:cs="Times New Roman"/>
          <w:sz w:val="24"/>
          <w:szCs w:val="24"/>
        </w:rPr>
        <w:t xml:space="preserve"> </w:t>
      </w:r>
      <w:proofErr w:type="spellStart"/>
      <w:r w:rsidR="00586554" w:rsidRPr="00E66B23">
        <w:rPr>
          <w:rFonts w:cs="Times New Roman"/>
          <w:sz w:val="24"/>
          <w:szCs w:val="24"/>
        </w:rPr>
        <w:t>hori</w:t>
      </w:r>
      <w:proofErr w:type="spellEnd"/>
      <w:r w:rsidR="00586554" w:rsidRPr="00E66B23">
        <w:rPr>
          <w:rFonts w:cs="Times New Roman"/>
          <w:sz w:val="24"/>
          <w:szCs w:val="24"/>
        </w:rPr>
        <w:t>-zones</w:t>
      </w:r>
      <w:r w:rsidR="00DA41B3" w:rsidRPr="00E66B23">
        <w:rPr>
          <w:rFonts w:cs="Times New Roman"/>
          <w:sz w:val="24"/>
          <w:szCs w:val="24"/>
        </w:rPr>
        <w:t xml:space="preserve">, one can then </w:t>
      </w:r>
      <w:r w:rsidR="00BE2489" w:rsidRPr="00E66B23">
        <w:rPr>
          <w:rFonts w:cs="Times New Roman"/>
          <w:sz w:val="24"/>
          <w:szCs w:val="24"/>
        </w:rPr>
        <w:t xml:space="preserve">continue the taxonomic approach and </w:t>
      </w:r>
      <w:r w:rsidR="00DA41B3" w:rsidRPr="00E66B23">
        <w:rPr>
          <w:rFonts w:cs="Times New Roman"/>
          <w:sz w:val="24"/>
          <w:szCs w:val="24"/>
        </w:rPr>
        <w:t xml:space="preserve">assign </w:t>
      </w:r>
      <w:r w:rsidR="00BE2489" w:rsidRPr="00E66B23">
        <w:rPr>
          <w:rFonts w:cs="Times New Roman"/>
          <w:sz w:val="24"/>
          <w:szCs w:val="24"/>
        </w:rPr>
        <w:t xml:space="preserve">the various schools, paradigms and authors </w:t>
      </w:r>
      <w:r w:rsidR="00445728" w:rsidRPr="00E66B23">
        <w:rPr>
          <w:rFonts w:cs="Times New Roman"/>
          <w:sz w:val="24"/>
          <w:szCs w:val="24"/>
        </w:rPr>
        <w:t>to their respective quarters</w:t>
      </w:r>
      <w:r w:rsidR="00E63640" w:rsidRPr="00E66B23">
        <w:rPr>
          <w:rFonts w:cs="Times New Roman"/>
          <w:sz w:val="24"/>
          <w:szCs w:val="24"/>
        </w:rPr>
        <w:t xml:space="preserve"> (e.g. Wilber, 1996: 77; 2000</w:t>
      </w:r>
      <w:r w:rsidR="00D966A1" w:rsidRPr="00E66B23">
        <w:rPr>
          <w:rFonts w:cs="Times New Roman"/>
          <w:sz w:val="24"/>
          <w:szCs w:val="24"/>
        </w:rPr>
        <w:t>a</w:t>
      </w:r>
      <w:r w:rsidR="00E63640" w:rsidRPr="00E66B23">
        <w:rPr>
          <w:rFonts w:cs="Times New Roman"/>
          <w:sz w:val="24"/>
          <w:szCs w:val="24"/>
        </w:rPr>
        <w:t xml:space="preserve">: 51). </w:t>
      </w:r>
      <w:r w:rsidR="00BE2489" w:rsidRPr="00E66B23">
        <w:rPr>
          <w:rFonts w:cs="Times New Roman"/>
          <w:sz w:val="24"/>
          <w:szCs w:val="24"/>
        </w:rPr>
        <w:t>Single names (e.g. Piaget, Freud</w:t>
      </w:r>
      <w:r w:rsidR="00E63640" w:rsidRPr="00E66B23">
        <w:rPr>
          <w:rFonts w:cs="Times New Roman"/>
          <w:sz w:val="24"/>
          <w:szCs w:val="24"/>
        </w:rPr>
        <w:t>, Parsons</w:t>
      </w:r>
      <w:r w:rsidR="00BE2489" w:rsidRPr="00E66B23">
        <w:rPr>
          <w:rFonts w:cs="Times New Roman"/>
          <w:sz w:val="24"/>
          <w:szCs w:val="24"/>
        </w:rPr>
        <w:t xml:space="preserve">) </w:t>
      </w:r>
      <w:r w:rsidR="00EC5671" w:rsidRPr="00E66B23">
        <w:rPr>
          <w:rFonts w:cs="Times New Roman"/>
          <w:sz w:val="24"/>
          <w:szCs w:val="24"/>
        </w:rPr>
        <w:t>or substantives (e.g. ecofeminism</w:t>
      </w:r>
      <w:r w:rsidR="00BE2489" w:rsidRPr="00E66B23">
        <w:rPr>
          <w:rFonts w:cs="Times New Roman"/>
          <w:sz w:val="24"/>
          <w:szCs w:val="24"/>
        </w:rPr>
        <w:t xml:space="preserve">, </w:t>
      </w:r>
      <w:r w:rsidR="00E63640" w:rsidRPr="00E66B23">
        <w:rPr>
          <w:rFonts w:cs="Times New Roman"/>
          <w:sz w:val="24"/>
          <w:szCs w:val="24"/>
        </w:rPr>
        <w:t xml:space="preserve">hermeneutics, </w:t>
      </w:r>
      <w:r w:rsidR="00BE2489" w:rsidRPr="00E66B23">
        <w:rPr>
          <w:rFonts w:cs="Times New Roman"/>
          <w:sz w:val="24"/>
          <w:szCs w:val="24"/>
        </w:rPr>
        <w:t>positivism) bec</w:t>
      </w:r>
      <w:r w:rsidR="00E63640" w:rsidRPr="00E66B23">
        <w:rPr>
          <w:rFonts w:cs="Times New Roman"/>
          <w:sz w:val="24"/>
          <w:szCs w:val="24"/>
        </w:rPr>
        <w:t>ome, thus, “epistemic subjects”</w:t>
      </w:r>
      <w:r w:rsidR="00BE2489" w:rsidRPr="00E66B23">
        <w:rPr>
          <w:rFonts w:cs="Times New Roman"/>
          <w:sz w:val="24"/>
          <w:szCs w:val="24"/>
        </w:rPr>
        <w:t xml:space="preserve"> who represent</w:t>
      </w:r>
      <w:r w:rsidR="00293847" w:rsidRPr="00E66B23">
        <w:rPr>
          <w:rFonts w:cs="Times New Roman"/>
          <w:sz w:val="24"/>
          <w:szCs w:val="24"/>
        </w:rPr>
        <w:t xml:space="preserve"> the different approaches in person and </w:t>
      </w:r>
      <w:r w:rsidR="00EC5671" w:rsidRPr="00E66B23">
        <w:rPr>
          <w:rFonts w:cs="Times New Roman"/>
          <w:sz w:val="24"/>
          <w:szCs w:val="24"/>
        </w:rPr>
        <w:t xml:space="preserve">in </w:t>
      </w:r>
      <w:r w:rsidR="00293847" w:rsidRPr="00E66B23">
        <w:rPr>
          <w:rFonts w:cs="Times New Roman"/>
          <w:sz w:val="24"/>
          <w:szCs w:val="24"/>
        </w:rPr>
        <w:t>substance.</w:t>
      </w:r>
      <w:r w:rsidR="00BE2489" w:rsidRPr="00E66B23">
        <w:rPr>
          <w:rFonts w:cs="Times New Roman"/>
          <w:sz w:val="24"/>
          <w:szCs w:val="24"/>
        </w:rPr>
        <w:t xml:space="preserve"> </w:t>
      </w:r>
    </w:p>
    <w:p w14:paraId="1EFB2561" w14:textId="77777777" w:rsidR="001B274C" w:rsidRPr="00E66B23" w:rsidRDefault="001B274C" w:rsidP="007D37AE">
      <w:pPr>
        <w:spacing w:after="0"/>
        <w:jc w:val="both"/>
        <w:rPr>
          <w:rFonts w:cs="Times New Roman"/>
          <w:sz w:val="24"/>
          <w:szCs w:val="24"/>
        </w:rPr>
      </w:pPr>
    </w:p>
    <w:p w14:paraId="23D5C52B" w14:textId="77777777" w:rsidR="00EC5671" w:rsidRPr="00E66B23" w:rsidRDefault="00101E60" w:rsidP="007D37AE">
      <w:pPr>
        <w:spacing w:after="0"/>
        <w:jc w:val="both"/>
        <w:rPr>
          <w:rFonts w:cs="Times New Roman"/>
          <w:sz w:val="24"/>
          <w:szCs w:val="24"/>
        </w:rPr>
      </w:pPr>
      <w:r w:rsidRPr="00E66B23">
        <w:rPr>
          <w:rFonts w:cs="Times New Roman"/>
          <w:sz w:val="24"/>
          <w:szCs w:val="24"/>
        </w:rPr>
        <w:t xml:space="preserve">Metatheory is not only mapping device. Its real function is to act as </w:t>
      </w:r>
      <w:r w:rsidR="0098163F" w:rsidRPr="00E66B23">
        <w:rPr>
          <w:rFonts w:cs="Times New Roman"/>
          <w:sz w:val="24"/>
          <w:szCs w:val="24"/>
        </w:rPr>
        <w:t xml:space="preserve">a </w:t>
      </w:r>
      <w:r w:rsidR="00EB1754" w:rsidRPr="00E66B23">
        <w:rPr>
          <w:rFonts w:cs="Times New Roman"/>
          <w:sz w:val="24"/>
          <w:szCs w:val="24"/>
        </w:rPr>
        <w:t>propaedeutic</w:t>
      </w:r>
      <w:r w:rsidR="0098163F" w:rsidRPr="00E66B23">
        <w:rPr>
          <w:rFonts w:cs="Times New Roman"/>
          <w:sz w:val="24"/>
          <w:szCs w:val="24"/>
        </w:rPr>
        <w:t xml:space="preserve"> to substantive</w:t>
      </w:r>
      <w:r w:rsidRPr="00E66B23">
        <w:rPr>
          <w:rFonts w:cs="Times New Roman"/>
          <w:sz w:val="24"/>
          <w:szCs w:val="24"/>
        </w:rPr>
        <w:t xml:space="preserve"> theory construction. By making one conscious of the </w:t>
      </w:r>
      <w:r w:rsidR="002D4865" w:rsidRPr="00E66B23">
        <w:rPr>
          <w:rFonts w:cs="Times New Roman"/>
          <w:sz w:val="24"/>
          <w:szCs w:val="24"/>
        </w:rPr>
        <w:t xml:space="preserve">philosophical </w:t>
      </w:r>
      <w:r w:rsidRPr="00E66B23">
        <w:rPr>
          <w:rFonts w:cs="Times New Roman"/>
          <w:sz w:val="24"/>
          <w:szCs w:val="24"/>
        </w:rPr>
        <w:t>principles of vision and divi</w:t>
      </w:r>
      <w:r w:rsidR="00EC5671" w:rsidRPr="00E66B23">
        <w:rPr>
          <w:rFonts w:cs="Times New Roman"/>
          <w:sz w:val="24"/>
          <w:szCs w:val="24"/>
        </w:rPr>
        <w:t>sion that articulate a field, metatheory</w:t>
      </w:r>
      <w:r w:rsidR="00EC5671" w:rsidRPr="00E66B23">
        <w:rPr>
          <w:rFonts w:cs="Times New Roman"/>
          <w:sz w:val="24"/>
          <w:szCs w:val="24"/>
          <w:vertAlign w:val="subscript"/>
        </w:rPr>
        <w:t>3</w:t>
      </w:r>
      <w:r w:rsidRPr="00E66B23">
        <w:rPr>
          <w:rFonts w:cs="Times New Roman"/>
          <w:sz w:val="24"/>
          <w:szCs w:val="24"/>
        </w:rPr>
        <w:t xml:space="preserve"> allows</w:t>
      </w:r>
      <w:r w:rsidR="002D4865" w:rsidRPr="00E66B23">
        <w:rPr>
          <w:rFonts w:cs="Times New Roman"/>
          <w:sz w:val="24"/>
          <w:szCs w:val="24"/>
        </w:rPr>
        <w:t xml:space="preserve"> to test the</w:t>
      </w:r>
      <w:r w:rsidRPr="00E66B23">
        <w:rPr>
          <w:rFonts w:cs="Times New Roman"/>
          <w:sz w:val="24"/>
          <w:szCs w:val="24"/>
        </w:rPr>
        <w:t xml:space="preserve"> ar</w:t>
      </w:r>
      <w:r w:rsidR="000B1298" w:rsidRPr="00E66B23">
        <w:rPr>
          <w:rFonts w:cs="Times New Roman"/>
          <w:sz w:val="24"/>
          <w:szCs w:val="24"/>
        </w:rPr>
        <w:t xml:space="preserve">chitecture of existing theories, </w:t>
      </w:r>
      <w:r w:rsidR="00E4567C" w:rsidRPr="00E66B23">
        <w:rPr>
          <w:rFonts w:cs="Times New Roman"/>
          <w:sz w:val="24"/>
          <w:szCs w:val="24"/>
        </w:rPr>
        <w:t>check</w:t>
      </w:r>
      <w:r w:rsidRPr="00E66B23">
        <w:rPr>
          <w:rFonts w:cs="Times New Roman"/>
          <w:sz w:val="24"/>
          <w:szCs w:val="24"/>
        </w:rPr>
        <w:t xml:space="preserve"> the solidity</w:t>
      </w:r>
      <w:r w:rsidR="00E63640" w:rsidRPr="00E66B23">
        <w:rPr>
          <w:rFonts w:cs="Times New Roman"/>
          <w:sz w:val="24"/>
          <w:szCs w:val="24"/>
        </w:rPr>
        <w:t xml:space="preserve"> of their </w:t>
      </w:r>
      <w:r w:rsidR="000B1298" w:rsidRPr="00E66B23">
        <w:rPr>
          <w:rFonts w:cs="Times New Roman"/>
          <w:sz w:val="24"/>
          <w:szCs w:val="24"/>
        </w:rPr>
        <w:t>foundations and</w:t>
      </w:r>
      <w:r w:rsidR="002D4865" w:rsidRPr="00E66B23">
        <w:rPr>
          <w:rFonts w:cs="Times New Roman"/>
          <w:sz w:val="24"/>
          <w:szCs w:val="24"/>
        </w:rPr>
        <w:t xml:space="preserve"> </w:t>
      </w:r>
      <w:r w:rsidR="00E63640" w:rsidRPr="00E66B23">
        <w:rPr>
          <w:rFonts w:cs="Times New Roman"/>
          <w:sz w:val="24"/>
          <w:szCs w:val="24"/>
        </w:rPr>
        <w:t>the cogency of their</w:t>
      </w:r>
      <w:r w:rsidR="000B1298" w:rsidRPr="00E66B23">
        <w:rPr>
          <w:rFonts w:cs="Times New Roman"/>
          <w:sz w:val="24"/>
          <w:szCs w:val="24"/>
        </w:rPr>
        <w:t xml:space="preserve"> conceptual articulation</w:t>
      </w:r>
      <w:r w:rsidR="005A7735" w:rsidRPr="00E66B23">
        <w:rPr>
          <w:rFonts w:cs="Times New Roman"/>
          <w:sz w:val="24"/>
          <w:szCs w:val="24"/>
        </w:rPr>
        <w:t>s</w:t>
      </w:r>
      <w:r w:rsidR="000B1298" w:rsidRPr="00E66B23">
        <w:rPr>
          <w:rFonts w:cs="Times New Roman"/>
          <w:sz w:val="24"/>
          <w:szCs w:val="24"/>
        </w:rPr>
        <w:t xml:space="preserve">. </w:t>
      </w:r>
      <w:r w:rsidR="00450DBD" w:rsidRPr="00E66B23">
        <w:rPr>
          <w:rFonts w:cs="Times New Roman"/>
          <w:sz w:val="24"/>
          <w:szCs w:val="24"/>
        </w:rPr>
        <w:t xml:space="preserve">As a </w:t>
      </w:r>
      <w:r w:rsidR="002F29C2" w:rsidRPr="00E66B23">
        <w:rPr>
          <w:rFonts w:cs="Times New Roman"/>
          <w:sz w:val="24"/>
          <w:szCs w:val="24"/>
        </w:rPr>
        <w:t>“</w:t>
      </w:r>
      <w:r w:rsidR="00450DBD" w:rsidRPr="00E66B23">
        <w:rPr>
          <w:rFonts w:cs="Times New Roman"/>
          <w:sz w:val="24"/>
          <w:szCs w:val="24"/>
        </w:rPr>
        <w:t>holistic indexing system</w:t>
      </w:r>
      <w:r w:rsidR="002F29C2" w:rsidRPr="00E66B23">
        <w:rPr>
          <w:rFonts w:cs="Times New Roman"/>
          <w:sz w:val="24"/>
          <w:szCs w:val="24"/>
        </w:rPr>
        <w:t>” (Wilber, 2000</w:t>
      </w:r>
      <w:r w:rsidR="00D966A1" w:rsidRPr="00E66B23">
        <w:rPr>
          <w:rFonts w:cs="Times New Roman"/>
          <w:sz w:val="24"/>
          <w:szCs w:val="24"/>
        </w:rPr>
        <w:t>a</w:t>
      </w:r>
      <w:r w:rsidR="002F29C2" w:rsidRPr="00E66B23">
        <w:rPr>
          <w:rFonts w:cs="Times New Roman"/>
          <w:sz w:val="24"/>
          <w:szCs w:val="24"/>
        </w:rPr>
        <w:t>: 108-112)</w:t>
      </w:r>
      <w:r w:rsidR="00450DBD" w:rsidRPr="00E66B23">
        <w:rPr>
          <w:rFonts w:cs="Times New Roman"/>
          <w:sz w:val="24"/>
          <w:szCs w:val="24"/>
        </w:rPr>
        <w:t xml:space="preserve">, </w:t>
      </w:r>
      <w:r w:rsidR="000B1298" w:rsidRPr="00E66B23">
        <w:rPr>
          <w:rFonts w:cs="Times New Roman"/>
          <w:sz w:val="24"/>
          <w:szCs w:val="24"/>
        </w:rPr>
        <w:t>AQAL</w:t>
      </w:r>
      <w:r w:rsidR="00E4567C" w:rsidRPr="00E66B23">
        <w:rPr>
          <w:rFonts w:cs="Times New Roman"/>
          <w:sz w:val="24"/>
          <w:szCs w:val="24"/>
        </w:rPr>
        <w:t xml:space="preserve"> </w:t>
      </w:r>
      <w:r w:rsidR="000B1298" w:rsidRPr="00E66B23">
        <w:rPr>
          <w:rFonts w:cs="Times New Roman"/>
          <w:sz w:val="24"/>
          <w:szCs w:val="24"/>
        </w:rPr>
        <w:t>does not only sort</w:t>
      </w:r>
      <w:r w:rsidR="00E4567C" w:rsidRPr="00E66B23">
        <w:rPr>
          <w:rFonts w:cs="Times New Roman"/>
          <w:sz w:val="24"/>
          <w:szCs w:val="24"/>
        </w:rPr>
        <w:t xml:space="preserve"> out extant theories into discrete categories (</w:t>
      </w:r>
      <w:r w:rsidR="00EB1754" w:rsidRPr="00E66B23">
        <w:rPr>
          <w:rFonts w:cs="Times New Roman"/>
          <w:sz w:val="24"/>
          <w:szCs w:val="24"/>
        </w:rPr>
        <w:t>“</w:t>
      </w:r>
      <w:r w:rsidR="00E4567C" w:rsidRPr="00E66B23">
        <w:rPr>
          <w:rFonts w:cs="Times New Roman"/>
          <w:sz w:val="24"/>
          <w:szCs w:val="24"/>
        </w:rPr>
        <w:t>pigeonholing</w:t>
      </w:r>
      <w:r w:rsidR="00EB1754" w:rsidRPr="00E66B23">
        <w:rPr>
          <w:rFonts w:cs="Times New Roman"/>
          <w:sz w:val="24"/>
          <w:szCs w:val="24"/>
        </w:rPr>
        <w:t>”</w:t>
      </w:r>
      <w:r w:rsidR="00E4567C" w:rsidRPr="00E66B23">
        <w:rPr>
          <w:rFonts w:cs="Times New Roman"/>
          <w:sz w:val="24"/>
          <w:szCs w:val="24"/>
        </w:rPr>
        <w:t>), it also enjo</w:t>
      </w:r>
      <w:r w:rsidR="003F11D3" w:rsidRPr="00E66B23">
        <w:rPr>
          <w:rFonts w:cs="Times New Roman"/>
          <w:sz w:val="24"/>
          <w:szCs w:val="24"/>
        </w:rPr>
        <w:t>ins the analyst to integrate a whole range</w:t>
      </w:r>
      <w:r w:rsidR="00E4567C" w:rsidRPr="00E66B23">
        <w:rPr>
          <w:rFonts w:cs="Times New Roman"/>
          <w:sz w:val="24"/>
          <w:szCs w:val="24"/>
        </w:rPr>
        <w:t xml:space="preserve"> </w:t>
      </w:r>
      <w:r w:rsidR="003F11D3" w:rsidRPr="00E66B23">
        <w:rPr>
          <w:rFonts w:cs="Times New Roman"/>
          <w:sz w:val="24"/>
          <w:szCs w:val="24"/>
        </w:rPr>
        <w:t xml:space="preserve">of existing </w:t>
      </w:r>
      <w:r w:rsidR="00E4567C" w:rsidRPr="00E66B23">
        <w:rPr>
          <w:rFonts w:cs="Times New Roman"/>
          <w:sz w:val="24"/>
          <w:szCs w:val="24"/>
        </w:rPr>
        <w:t>theories (</w:t>
      </w:r>
      <w:r w:rsidR="005104C6" w:rsidRPr="00E66B23">
        <w:rPr>
          <w:rFonts w:cs="Times New Roman"/>
          <w:sz w:val="24"/>
          <w:szCs w:val="24"/>
        </w:rPr>
        <w:t>“</w:t>
      </w:r>
      <w:proofErr w:type="spellStart"/>
      <w:r w:rsidR="00E4567C" w:rsidRPr="00E66B23">
        <w:rPr>
          <w:rFonts w:cs="Times New Roman"/>
          <w:sz w:val="24"/>
          <w:szCs w:val="24"/>
        </w:rPr>
        <w:t>pigeonwholing</w:t>
      </w:r>
      <w:proofErr w:type="spellEnd"/>
      <w:r w:rsidR="005104C6" w:rsidRPr="00E66B23">
        <w:rPr>
          <w:rFonts w:cs="Times New Roman"/>
          <w:sz w:val="24"/>
          <w:szCs w:val="24"/>
        </w:rPr>
        <w:t>”</w:t>
      </w:r>
      <w:r w:rsidR="00EC5671" w:rsidRPr="00E66B23">
        <w:rPr>
          <w:rFonts w:cs="Times New Roman"/>
          <w:sz w:val="24"/>
          <w:szCs w:val="24"/>
        </w:rPr>
        <w:t xml:space="preserve"> as it were</w:t>
      </w:r>
      <w:r w:rsidR="000B1298" w:rsidRPr="00E66B23">
        <w:rPr>
          <w:rFonts w:cs="Times New Roman"/>
          <w:sz w:val="24"/>
          <w:szCs w:val="24"/>
        </w:rPr>
        <w:t xml:space="preserve">) into a </w:t>
      </w:r>
      <w:r w:rsidR="003F11D3" w:rsidRPr="00E66B23">
        <w:rPr>
          <w:rFonts w:cs="Times New Roman"/>
          <w:sz w:val="24"/>
          <w:szCs w:val="24"/>
        </w:rPr>
        <w:t xml:space="preserve">non-reductionist, </w:t>
      </w:r>
      <w:r w:rsidR="000B1298" w:rsidRPr="00E66B23">
        <w:rPr>
          <w:rFonts w:cs="Times New Roman"/>
          <w:sz w:val="24"/>
          <w:szCs w:val="24"/>
        </w:rPr>
        <w:t>multidimensional</w:t>
      </w:r>
      <w:r w:rsidR="003F11D3" w:rsidRPr="00E66B23">
        <w:rPr>
          <w:rFonts w:cs="Times New Roman"/>
          <w:sz w:val="24"/>
          <w:szCs w:val="24"/>
        </w:rPr>
        <w:t>,</w:t>
      </w:r>
      <w:r w:rsidR="000B1298" w:rsidRPr="00E66B23">
        <w:rPr>
          <w:rFonts w:cs="Times New Roman"/>
          <w:sz w:val="24"/>
          <w:szCs w:val="24"/>
        </w:rPr>
        <w:t xml:space="preserve"> interdisciplinary</w:t>
      </w:r>
      <w:r w:rsidR="003F11D3" w:rsidRPr="00E66B23">
        <w:rPr>
          <w:rFonts w:cs="Times New Roman"/>
          <w:sz w:val="24"/>
          <w:szCs w:val="24"/>
        </w:rPr>
        <w:t>,</w:t>
      </w:r>
      <w:r w:rsidR="000B1298" w:rsidRPr="00E66B23">
        <w:rPr>
          <w:rFonts w:cs="Times New Roman"/>
          <w:sz w:val="24"/>
          <w:szCs w:val="24"/>
        </w:rPr>
        <w:t xml:space="preserve"> developmental</w:t>
      </w:r>
      <w:r w:rsidR="003F11D3" w:rsidRPr="00E66B23">
        <w:rPr>
          <w:rFonts w:cs="Times New Roman"/>
          <w:sz w:val="24"/>
          <w:szCs w:val="24"/>
        </w:rPr>
        <w:t>,</w:t>
      </w:r>
      <w:r w:rsidR="000B1298" w:rsidRPr="00E66B23">
        <w:rPr>
          <w:rFonts w:cs="Times New Roman"/>
          <w:sz w:val="24"/>
          <w:szCs w:val="24"/>
        </w:rPr>
        <w:t xml:space="preserve"> </w:t>
      </w:r>
      <w:r w:rsidR="00EB1754" w:rsidRPr="00E66B23">
        <w:rPr>
          <w:rFonts w:cs="Times New Roman"/>
          <w:sz w:val="24"/>
          <w:szCs w:val="24"/>
        </w:rPr>
        <w:t xml:space="preserve">dynamic, </w:t>
      </w:r>
      <w:r w:rsidR="003F11D3" w:rsidRPr="00E66B23">
        <w:rPr>
          <w:rFonts w:cs="Times New Roman"/>
          <w:sz w:val="24"/>
          <w:szCs w:val="24"/>
        </w:rPr>
        <w:t xml:space="preserve">holistic </w:t>
      </w:r>
      <w:r w:rsidR="000B1298" w:rsidRPr="00E66B23">
        <w:rPr>
          <w:rFonts w:cs="Times New Roman"/>
          <w:sz w:val="24"/>
          <w:szCs w:val="24"/>
        </w:rPr>
        <w:t xml:space="preserve">framework. </w:t>
      </w:r>
    </w:p>
    <w:p w14:paraId="5AF9CEAC" w14:textId="77777777" w:rsidR="00EB1754" w:rsidRPr="00E66B23" w:rsidRDefault="002D4865" w:rsidP="007D37AE">
      <w:pPr>
        <w:spacing w:after="0"/>
        <w:jc w:val="both"/>
        <w:rPr>
          <w:rFonts w:cs="Times New Roman"/>
          <w:sz w:val="24"/>
          <w:szCs w:val="24"/>
        </w:rPr>
      </w:pPr>
      <w:r w:rsidRPr="00E66B23">
        <w:rPr>
          <w:rFonts w:cs="Times New Roman"/>
          <w:sz w:val="24"/>
          <w:szCs w:val="24"/>
        </w:rPr>
        <w:t>B</w:t>
      </w:r>
      <w:r w:rsidR="00101E60" w:rsidRPr="00E66B23">
        <w:rPr>
          <w:rFonts w:cs="Times New Roman"/>
          <w:sz w:val="24"/>
          <w:szCs w:val="24"/>
        </w:rPr>
        <w:t xml:space="preserve">y forcing one to </w:t>
      </w:r>
      <w:r w:rsidRPr="00E66B23">
        <w:rPr>
          <w:rFonts w:cs="Times New Roman"/>
          <w:sz w:val="24"/>
          <w:szCs w:val="24"/>
        </w:rPr>
        <w:t>ponder the philosophical dimensions of any scientific theory</w:t>
      </w:r>
      <w:r w:rsidR="00955FCF" w:rsidRPr="00E66B23">
        <w:rPr>
          <w:rFonts w:cs="Times New Roman"/>
          <w:sz w:val="24"/>
          <w:szCs w:val="24"/>
        </w:rPr>
        <w:t xml:space="preserve"> -</w:t>
      </w:r>
      <w:r w:rsidR="00101E60" w:rsidRPr="00E66B23">
        <w:rPr>
          <w:rFonts w:cs="Times New Roman"/>
          <w:sz w:val="24"/>
          <w:szCs w:val="24"/>
        </w:rPr>
        <w:t xml:space="preserve"> </w:t>
      </w:r>
      <w:r w:rsidR="0098163F" w:rsidRPr="00E66B23">
        <w:rPr>
          <w:rFonts w:cs="Times New Roman"/>
          <w:sz w:val="24"/>
          <w:szCs w:val="24"/>
        </w:rPr>
        <w:t>not just of one’s opponents</w:t>
      </w:r>
      <w:r w:rsidR="003F11D3" w:rsidRPr="00E66B23">
        <w:rPr>
          <w:rFonts w:cs="Times New Roman"/>
          <w:sz w:val="24"/>
          <w:szCs w:val="24"/>
        </w:rPr>
        <w:t xml:space="preserve"> (“cynical” use of metatheory</w:t>
      </w:r>
      <w:r w:rsidR="005E1C9D" w:rsidRPr="00E66B23">
        <w:rPr>
          <w:rFonts w:cs="Times New Roman"/>
          <w:sz w:val="24"/>
          <w:szCs w:val="24"/>
        </w:rPr>
        <w:t>, according to Bourdieu</w:t>
      </w:r>
      <w:r w:rsidR="00731060" w:rsidRPr="00E66B23">
        <w:rPr>
          <w:rFonts w:cs="Times New Roman"/>
          <w:sz w:val="24"/>
          <w:szCs w:val="24"/>
        </w:rPr>
        <w:t>, 1997</w:t>
      </w:r>
      <w:r w:rsidR="003F11D3" w:rsidRPr="00E66B23">
        <w:rPr>
          <w:rFonts w:cs="Times New Roman"/>
          <w:sz w:val="24"/>
          <w:szCs w:val="24"/>
        </w:rPr>
        <w:t>)</w:t>
      </w:r>
      <w:r w:rsidR="0098163F" w:rsidRPr="00E66B23">
        <w:rPr>
          <w:rFonts w:cs="Times New Roman"/>
          <w:sz w:val="24"/>
          <w:szCs w:val="24"/>
        </w:rPr>
        <w:t>, but also one’s own</w:t>
      </w:r>
      <w:r w:rsidR="003F11D3" w:rsidRPr="00E66B23">
        <w:rPr>
          <w:rFonts w:cs="Times New Roman"/>
          <w:sz w:val="24"/>
          <w:szCs w:val="24"/>
        </w:rPr>
        <w:t xml:space="preserve"> (“clinical” use</w:t>
      </w:r>
      <w:r w:rsidR="00731060" w:rsidRPr="00E66B23">
        <w:rPr>
          <w:rFonts w:cs="Times New Roman"/>
          <w:sz w:val="24"/>
          <w:szCs w:val="24"/>
        </w:rPr>
        <w:t>, id.</w:t>
      </w:r>
      <w:r w:rsidR="003F11D3" w:rsidRPr="00E66B23">
        <w:rPr>
          <w:rFonts w:cs="Times New Roman"/>
          <w:sz w:val="24"/>
          <w:szCs w:val="24"/>
        </w:rPr>
        <w:t>)</w:t>
      </w:r>
      <w:r w:rsidR="00955FCF" w:rsidRPr="00E66B23">
        <w:rPr>
          <w:rFonts w:cs="Times New Roman"/>
          <w:sz w:val="24"/>
          <w:szCs w:val="24"/>
        </w:rPr>
        <w:t xml:space="preserve"> -</w:t>
      </w:r>
      <w:r w:rsidR="0098163F" w:rsidRPr="00E66B23">
        <w:rPr>
          <w:rFonts w:cs="Times New Roman"/>
          <w:sz w:val="24"/>
          <w:szCs w:val="24"/>
        </w:rPr>
        <w:t xml:space="preserve"> </w:t>
      </w:r>
      <w:r w:rsidR="00101E60" w:rsidRPr="00E66B23">
        <w:rPr>
          <w:rFonts w:cs="Times New Roman"/>
          <w:sz w:val="24"/>
          <w:szCs w:val="24"/>
        </w:rPr>
        <w:t xml:space="preserve">it </w:t>
      </w:r>
      <w:r w:rsidR="00955FCF" w:rsidRPr="00E66B23">
        <w:rPr>
          <w:rFonts w:cs="Times New Roman"/>
          <w:sz w:val="24"/>
          <w:szCs w:val="24"/>
        </w:rPr>
        <w:t>also serves as an</w:t>
      </w:r>
      <w:r w:rsidRPr="00E66B23">
        <w:rPr>
          <w:rFonts w:cs="Times New Roman"/>
          <w:sz w:val="24"/>
          <w:szCs w:val="24"/>
        </w:rPr>
        <w:t xml:space="preserve"> </w:t>
      </w:r>
      <w:r w:rsidR="00955FCF" w:rsidRPr="00E66B23">
        <w:rPr>
          <w:rFonts w:cs="Times New Roman"/>
          <w:sz w:val="24"/>
          <w:szCs w:val="24"/>
        </w:rPr>
        <w:t>aid</w:t>
      </w:r>
      <w:r w:rsidRPr="00E66B23">
        <w:rPr>
          <w:rFonts w:cs="Times New Roman"/>
          <w:sz w:val="24"/>
          <w:szCs w:val="24"/>
        </w:rPr>
        <w:t xml:space="preserve"> to develop a</w:t>
      </w:r>
      <w:r w:rsidR="003F11D3" w:rsidRPr="00E66B23">
        <w:rPr>
          <w:rFonts w:cs="Times New Roman"/>
          <w:sz w:val="24"/>
          <w:szCs w:val="24"/>
        </w:rPr>
        <w:t xml:space="preserve"> synthetic </w:t>
      </w:r>
      <w:r w:rsidRPr="00E66B23">
        <w:rPr>
          <w:rFonts w:cs="Times New Roman"/>
          <w:sz w:val="24"/>
          <w:szCs w:val="24"/>
        </w:rPr>
        <w:t>theory</w:t>
      </w:r>
      <w:r w:rsidR="00101E60" w:rsidRPr="00E66B23">
        <w:rPr>
          <w:rFonts w:cs="Times New Roman"/>
          <w:sz w:val="24"/>
          <w:szCs w:val="24"/>
        </w:rPr>
        <w:t xml:space="preserve"> </w:t>
      </w:r>
      <w:r w:rsidRPr="00E66B23">
        <w:rPr>
          <w:rFonts w:cs="Times New Roman"/>
          <w:sz w:val="24"/>
          <w:szCs w:val="24"/>
        </w:rPr>
        <w:t>that is in continuous dialogue with the other contenders of the field.</w:t>
      </w:r>
      <w:r w:rsidR="000B1298" w:rsidRPr="00E66B23">
        <w:rPr>
          <w:rFonts w:cs="Times New Roman"/>
          <w:sz w:val="24"/>
          <w:szCs w:val="24"/>
        </w:rPr>
        <w:t xml:space="preserve"> </w:t>
      </w:r>
      <w:r w:rsidR="00F76BAE" w:rsidRPr="00E66B23">
        <w:rPr>
          <w:rFonts w:cs="Times New Roman"/>
          <w:sz w:val="24"/>
          <w:szCs w:val="24"/>
        </w:rPr>
        <w:t xml:space="preserve">This synthetic drift is, of course, one of the hallmarks of integral philosophy. The </w:t>
      </w:r>
      <w:r w:rsidR="002F29C2" w:rsidRPr="00E66B23">
        <w:rPr>
          <w:rFonts w:cs="Times New Roman"/>
          <w:sz w:val="24"/>
          <w:szCs w:val="24"/>
        </w:rPr>
        <w:t>adjective “</w:t>
      </w:r>
      <w:r w:rsidR="00F76BAE" w:rsidRPr="00E66B23">
        <w:rPr>
          <w:rFonts w:cs="Times New Roman"/>
          <w:sz w:val="24"/>
          <w:szCs w:val="24"/>
        </w:rPr>
        <w:t>integral</w:t>
      </w:r>
      <w:r w:rsidR="002F29C2" w:rsidRPr="00E66B23">
        <w:rPr>
          <w:rFonts w:cs="Times New Roman"/>
          <w:sz w:val="24"/>
          <w:szCs w:val="24"/>
        </w:rPr>
        <w:t>” does not only express</w:t>
      </w:r>
      <w:r w:rsidR="00F76BAE" w:rsidRPr="00E66B23">
        <w:rPr>
          <w:rFonts w:cs="Times New Roman"/>
          <w:sz w:val="24"/>
          <w:szCs w:val="24"/>
        </w:rPr>
        <w:t xml:space="preserve"> reverence for </w:t>
      </w:r>
      <w:r w:rsidR="006205A3" w:rsidRPr="00E66B23">
        <w:rPr>
          <w:rFonts w:cs="Times New Roman"/>
          <w:sz w:val="24"/>
          <w:szCs w:val="24"/>
        </w:rPr>
        <w:t xml:space="preserve">the philosophy of </w:t>
      </w:r>
      <w:proofErr w:type="spellStart"/>
      <w:r w:rsidR="00F76BAE" w:rsidRPr="00E66B23">
        <w:rPr>
          <w:rFonts w:cs="Times New Roman"/>
          <w:sz w:val="24"/>
          <w:szCs w:val="24"/>
        </w:rPr>
        <w:t>Aurobindo</w:t>
      </w:r>
      <w:proofErr w:type="spellEnd"/>
      <w:r w:rsidR="00F76BAE" w:rsidRPr="00E66B23">
        <w:rPr>
          <w:rFonts w:cs="Times New Roman"/>
          <w:sz w:val="24"/>
          <w:szCs w:val="24"/>
        </w:rPr>
        <w:t xml:space="preserve"> and the Mother, but also a reference to the </w:t>
      </w:r>
      <w:proofErr w:type="spellStart"/>
      <w:r w:rsidR="00F76BAE" w:rsidRPr="00E66B23">
        <w:rPr>
          <w:rFonts w:cs="Times New Roman"/>
          <w:sz w:val="24"/>
          <w:szCs w:val="24"/>
        </w:rPr>
        <w:t>transdisciplinarity</w:t>
      </w:r>
      <w:proofErr w:type="spellEnd"/>
      <w:r w:rsidR="00F76BAE" w:rsidRPr="00E66B23">
        <w:rPr>
          <w:rFonts w:cs="Times New Roman"/>
          <w:sz w:val="24"/>
          <w:szCs w:val="24"/>
        </w:rPr>
        <w:t xml:space="preserve"> of its </w:t>
      </w:r>
      <w:proofErr w:type="spellStart"/>
      <w:r w:rsidR="00F76BAE" w:rsidRPr="00E66B23">
        <w:rPr>
          <w:rFonts w:cs="Times New Roman"/>
          <w:sz w:val="24"/>
          <w:szCs w:val="24"/>
        </w:rPr>
        <w:t>multitracking</w:t>
      </w:r>
      <w:proofErr w:type="spellEnd"/>
      <w:r w:rsidR="00F76BAE" w:rsidRPr="00E66B23">
        <w:rPr>
          <w:rFonts w:cs="Times New Roman"/>
          <w:sz w:val="24"/>
          <w:szCs w:val="24"/>
        </w:rPr>
        <w:t xml:space="preserve"> approach. </w:t>
      </w:r>
    </w:p>
    <w:p w14:paraId="3C7A8456" w14:textId="77777777" w:rsidR="001B274C" w:rsidRPr="00E66B23" w:rsidRDefault="001B274C" w:rsidP="007D37AE">
      <w:pPr>
        <w:spacing w:after="0"/>
        <w:jc w:val="both"/>
        <w:rPr>
          <w:rFonts w:cs="Times New Roman"/>
          <w:sz w:val="24"/>
          <w:szCs w:val="24"/>
        </w:rPr>
      </w:pPr>
    </w:p>
    <w:p w14:paraId="4333A7A4" w14:textId="77777777" w:rsidR="009C1970" w:rsidRPr="00E66B23" w:rsidRDefault="005A7735" w:rsidP="007D37AE">
      <w:pPr>
        <w:spacing w:after="0"/>
        <w:jc w:val="both"/>
        <w:rPr>
          <w:rFonts w:cs="Times New Roman"/>
          <w:sz w:val="24"/>
          <w:szCs w:val="24"/>
        </w:rPr>
      </w:pPr>
      <w:r w:rsidRPr="00E66B23">
        <w:rPr>
          <w:rFonts w:cs="Times New Roman"/>
          <w:sz w:val="24"/>
          <w:szCs w:val="24"/>
        </w:rPr>
        <w:t xml:space="preserve">The relation between metatheory and theory is not one of mere </w:t>
      </w:r>
      <w:proofErr w:type="spellStart"/>
      <w:r w:rsidRPr="00E66B23">
        <w:rPr>
          <w:rFonts w:cs="Times New Roman"/>
          <w:sz w:val="24"/>
          <w:szCs w:val="24"/>
        </w:rPr>
        <w:t>subsumption</w:t>
      </w:r>
      <w:proofErr w:type="spellEnd"/>
      <w:r w:rsidRPr="00E66B23">
        <w:rPr>
          <w:rFonts w:cs="Times New Roman"/>
          <w:sz w:val="24"/>
          <w:szCs w:val="24"/>
        </w:rPr>
        <w:t xml:space="preserve"> of the particular under the general. Theories intervene at a lower level of generality and have to craft their own concepts and their own articulations. Let’s take </w:t>
      </w:r>
      <w:r w:rsidR="00955FCF" w:rsidRPr="00E66B23">
        <w:rPr>
          <w:rFonts w:cs="Times New Roman"/>
          <w:sz w:val="24"/>
          <w:szCs w:val="24"/>
        </w:rPr>
        <w:t xml:space="preserve">my own field, </w:t>
      </w:r>
      <w:r w:rsidRPr="00E66B23">
        <w:rPr>
          <w:rFonts w:cs="Times New Roman"/>
          <w:sz w:val="24"/>
          <w:szCs w:val="24"/>
        </w:rPr>
        <w:t>social theory</w:t>
      </w:r>
      <w:r w:rsidR="00955FCF" w:rsidRPr="00E66B23">
        <w:rPr>
          <w:rFonts w:cs="Times New Roman"/>
          <w:sz w:val="24"/>
          <w:szCs w:val="24"/>
        </w:rPr>
        <w:t>,</w:t>
      </w:r>
      <w:r w:rsidRPr="00E66B23">
        <w:rPr>
          <w:rFonts w:cs="Times New Roman"/>
          <w:sz w:val="24"/>
          <w:szCs w:val="24"/>
        </w:rPr>
        <w:t xml:space="preserve"> as an example: The general injunction to explore the different aspects of reality in integral fashion corresponds to a demand to develop a multi-level and multi-dimensional</w:t>
      </w:r>
      <w:r w:rsidR="005104C6" w:rsidRPr="00E66B23">
        <w:rPr>
          <w:rFonts w:cs="Times New Roman"/>
          <w:sz w:val="24"/>
          <w:szCs w:val="24"/>
        </w:rPr>
        <w:t xml:space="preserve"> theory of society that does neither</w:t>
      </w:r>
      <w:r w:rsidRPr="00E66B23">
        <w:rPr>
          <w:rFonts w:cs="Times New Roman"/>
          <w:sz w:val="24"/>
          <w:szCs w:val="24"/>
        </w:rPr>
        <w:t xml:space="preserve"> reduce structure to agency (or </w:t>
      </w:r>
      <w:r w:rsidRPr="00E66B23">
        <w:rPr>
          <w:rFonts w:cs="Times New Roman"/>
          <w:i/>
          <w:sz w:val="24"/>
          <w:szCs w:val="24"/>
        </w:rPr>
        <w:t xml:space="preserve">vice </w:t>
      </w:r>
      <w:r w:rsidR="005104C6" w:rsidRPr="00E66B23">
        <w:rPr>
          <w:rFonts w:cs="Times New Roman"/>
          <w:i/>
          <w:sz w:val="24"/>
          <w:szCs w:val="24"/>
        </w:rPr>
        <w:t>versa</w:t>
      </w:r>
      <w:r w:rsidR="005104C6" w:rsidRPr="00E66B23">
        <w:rPr>
          <w:rFonts w:cs="Times New Roman"/>
          <w:sz w:val="24"/>
          <w:szCs w:val="24"/>
        </w:rPr>
        <w:t xml:space="preserve">) nor </w:t>
      </w:r>
      <w:r w:rsidRPr="00E66B23">
        <w:rPr>
          <w:rFonts w:cs="Times New Roman"/>
          <w:sz w:val="24"/>
          <w:szCs w:val="24"/>
        </w:rPr>
        <w:t xml:space="preserve">action to </w:t>
      </w:r>
      <w:r w:rsidR="005104C6" w:rsidRPr="00E66B23">
        <w:rPr>
          <w:rFonts w:cs="Times New Roman"/>
          <w:sz w:val="24"/>
          <w:szCs w:val="24"/>
        </w:rPr>
        <w:t>instrumental-</w:t>
      </w:r>
      <w:r w:rsidRPr="00E66B23">
        <w:rPr>
          <w:rFonts w:cs="Times New Roman"/>
          <w:sz w:val="24"/>
          <w:szCs w:val="24"/>
        </w:rPr>
        <w:t xml:space="preserve">strategic action </w:t>
      </w:r>
      <w:r w:rsidRPr="00E66B23">
        <w:rPr>
          <w:rFonts w:cs="Times New Roman"/>
          <w:sz w:val="24"/>
          <w:szCs w:val="24"/>
        </w:rPr>
        <w:lastRenderedPageBreak/>
        <w:t>(Alexander, 1981-1982). How the different social theories takes that injunction into account and how they articulate their main concepts (</w:t>
      </w:r>
      <w:r w:rsidR="009C1970" w:rsidRPr="00E66B23">
        <w:rPr>
          <w:rFonts w:cs="Times New Roman"/>
          <w:sz w:val="24"/>
          <w:szCs w:val="24"/>
        </w:rPr>
        <w:t xml:space="preserve">system, structure, </w:t>
      </w:r>
      <w:proofErr w:type="spellStart"/>
      <w:r w:rsidR="009C1970" w:rsidRPr="00E66B23">
        <w:rPr>
          <w:rFonts w:cs="Times New Roman"/>
          <w:sz w:val="24"/>
          <w:szCs w:val="24"/>
        </w:rPr>
        <w:t>autopoiesis</w:t>
      </w:r>
      <w:proofErr w:type="spellEnd"/>
      <w:r w:rsidR="005104C6" w:rsidRPr="00E66B23">
        <w:rPr>
          <w:rFonts w:cs="Times New Roman"/>
          <w:sz w:val="24"/>
          <w:szCs w:val="24"/>
        </w:rPr>
        <w:t xml:space="preserve"> in the case of </w:t>
      </w:r>
      <w:proofErr w:type="spellStart"/>
      <w:r w:rsidR="005104C6" w:rsidRPr="00E66B23">
        <w:rPr>
          <w:rFonts w:cs="Times New Roman"/>
          <w:sz w:val="24"/>
          <w:szCs w:val="24"/>
        </w:rPr>
        <w:t>Luhmann</w:t>
      </w:r>
      <w:proofErr w:type="spellEnd"/>
      <w:r w:rsidR="009C1970" w:rsidRPr="00E66B23">
        <w:rPr>
          <w:rFonts w:cs="Times New Roman"/>
          <w:sz w:val="24"/>
          <w:szCs w:val="24"/>
        </w:rPr>
        <w:t xml:space="preserve">; </w:t>
      </w:r>
      <w:r w:rsidRPr="00E66B23">
        <w:rPr>
          <w:rFonts w:cs="Times New Roman"/>
          <w:sz w:val="24"/>
          <w:szCs w:val="24"/>
        </w:rPr>
        <w:t xml:space="preserve">field, habitus and practice </w:t>
      </w:r>
      <w:r w:rsidR="005104C6" w:rsidRPr="00E66B23">
        <w:rPr>
          <w:rFonts w:cs="Times New Roman"/>
          <w:sz w:val="24"/>
          <w:szCs w:val="24"/>
        </w:rPr>
        <w:t xml:space="preserve">for Bourdieu </w:t>
      </w:r>
      <w:r w:rsidRPr="00E66B23">
        <w:rPr>
          <w:rFonts w:cs="Times New Roman"/>
          <w:sz w:val="24"/>
          <w:szCs w:val="24"/>
        </w:rPr>
        <w:t>or system, life-wor</w:t>
      </w:r>
      <w:r w:rsidR="004E3721" w:rsidRPr="00E66B23">
        <w:rPr>
          <w:rFonts w:cs="Times New Roman"/>
          <w:sz w:val="24"/>
          <w:szCs w:val="24"/>
        </w:rPr>
        <w:t>l</w:t>
      </w:r>
      <w:r w:rsidRPr="00E66B23">
        <w:rPr>
          <w:rFonts w:cs="Times New Roman"/>
          <w:sz w:val="24"/>
          <w:szCs w:val="24"/>
        </w:rPr>
        <w:t>d and action</w:t>
      </w:r>
      <w:r w:rsidR="005104C6" w:rsidRPr="00E66B23">
        <w:rPr>
          <w:rFonts w:cs="Times New Roman"/>
          <w:sz w:val="24"/>
          <w:szCs w:val="24"/>
        </w:rPr>
        <w:t xml:space="preserve"> for </w:t>
      </w:r>
      <w:proofErr w:type="spellStart"/>
      <w:r w:rsidR="005104C6" w:rsidRPr="00E66B23">
        <w:rPr>
          <w:rFonts w:cs="Times New Roman"/>
          <w:sz w:val="24"/>
          <w:szCs w:val="24"/>
        </w:rPr>
        <w:t>Habermas</w:t>
      </w:r>
      <w:proofErr w:type="spellEnd"/>
      <w:r w:rsidR="009C1970" w:rsidRPr="00E66B23">
        <w:rPr>
          <w:rFonts w:cs="Times New Roman"/>
          <w:sz w:val="24"/>
          <w:szCs w:val="24"/>
        </w:rPr>
        <w:t xml:space="preserve">) is up to them. Metatheory only tells them to develop the concepts in such a way that they cover the whole specter of possibilities without reduction or conflation. </w:t>
      </w:r>
    </w:p>
    <w:p w14:paraId="2FB31499" w14:textId="77777777" w:rsidR="00955FCF" w:rsidRPr="00E66B23" w:rsidRDefault="00955FCF" w:rsidP="007D37AE">
      <w:pPr>
        <w:spacing w:after="0"/>
        <w:jc w:val="both"/>
        <w:rPr>
          <w:rFonts w:cs="Times New Roman"/>
          <w:b/>
          <w:sz w:val="24"/>
          <w:szCs w:val="24"/>
        </w:rPr>
      </w:pPr>
    </w:p>
    <w:p w14:paraId="0429F924" w14:textId="77777777" w:rsidR="00955FCF" w:rsidRPr="00E66B23" w:rsidRDefault="00955FCF" w:rsidP="007D37AE">
      <w:pPr>
        <w:spacing w:after="0"/>
        <w:jc w:val="both"/>
        <w:rPr>
          <w:rFonts w:cs="Times New Roman"/>
          <w:b/>
          <w:sz w:val="24"/>
          <w:szCs w:val="24"/>
          <w:vertAlign w:val="subscript"/>
        </w:rPr>
      </w:pPr>
      <w:r w:rsidRPr="00E66B23">
        <w:rPr>
          <w:rFonts w:cs="Times New Roman"/>
          <w:b/>
          <w:sz w:val="24"/>
          <w:szCs w:val="24"/>
        </w:rPr>
        <w:t>Metacritique</w:t>
      </w:r>
      <w:r w:rsidRPr="00E66B23">
        <w:rPr>
          <w:rFonts w:cs="Times New Roman"/>
          <w:b/>
          <w:sz w:val="24"/>
          <w:szCs w:val="24"/>
          <w:vertAlign w:val="subscript"/>
        </w:rPr>
        <w:t>1, 2</w:t>
      </w:r>
    </w:p>
    <w:p w14:paraId="59479F76" w14:textId="77777777" w:rsidR="00955FCF" w:rsidRPr="00E66B23" w:rsidRDefault="00955FCF" w:rsidP="007D37AE">
      <w:pPr>
        <w:spacing w:after="0"/>
        <w:jc w:val="both"/>
        <w:rPr>
          <w:rFonts w:cs="Times New Roman"/>
          <w:sz w:val="24"/>
          <w:szCs w:val="24"/>
        </w:rPr>
      </w:pPr>
    </w:p>
    <w:p w14:paraId="2BBD535A" w14:textId="77777777" w:rsidR="00955FCF" w:rsidRPr="00E66B23" w:rsidRDefault="00351265" w:rsidP="007D37AE">
      <w:pPr>
        <w:spacing w:after="0"/>
        <w:jc w:val="both"/>
        <w:rPr>
          <w:rFonts w:cs="Times New Roman"/>
          <w:sz w:val="24"/>
          <w:szCs w:val="24"/>
        </w:rPr>
      </w:pPr>
      <w:r w:rsidRPr="00E66B23">
        <w:rPr>
          <w:rFonts w:cs="Times New Roman"/>
          <w:sz w:val="24"/>
          <w:szCs w:val="24"/>
        </w:rPr>
        <w:t xml:space="preserve">Integral theory and critical realism are both metatheories. </w:t>
      </w:r>
      <w:r w:rsidR="009414D3" w:rsidRPr="00E66B23">
        <w:rPr>
          <w:rFonts w:cs="Times New Roman"/>
          <w:sz w:val="24"/>
          <w:szCs w:val="24"/>
        </w:rPr>
        <w:t>Proposing a systematic representation of the world, t</w:t>
      </w:r>
      <w:r w:rsidRPr="00E66B23">
        <w:rPr>
          <w:rFonts w:cs="Times New Roman"/>
          <w:sz w:val="24"/>
          <w:szCs w:val="24"/>
        </w:rPr>
        <w:t xml:space="preserve">hey are sophisticated mapping devices </w:t>
      </w:r>
      <w:r w:rsidR="009414D3" w:rsidRPr="00E66B23">
        <w:rPr>
          <w:rFonts w:cs="Times New Roman"/>
          <w:sz w:val="24"/>
          <w:szCs w:val="24"/>
        </w:rPr>
        <w:t>that highlight</w:t>
      </w:r>
      <w:r w:rsidRPr="00E66B23">
        <w:rPr>
          <w:rFonts w:cs="Times New Roman"/>
          <w:sz w:val="24"/>
          <w:szCs w:val="24"/>
        </w:rPr>
        <w:t xml:space="preserve"> the interrelations between </w:t>
      </w:r>
      <w:r w:rsidR="009414D3" w:rsidRPr="00E66B23">
        <w:rPr>
          <w:rFonts w:cs="Times New Roman"/>
          <w:sz w:val="24"/>
          <w:szCs w:val="24"/>
        </w:rPr>
        <w:t>the parts and the wholes that make up the universe</w:t>
      </w:r>
      <w:r w:rsidR="00955FCF" w:rsidRPr="00E66B23">
        <w:rPr>
          <w:rFonts w:cs="Times New Roman"/>
          <w:sz w:val="24"/>
          <w:szCs w:val="24"/>
        </w:rPr>
        <w:t>, as well as the theories that try to capture them</w:t>
      </w:r>
      <w:r w:rsidR="009414D3" w:rsidRPr="00E66B23">
        <w:rPr>
          <w:rFonts w:cs="Times New Roman"/>
          <w:sz w:val="24"/>
          <w:szCs w:val="24"/>
        </w:rPr>
        <w:t>. At their best, they function</w:t>
      </w:r>
      <w:r w:rsidRPr="00E66B23">
        <w:rPr>
          <w:rFonts w:cs="Times New Roman"/>
          <w:sz w:val="24"/>
          <w:szCs w:val="24"/>
        </w:rPr>
        <w:t xml:space="preserve"> like a GPS</w:t>
      </w:r>
      <w:r w:rsidR="009414D3" w:rsidRPr="00E66B23">
        <w:rPr>
          <w:rFonts w:cs="Times New Roman"/>
          <w:sz w:val="24"/>
          <w:szCs w:val="24"/>
        </w:rPr>
        <w:t xml:space="preserve"> that helps us to find where we stand</w:t>
      </w:r>
      <w:r w:rsidR="00F419AB" w:rsidRPr="00E66B23">
        <w:rPr>
          <w:rFonts w:cs="Times New Roman"/>
          <w:sz w:val="24"/>
          <w:szCs w:val="24"/>
        </w:rPr>
        <w:t>, tell</w:t>
      </w:r>
      <w:r w:rsidR="002F29C2" w:rsidRPr="00E66B23">
        <w:rPr>
          <w:rFonts w:cs="Times New Roman"/>
          <w:sz w:val="24"/>
          <w:szCs w:val="24"/>
        </w:rPr>
        <w:t>s</w:t>
      </w:r>
      <w:r w:rsidR="00F419AB" w:rsidRPr="00E66B23">
        <w:rPr>
          <w:rFonts w:cs="Times New Roman"/>
          <w:sz w:val="24"/>
          <w:szCs w:val="24"/>
        </w:rPr>
        <w:t xml:space="preserve"> us what to look for and indicates us where to go (both in the theoretical universe and the cosmos at large)</w:t>
      </w:r>
      <w:r w:rsidRPr="00E66B23">
        <w:rPr>
          <w:rFonts w:cs="Times New Roman"/>
          <w:sz w:val="24"/>
          <w:szCs w:val="24"/>
        </w:rPr>
        <w:t>.</w:t>
      </w:r>
      <w:r w:rsidR="009414D3" w:rsidRPr="00E66B23">
        <w:rPr>
          <w:rFonts w:cs="Times New Roman"/>
          <w:sz w:val="24"/>
          <w:szCs w:val="24"/>
        </w:rPr>
        <w:t xml:space="preserve"> </w:t>
      </w:r>
    </w:p>
    <w:p w14:paraId="1933633D" w14:textId="77777777" w:rsidR="00EA6D42" w:rsidRPr="00E66B23" w:rsidRDefault="00EA6D42" w:rsidP="007D37AE">
      <w:pPr>
        <w:spacing w:after="0"/>
        <w:jc w:val="both"/>
        <w:rPr>
          <w:rFonts w:cs="Times New Roman"/>
          <w:sz w:val="24"/>
          <w:szCs w:val="24"/>
        </w:rPr>
      </w:pPr>
    </w:p>
    <w:p w14:paraId="6372CFD5" w14:textId="77777777" w:rsidR="009F46D1" w:rsidRPr="00E66B23" w:rsidRDefault="00955FCF" w:rsidP="007D37AE">
      <w:pPr>
        <w:spacing w:after="0"/>
        <w:jc w:val="both"/>
        <w:rPr>
          <w:rFonts w:cs="Times New Roman"/>
          <w:sz w:val="24"/>
          <w:szCs w:val="24"/>
        </w:rPr>
      </w:pPr>
      <w:r w:rsidRPr="00E66B23">
        <w:rPr>
          <w:rFonts w:cs="Times New Roman"/>
          <w:sz w:val="24"/>
          <w:szCs w:val="24"/>
        </w:rPr>
        <w:t>W</w:t>
      </w:r>
      <w:r w:rsidR="00F419AB" w:rsidRPr="00E66B23">
        <w:rPr>
          <w:rFonts w:cs="Times New Roman"/>
          <w:sz w:val="24"/>
          <w:szCs w:val="24"/>
        </w:rPr>
        <w:t>hat distinguishes IT from CR is metacritique.</w:t>
      </w:r>
      <w:r w:rsidR="009F46D1" w:rsidRPr="00E66B23">
        <w:rPr>
          <w:rFonts w:cs="Times New Roman"/>
          <w:sz w:val="24"/>
          <w:szCs w:val="24"/>
        </w:rPr>
        <w:t xml:space="preserve"> </w:t>
      </w:r>
      <w:r w:rsidR="00312C73" w:rsidRPr="00E66B23">
        <w:rPr>
          <w:rFonts w:cs="Times New Roman"/>
          <w:sz w:val="24"/>
          <w:szCs w:val="24"/>
        </w:rPr>
        <w:t xml:space="preserve">Hans </w:t>
      </w:r>
      <w:proofErr w:type="spellStart"/>
      <w:r w:rsidR="00F419AB" w:rsidRPr="00E66B23">
        <w:rPr>
          <w:rFonts w:cs="Times New Roman"/>
          <w:sz w:val="24"/>
          <w:szCs w:val="24"/>
        </w:rPr>
        <w:t>Despain</w:t>
      </w:r>
      <w:proofErr w:type="spellEnd"/>
      <w:r w:rsidR="00F419AB" w:rsidRPr="00E66B23">
        <w:rPr>
          <w:rFonts w:cs="Times New Roman"/>
          <w:sz w:val="24"/>
          <w:szCs w:val="24"/>
        </w:rPr>
        <w:t xml:space="preserve"> </w:t>
      </w:r>
      <w:r w:rsidR="009F46D1" w:rsidRPr="00E66B23">
        <w:rPr>
          <w:rFonts w:cs="Times New Roman"/>
          <w:sz w:val="24"/>
          <w:szCs w:val="24"/>
        </w:rPr>
        <w:t>(</w:t>
      </w:r>
      <w:r w:rsidR="00F419AB" w:rsidRPr="00E66B23">
        <w:rPr>
          <w:rFonts w:cs="Times New Roman"/>
          <w:sz w:val="24"/>
          <w:szCs w:val="24"/>
        </w:rPr>
        <w:t xml:space="preserve">2013: 509) </w:t>
      </w:r>
      <w:r w:rsidR="00312C73" w:rsidRPr="00E66B23">
        <w:rPr>
          <w:rFonts w:cs="Times New Roman"/>
          <w:sz w:val="24"/>
          <w:szCs w:val="24"/>
        </w:rPr>
        <w:t xml:space="preserve">has </w:t>
      </w:r>
      <w:r w:rsidR="00F232AE" w:rsidRPr="00E66B23">
        <w:rPr>
          <w:rFonts w:cs="Times New Roman"/>
          <w:sz w:val="24"/>
          <w:szCs w:val="24"/>
        </w:rPr>
        <w:t xml:space="preserve">aptly </w:t>
      </w:r>
      <w:r w:rsidR="00312C73" w:rsidRPr="00E66B23">
        <w:rPr>
          <w:rFonts w:cs="Times New Roman"/>
          <w:sz w:val="24"/>
          <w:szCs w:val="24"/>
        </w:rPr>
        <w:t>summarized</w:t>
      </w:r>
      <w:r w:rsidR="009F46D1" w:rsidRPr="00E66B23">
        <w:rPr>
          <w:rFonts w:cs="Times New Roman"/>
          <w:sz w:val="24"/>
          <w:szCs w:val="24"/>
        </w:rPr>
        <w:t xml:space="preserve"> the difference in the following terms</w:t>
      </w:r>
      <w:r w:rsidR="00F419AB" w:rsidRPr="00E66B23">
        <w:rPr>
          <w:rFonts w:cs="Times New Roman"/>
          <w:sz w:val="24"/>
          <w:szCs w:val="24"/>
        </w:rPr>
        <w:t>: “Integral theory is a metatheory. Dialectical critical realism is a metacritique</w:t>
      </w:r>
      <w:r w:rsidR="00F232AE" w:rsidRPr="00E66B23">
        <w:rPr>
          <w:rFonts w:cs="Times New Roman"/>
          <w:sz w:val="24"/>
          <w:szCs w:val="24"/>
        </w:rPr>
        <w:t xml:space="preserve"> of the real contradictions</w:t>
      </w:r>
      <w:r w:rsidR="00F419AB" w:rsidRPr="00E66B23">
        <w:rPr>
          <w:rFonts w:cs="Times New Roman"/>
          <w:sz w:val="24"/>
          <w:szCs w:val="24"/>
        </w:rPr>
        <w:t xml:space="preserve">”. </w:t>
      </w:r>
      <w:r w:rsidR="0088568B" w:rsidRPr="00E66B23">
        <w:rPr>
          <w:rFonts w:cs="Times New Roman"/>
          <w:sz w:val="24"/>
          <w:szCs w:val="24"/>
        </w:rPr>
        <w:t>If metatheory is theory about theory</w:t>
      </w:r>
      <w:r w:rsidR="00F419AB" w:rsidRPr="00E66B23">
        <w:rPr>
          <w:rFonts w:cs="Times New Roman"/>
          <w:sz w:val="24"/>
          <w:szCs w:val="24"/>
        </w:rPr>
        <w:t xml:space="preserve"> in the triple sense we’ve outlined above</w:t>
      </w:r>
      <w:r w:rsidR="00F232AE" w:rsidRPr="00E66B23">
        <w:rPr>
          <w:rFonts w:cs="Times New Roman"/>
          <w:sz w:val="24"/>
          <w:szCs w:val="24"/>
        </w:rPr>
        <w:t>, metacritique is</w:t>
      </w:r>
      <w:r w:rsidR="002F29C2" w:rsidRPr="00E66B23">
        <w:rPr>
          <w:rFonts w:cs="Times New Roman"/>
          <w:sz w:val="24"/>
          <w:szCs w:val="24"/>
        </w:rPr>
        <w:t>, literally,</w:t>
      </w:r>
      <w:r w:rsidR="00F232AE" w:rsidRPr="00E66B23">
        <w:rPr>
          <w:rFonts w:cs="Times New Roman"/>
          <w:sz w:val="24"/>
          <w:szCs w:val="24"/>
        </w:rPr>
        <w:t xml:space="preserve"> </w:t>
      </w:r>
      <w:r w:rsidR="0088568B" w:rsidRPr="00E66B23">
        <w:rPr>
          <w:rFonts w:cs="Times New Roman"/>
          <w:sz w:val="24"/>
          <w:szCs w:val="24"/>
        </w:rPr>
        <w:t xml:space="preserve">critique of critique (as in </w:t>
      </w:r>
      <w:proofErr w:type="spellStart"/>
      <w:r w:rsidR="0088568B" w:rsidRPr="00E66B23">
        <w:rPr>
          <w:rFonts w:cs="Times New Roman"/>
          <w:sz w:val="24"/>
          <w:szCs w:val="24"/>
        </w:rPr>
        <w:t>Hamann’s</w:t>
      </w:r>
      <w:proofErr w:type="spellEnd"/>
      <w:r w:rsidR="0088568B" w:rsidRPr="00E66B23">
        <w:rPr>
          <w:rFonts w:cs="Times New Roman"/>
          <w:sz w:val="24"/>
          <w:szCs w:val="24"/>
        </w:rPr>
        <w:t xml:space="preserve"> </w:t>
      </w:r>
      <w:r w:rsidR="003D1F00" w:rsidRPr="00E66B23">
        <w:rPr>
          <w:rFonts w:cs="Times New Roman"/>
          <w:sz w:val="24"/>
          <w:szCs w:val="24"/>
        </w:rPr>
        <w:t xml:space="preserve">and Herder’s </w:t>
      </w:r>
      <w:r w:rsidR="0088568B" w:rsidRPr="00E66B23">
        <w:rPr>
          <w:rFonts w:cs="Times New Roman"/>
          <w:sz w:val="24"/>
          <w:szCs w:val="24"/>
        </w:rPr>
        <w:t>critique</w:t>
      </w:r>
      <w:r w:rsidR="003D1F00" w:rsidRPr="00E66B23">
        <w:rPr>
          <w:rFonts w:cs="Times New Roman"/>
          <w:sz w:val="24"/>
          <w:szCs w:val="24"/>
        </w:rPr>
        <w:t>s</w:t>
      </w:r>
      <w:r w:rsidR="0088568B" w:rsidRPr="00E66B23">
        <w:rPr>
          <w:rFonts w:cs="Times New Roman"/>
          <w:sz w:val="24"/>
          <w:szCs w:val="24"/>
        </w:rPr>
        <w:t xml:space="preserve"> of Kant’s </w:t>
      </w:r>
      <w:r w:rsidR="0088568B" w:rsidRPr="00E66B23">
        <w:rPr>
          <w:rFonts w:cs="Times New Roman"/>
          <w:i/>
          <w:sz w:val="24"/>
          <w:szCs w:val="24"/>
        </w:rPr>
        <w:t>Critique of Pure Reason</w:t>
      </w:r>
      <w:r w:rsidR="00F232AE" w:rsidRPr="00E66B23">
        <w:rPr>
          <w:rFonts w:cs="Times New Roman"/>
          <w:sz w:val="24"/>
          <w:szCs w:val="24"/>
        </w:rPr>
        <w:t>)</w:t>
      </w:r>
      <w:r w:rsidR="002F29C2" w:rsidRPr="00E66B23">
        <w:rPr>
          <w:rFonts w:cs="Times New Roman"/>
          <w:sz w:val="24"/>
          <w:szCs w:val="24"/>
        </w:rPr>
        <w:t>, critique that comes after or on t</w:t>
      </w:r>
      <w:r w:rsidRPr="00E66B23">
        <w:rPr>
          <w:rFonts w:cs="Times New Roman"/>
          <w:sz w:val="24"/>
          <w:szCs w:val="24"/>
        </w:rPr>
        <w:t>op of critique and points to a possible</w:t>
      </w:r>
      <w:r w:rsidR="002F29C2" w:rsidRPr="00E66B23">
        <w:rPr>
          <w:rFonts w:cs="Times New Roman"/>
          <w:sz w:val="24"/>
          <w:szCs w:val="24"/>
        </w:rPr>
        <w:t xml:space="preserve"> transcendence of the antinomies</w:t>
      </w:r>
      <w:r w:rsidR="00F232AE" w:rsidRPr="00E66B23">
        <w:rPr>
          <w:rFonts w:cs="Times New Roman"/>
          <w:sz w:val="24"/>
          <w:szCs w:val="24"/>
        </w:rPr>
        <w:t>. I</w:t>
      </w:r>
      <w:r w:rsidR="007F6075" w:rsidRPr="00E66B23">
        <w:rPr>
          <w:rFonts w:cs="Times New Roman"/>
          <w:sz w:val="24"/>
          <w:szCs w:val="24"/>
        </w:rPr>
        <w:t xml:space="preserve">n CR, metacritique comes </w:t>
      </w:r>
      <w:r w:rsidR="00F232AE" w:rsidRPr="00E66B23">
        <w:rPr>
          <w:rFonts w:cs="Times New Roman"/>
          <w:sz w:val="24"/>
          <w:szCs w:val="24"/>
        </w:rPr>
        <w:t xml:space="preserve">essentially </w:t>
      </w:r>
      <w:r w:rsidR="007F6075" w:rsidRPr="00E66B23">
        <w:rPr>
          <w:rFonts w:cs="Times New Roman"/>
          <w:sz w:val="24"/>
          <w:szCs w:val="24"/>
        </w:rPr>
        <w:t xml:space="preserve">as a two-pronged </w:t>
      </w:r>
      <w:r w:rsidR="0088568B" w:rsidRPr="00E66B23">
        <w:rPr>
          <w:rFonts w:cs="Times New Roman"/>
          <w:sz w:val="24"/>
          <w:szCs w:val="24"/>
        </w:rPr>
        <w:t xml:space="preserve">critique of </w:t>
      </w:r>
      <w:r w:rsidR="009F46D1" w:rsidRPr="00E66B23">
        <w:rPr>
          <w:rFonts w:cs="Times New Roman"/>
          <w:sz w:val="24"/>
          <w:szCs w:val="24"/>
        </w:rPr>
        <w:t xml:space="preserve">theories and metatheories (like Popper’s positivism or </w:t>
      </w:r>
      <w:proofErr w:type="spellStart"/>
      <w:r w:rsidR="009F46D1" w:rsidRPr="00E66B23">
        <w:rPr>
          <w:rFonts w:cs="Times New Roman"/>
          <w:sz w:val="24"/>
          <w:szCs w:val="24"/>
        </w:rPr>
        <w:t>Rorty’s</w:t>
      </w:r>
      <w:proofErr w:type="spellEnd"/>
      <w:r w:rsidR="009F46D1" w:rsidRPr="00E66B23">
        <w:rPr>
          <w:rFonts w:cs="Times New Roman"/>
          <w:sz w:val="24"/>
          <w:szCs w:val="24"/>
        </w:rPr>
        <w:t xml:space="preserve"> postmodernism)</w:t>
      </w:r>
      <w:r w:rsidR="0088568B" w:rsidRPr="00E66B23">
        <w:rPr>
          <w:rFonts w:cs="Times New Roman"/>
          <w:sz w:val="24"/>
          <w:szCs w:val="24"/>
        </w:rPr>
        <w:t xml:space="preserve"> </w:t>
      </w:r>
      <w:r w:rsidR="007F6075" w:rsidRPr="00E66B23">
        <w:rPr>
          <w:rFonts w:cs="Times New Roman"/>
          <w:sz w:val="24"/>
          <w:szCs w:val="24"/>
        </w:rPr>
        <w:t xml:space="preserve">that ties conceptual criticism via </w:t>
      </w:r>
      <w:proofErr w:type="spellStart"/>
      <w:r w:rsidR="007F6075" w:rsidRPr="00E66B23">
        <w:rPr>
          <w:rFonts w:cs="Times New Roman"/>
          <w:i/>
          <w:sz w:val="24"/>
          <w:szCs w:val="24"/>
        </w:rPr>
        <w:t>Ideologiekritik</w:t>
      </w:r>
      <w:proofErr w:type="spellEnd"/>
      <w:r w:rsidR="007F6075" w:rsidRPr="00E66B23">
        <w:rPr>
          <w:rFonts w:cs="Times New Roman"/>
          <w:sz w:val="24"/>
          <w:szCs w:val="24"/>
        </w:rPr>
        <w:t xml:space="preserve"> to social critique</w:t>
      </w:r>
      <w:r w:rsidR="0088568B" w:rsidRPr="00E66B23">
        <w:rPr>
          <w:rFonts w:cs="Times New Roman"/>
          <w:sz w:val="24"/>
          <w:szCs w:val="24"/>
        </w:rPr>
        <w:t xml:space="preserve">. </w:t>
      </w:r>
      <w:r w:rsidR="0009528B" w:rsidRPr="00E66B23">
        <w:rPr>
          <w:rFonts w:cs="Times New Roman"/>
          <w:sz w:val="24"/>
          <w:szCs w:val="24"/>
        </w:rPr>
        <w:t xml:space="preserve">In </w:t>
      </w:r>
      <w:proofErr w:type="spellStart"/>
      <w:r w:rsidR="0009528B" w:rsidRPr="00E66B23">
        <w:rPr>
          <w:rFonts w:cs="Times New Roman"/>
          <w:sz w:val="24"/>
          <w:szCs w:val="24"/>
        </w:rPr>
        <w:t>Bhaskar’s</w:t>
      </w:r>
      <w:proofErr w:type="spellEnd"/>
      <w:r w:rsidR="0009528B" w:rsidRPr="00E66B23">
        <w:rPr>
          <w:rFonts w:cs="Times New Roman"/>
          <w:sz w:val="24"/>
          <w:szCs w:val="24"/>
        </w:rPr>
        <w:t xml:space="preserve"> conceptual universe, metacritique comes in t</w:t>
      </w:r>
      <w:r w:rsidR="0088568B" w:rsidRPr="00E66B23">
        <w:rPr>
          <w:rFonts w:cs="Times New Roman"/>
          <w:sz w:val="24"/>
          <w:szCs w:val="24"/>
        </w:rPr>
        <w:t>wo</w:t>
      </w:r>
      <w:r w:rsidR="0009528B" w:rsidRPr="00E66B23">
        <w:rPr>
          <w:rFonts w:cs="Times New Roman"/>
          <w:sz w:val="24"/>
          <w:szCs w:val="24"/>
        </w:rPr>
        <w:t xml:space="preserve"> forms (</w:t>
      </w:r>
      <w:proofErr w:type="spellStart"/>
      <w:r w:rsidR="0009528B" w:rsidRPr="00E66B23">
        <w:rPr>
          <w:rFonts w:cs="Times New Roman"/>
          <w:sz w:val="24"/>
          <w:szCs w:val="24"/>
        </w:rPr>
        <w:t>Bhaskar</w:t>
      </w:r>
      <w:proofErr w:type="spellEnd"/>
      <w:r w:rsidR="0009528B" w:rsidRPr="00E66B23">
        <w:rPr>
          <w:rFonts w:cs="Times New Roman"/>
          <w:sz w:val="24"/>
          <w:szCs w:val="24"/>
        </w:rPr>
        <w:t>, 1993: 354–365): metacritique</w:t>
      </w:r>
      <w:r w:rsidR="00235F20" w:rsidRPr="00E66B23">
        <w:rPr>
          <w:rFonts w:cstheme="minorHAnsi"/>
          <w:b/>
          <w:sz w:val="24"/>
          <w:szCs w:val="24"/>
          <w:vertAlign w:val="subscript"/>
        </w:rPr>
        <w:t>1</w:t>
      </w:r>
      <w:r w:rsidR="0009528B" w:rsidRPr="00E66B23">
        <w:rPr>
          <w:rStyle w:val="A7"/>
          <w:rFonts w:cs="Times New Roman"/>
          <w:sz w:val="24"/>
          <w:szCs w:val="24"/>
        </w:rPr>
        <w:t xml:space="preserve"> </w:t>
      </w:r>
      <w:r w:rsidR="0009528B" w:rsidRPr="00E66B23">
        <w:rPr>
          <w:rFonts w:cs="Times New Roman"/>
          <w:sz w:val="24"/>
          <w:szCs w:val="24"/>
        </w:rPr>
        <w:t>isolates an absence in a text, theory or practice, indicating an incompleteness, inconsistency or tension that is not contingent, but of a systematic nature. The</w:t>
      </w:r>
      <w:r w:rsidR="005104C6" w:rsidRPr="00E66B23">
        <w:rPr>
          <w:rFonts w:cs="Times New Roman"/>
          <w:sz w:val="24"/>
          <w:szCs w:val="24"/>
        </w:rPr>
        <w:t xml:space="preserve"> pinpointing of a ‘T/P inconsistency</w:t>
      </w:r>
      <w:r w:rsidR="0009528B" w:rsidRPr="00E66B23">
        <w:rPr>
          <w:rFonts w:cs="Times New Roman"/>
          <w:sz w:val="24"/>
          <w:szCs w:val="24"/>
        </w:rPr>
        <w:t xml:space="preserve">’ within positivism, which denies in theory </w:t>
      </w:r>
      <w:r w:rsidRPr="00E66B23">
        <w:rPr>
          <w:rFonts w:cs="Times New Roman"/>
          <w:sz w:val="24"/>
          <w:szCs w:val="24"/>
        </w:rPr>
        <w:t xml:space="preserve">both </w:t>
      </w:r>
      <w:r w:rsidR="0009528B" w:rsidRPr="00E66B23">
        <w:rPr>
          <w:rFonts w:cs="Times New Roman"/>
          <w:sz w:val="24"/>
          <w:szCs w:val="24"/>
        </w:rPr>
        <w:t xml:space="preserve">the </w:t>
      </w:r>
      <w:r w:rsidRPr="00E66B23">
        <w:rPr>
          <w:rFonts w:cs="Times New Roman"/>
          <w:sz w:val="24"/>
          <w:szCs w:val="24"/>
        </w:rPr>
        <w:t xml:space="preserve">causality of freedom </w:t>
      </w:r>
      <w:r w:rsidR="00355C69" w:rsidRPr="00E66B23">
        <w:rPr>
          <w:rFonts w:cs="Times New Roman"/>
          <w:sz w:val="24"/>
          <w:szCs w:val="24"/>
        </w:rPr>
        <w:t xml:space="preserve">scientific </w:t>
      </w:r>
      <w:r w:rsidRPr="00E66B23">
        <w:rPr>
          <w:rFonts w:cs="Times New Roman"/>
          <w:sz w:val="24"/>
          <w:szCs w:val="24"/>
        </w:rPr>
        <w:t xml:space="preserve">experiments presuppose (von Wright) and </w:t>
      </w:r>
      <w:r w:rsidR="00355C69" w:rsidRPr="00E66B23">
        <w:rPr>
          <w:rFonts w:cs="Times New Roman"/>
          <w:sz w:val="24"/>
          <w:szCs w:val="24"/>
        </w:rPr>
        <w:t xml:space="preserve">the </w:t>
      </w:r>
      <w:r w:rsidR="0009528B" w:rsidRPr="00E66B23">
        <w:rPr>
          <w:rFonts w:cs="Times New Roman"/>
          <w:sz w:val="24"/>
          <w:szCs w:val="24"/>
        </w:rPr>
        <w:t>com</w:t>
      </w:r>
      <w:r w:rsidR="0009528B" w:rsidRPr="00E66B23">
        <w:rPr>
          <w:rFonts w:cs="Times New Roman"/>
          <w:sz w:val="24"/>
          <w:szCs w:val="24"/>
        </w:rPr>
        <w:softHyphen/>
        <w:t xml:space="preserve">munication </w:t>
      </w:r>
      <w:r w:rsidR="00355C69" w:rsidRPr="00E66B23">
        <w:rPr>
          <w:rFonts w:cs="Times New Roman"/>
          <w:sz w:val="24"/>
          <w:szCs w:val="24"/>
        </w:rPr>
        <w:t>among scientists</w:t>
      </w:r>
      <w:r w:rsidRPr="00E66B23">
        <w:rPr>
          <w:rFonts w:cs="Times New Roman"/>
          <w:sz w:val="24"/>
          <w:szCs w:val="24"/>
        </w:rPr>
        <w:t xml:space="preserve"> (</w:t>
      </w:r>
      <w:proofErr w:type="spellStart"/>
      <w:r w:rsidRPr="00E66B23">
        <w:rPr>
          <w:rFonts w:cs="Times New Roman"/>
          <w:sz w:val="24"/>
          <w:szCs w:val="24"/>
        </w:rPr>
        <w:t>Habermas</w:t>
      </w:r>
      <w:proofErr w:type="spellEnd"/>
      <w:r w:rsidRPr="00E66B23">
        <w:rPr>
          <w:rFonts w:cs="Times New Roman"/>
          <w:sz w:val="24"/>
          <w:szCs w:val="24"/>
        </w:rPr>
        <w:t xml:space="preserve">) </w:t>
      </w:r>
      <w:r w:rsidR="00355C69" w:rsidRPr="00E66B23">
        <w:rPr>
          <w:rFonts w:cs="Times New Roman"/>
          <w:sz w:val="24"/>
          <w:szCs w:val="24"/>
        </w:rPr>
        <w:t xml:space="preserve">it practices, </w:t>
      </w:r>
      <w:r w:rsidR="0009528B" w:rsidRPr="00E66B23">
        <w:rPr>
          <w:rFonts w:cs="Times New Roman"/>
          <w:sz w:val="24"/>
          <w:szCs w:val="24"/>
        </w:rPr>
        <w:t>is an example of t</w:t>
      </w:r>
      <w:r w:rsidR="009F46D1" w:rsidRPr="00E66B23">
        <w:rPr>
          <w:rFonts w:cs="Times New Roman"/>
          <w:sz w:val="24"/>
          <w:szCs w:val="24"/>
        </w:rPr>
        <w:t>he first type of met</w:t>
      </w:r>
      <w:r w:rsidR="009F46D1" w:rsidRPr="00E66B23">
        <w:rPr>
          <w:rFonts w:cs="Times New Roman"/>
          <w:sz w:val="24"/>
          <w:szCs w:val="24"/>
        </w:rPr>
        <w:softHyphen/>
        <w:t>acritique.</w:t>
      </w:r>
    </w:p>
    <w:p w14:paraId="469C12D1" w14:textId="77777777" w:rsidR="00EA6D42" w:rsidRPr="00E66B23" w:rsidRDefault="00EA6D42" w:rsidP="007D37AE">
      <w:pPr>
        <w:spacing w:after="0"/>
        <w:jc w:val="both"/>
        <w:rPr>
          <w:rFonts w:cs="Times New Roman"/>
          <w:sz w:val="24"/>
          <w:szCs w:val="24"/>
        </w:rPr>
      </w:pPr>
    </w:p>
    <w:p w14:paraId="6C8AC01A" w14:textId="77777777" w:rsidR="00355C69" w:rsidRPr="00E66B23" w:rsidRDefault="005104C6" w:rsidP="007D37AE">
      <w:pPr>
        <w:spacing w:after="0"/>
        <w:jc w:val="both"/>
        <w:rPr>
          <w:rFonts w:cs="Times New Roman"/>
          <w:sz w:val="24"/>
          <w:szCs w:val="24"/>
        </w:rPr>
      </w:pPr>
      <w:r w:rsidRPr="00E66B23">
        <w:rPr>
          <w:rFonts w:cs="Times New Roman"/>
          <w:sz w:val="24"/>
          <w:szCs w:val="24"/>
        </w:rPr>
        <w:t xml:space="preserve">Wilber also practices immanent </w:t>
      </w:r>
      <w:r w:rsidR="00B37176" w:rsidRPr="00E66B23">
        <w:rPr>
          <w:rFonts w:cs="Times New Roman"/>
          <w:sz w:val="24"/>
          <w:szCs w:val="24"/>
        </w:rPr>
        <w:t xml:space="preserve">conceptual </w:t>
      </w:r>
      <w:r w:rsidRPr="00E66B23">
        <w:rPr>
          <w:rFonts w:cs="Times New Roman"/>
          <w:sz w:val="24"/>
          <w:szCs w:val="24"/>
        </w:rPr>
        <w:t>critique</w:t>
      </w:r>
      <w:r w:rsidR="00955FCF" w:rsidRPr="00E66B23">
        <w:rPr>
          <w:rFonts w:cs="Times New Roman"/>
          <w:sz w:val="24"/>
          <w:szCs w:val="24"/>
        </w:rPr>
        <w:t>, but unlike his British-Indian colleague</w:t>
      </w:r>
      <w:r w:rsidR="00B37176" w:rsidRPr="00E66B23">
        <w:rPr>
          <w:rFonts w:cs="Times New Roman"/>
          <w:sz w:val="24"/>
          <w:szCs w:val="24"/>
        </w:rPr>
        <w:t>, he does not proceed to social analysis and social critique</w:t>
      </w:r>
      <w:r w:rsidRPr="00E66B23">
        <w:rPr>
          <w:rFonts w:cs="Times New Roman"/>
          <w:sz w:val="24"/>
          <w:szCs w:val="24"/>
        </w:rPr>
        <w:t xml:space="preserve">. Inspired by </w:t>
      </w:r>
      <w:proofErr w:type="spellStart"/>
      <w:r w:rsidRPr="00E66B23">
        <w:rPr>
          <w:rFonts w:cs="Times New Roman"/>
          <w:sz w:val="24"/>
          <w:szCs w:val="24"/>
        </w:rPr>
        <w:t>Apel</w:t>
      </w:r>
      <w:r w:rsidR="00596F60" w:rsidRPr="00E66B23">
        <w:rPr>
          <w:rFonts w:cs="Times New Roman"/>
          <w:sz w:val="24"/>
          <w:szCs w:val="24"/>
        </w:rPr>
        <w:t>’s</w:t>
      </w:r>
      <w:proofErr w:type="spellEnd"/>
      <w:r w:rsidR="00B37176" w:rsidRPr="00E66B23">
        <w:rPr>
          <w:rFonts w:cs="Times New Roman"/>
          <w:sz w:val="24"/>
          <w:szCs w:val="24"/>
        </w:rPr>
        <w:t xml:space="preserve"> and </w:t>
      </w:r>
      <w:proofErr w:type="spellStart"/>
      <w:r w:rsidR="00B37176" w:rsidRPr="00E66B23">
        <w:rPr>
          <w:rFonts w:cs="Times New Roman"/>
          <w:sz w:val="24"/>
          <w:szCs w:val="24"/>
        </w:rPr>
        <w:t>Habermas’s</w:t>
      </w:r>
      <w:proofErr w:type="spellEnd"/>
      <w:r w:rsidR="00B37176" w:rsidRPr="00E66B23">
        <w:rPr>
          <w:rFonts w:cs="Times New Roman"/>
          <w:sz w:val="24"/>
          <w:szCs w:val="24"/>
        </w:rPr>
        <w:t xml:space="preserve"> systematic tracing</w:t>
      </w:r>
      <w:r w:rsidRPr="00E66B23">
        <w:rPr>
          <w:rFonts w:cs="Times New Roman"/>
          <w:sz w:val="24"/>
          <w:szCs w:val="24"/>
        </w:rPr>
        <w:t xml:space="preserve"> of ‘performative contradictions’, time and again he looks for tensions in the theories of his contenders and slams them for saying one thing (</w:t>
      </w:r>
      <w:r w:rsidR="00596F60" w:rsidRPr="00E66B23">
        <w:rPr>
          <w:rFonts w:cs="Times New Roman"/>
          <w:sz w:val="24"/>
          <w:szCs w:val="24"/>
        </w:rPr>
        <w:t xml:space="preserve">e.g. </w:t>
      </w:r>
      <w:r w:rsidRPr="00E66B23">
        <w:rPr>
          <w:rFonts w:cs="Times New Roman"/>
          <w:sz w:val="24"/>
          <w:szCs w:val="24"/>
        </w:rPr>
        <w:t>“everything is relative”</w:t>
      </w:r>
      <w:r w:rsidR="007F6075" w:rsidRPr="00E66B23">
        <w:rPr>
          <w:rFonts w:cs="Times New Roman"/>
          <w:sz w:val="24"/>
          <w:szCs w:val="24"/>
        </w:rPr>
        <w:t>, “there are no hierarchies”</w:t>
      </w:r>
      <w:r w:rsidRPr="00E66B23">
        <w:rPr>
          <w:rFonts w:cs="Times New Roman"/>
          <w:sz w:val="24"/>
          <w:szCs w:val="24"/>
        </w:rPr>
        <w:t>), while doing something else (</w:t>
      </w:r>
      <w:r w:rsidR="00596F60" w:rsidRPr="00E66B23">
        <w:rPr>
          <w:rFonts w:cs="Times New Roman"/>
          <w:sz w:val="24"/>
          <w:szCs w:val="24"/>
        </w:rPr>
        <w:t xml:space="preserve">e.g. </w:t>
      </w:r>
      <w:r w:rsidR="00064103" w:rsidRPr="00E66B23">
        <w:rPr>
          <w:rFonts w:cs="Times New Roman"/>
          <w:sz w:val="24"/>
          <w:szCs w:val="24"/>
        </w:rPr>
        <w:t>affirming the superiority of one’s own theory</w:t>
      </w:r>
      <w:r w:rsidR="007F6075" w:rsidRPr="00E66B23">
        <w:rPr>
          <w:rFonts w:cs="Times New Roman"/>
          <w:sz w:val="24"/>
          <w:szCs w:val="24"/>
        </w:rPr>
        <w:t>, intr</w:t>
      </w:r>
      <w:r w:rsidR="00B37176" w:rsidRPr="00E66B23">
        <w:rPr>
          <w:rFonts w:cs="Times New Roman"/>
          <w:sz w:val="24"/>
          <w:szCs w:val="24"/>
        </w:rPr>
        <w:t>oduc</w:t>
      </w:r>
      <w:r w:rsidR="007F6075" w:rsidRPr="00E66B23">
        <w:rPr>
          <w:rFonts w:cs="Times New Roman"/>
          <w:sz w:val="24"/>
          <w:szCs w:val="24"/>
        </w:rPr>
        <w:t>ing a hierarchy that denies hierarchy</w:t>
      </w:r>
      <w:r w:rsidR="00064103" w:rsidRPr="00E66B23">
        <w:rPr>
          <w:rFonts w:cs="Times New Roman"/>
          <w:sz w:val="24"/>
          <w:szCs w:val="24"/>
        </w:rPr>
        <w:t xml:space="preserve">). Usually, the drift of his argument goes in the direction of a more encompassing theory that resolves the tension through transcendence and inclusion of the lower level theory. Following through the enfolding spiral, </w:t>
      </w:r>
      <w:r w:rsidR="00064103" w:rsidRPr="00E66B23">
        <w:rPr>
          <w:rFonts w:cs="Times New Roman"/>
          <w:sz w:val="24"/>
          <w:szCs w:val="24"/>
        </w:rPr>
        <w:lastRenderedPageBreak/>
        <w:t xml:space="preserve">the </w:t>
      </w:r>
      <w:r w:rsidR="00064103" w:rsidRPr="00E66B23">
        <w:rPr>
          <w:rFonts w:cs="Times New Roman"/>
          <w:i/>
          <w:sz w:val="24"/>
          <w:szCs w:val="24"/>
        </w:rPr>
        <w:t>telos</w:t>
      </w:r>
      <w:r w:rsidR="00064103" w:rsidRPr="00E66B23">
        <w:rPr>
          <w:rFonts w:cs="Times New Roman"/>
          <w:sz w:val="24"/>
          <w:szCs w:val="24"/>
        </w:rPr>
        <w:t xml:space="preserve"> of the affirmative negations is an integral theory that ideally includes everything into the Spirit and excludes nothing from the Universe. </w:t>
      </w:r>
    </w:p>
    <w:p w14:paraId="21F8A008" w14:textId="77777777" w:rsidR="00EA6D42" w:rsidRPr="00E66B23" w:rsidRDefault="00EA6D42" w:rsidP="007D37AE">
      <w:pPr>
        <w:spacing w:after="0"/>
        <w:jc w:val="both"/>
        <w:rPr>
          <w:rFonts w:cs="Times New Roman"/>
          <w:sz w:val="24"/>
          <w:szCs w:val="24"/>
        </w:rPr>
      </w:pPr>
    </w:p>
    <w:p w14:paraId="5A200CAD" w14:textId="77777777" w:rsidR="00B37176" w:rsidRPr="00E66B23" w:rsidRDefault="00064103" w:rsidP="007D37AE">
      <w:pPr>
        <w:spacing w:after="0"/>
        <w:jc w:val="both"/>
        <w:rPr>
          <w:rFonts w:cs="Times New Roman"/>
          <w:sz w:val="24"/>
          <w:szCs w:val="24"/>
        </w:rPr>
      </w:pPr>
      <w:r w:rsidRPr="00E66B23">
        <w:rPr>
          <w:rFonts w:cs="Times New Roman"/>
          <w:sz w:val="24"/>
          <w:szCs w:val="24"/>
        </w:rPr>
        <w:t>While Wilber’s theory is evolutionary, in spite of its occasional invocations of Hegel, it is hardly dialectical</w:t>
      </w:r>
      <w:r w:rsidR="00596F60" w:rsidRPr="00E66B23">
        <w:rPr>
          <w:rFonts w:cs="Times New Roman"/>
          <w:sz w:val="24"/>
          <w:szCs w:val="24"/>
        </w:rPr>
        <w:t>, however</w:t>
      </w:r>
      <w:r w:rsidR="009F1C00" w:rsidRPr="00E66B23">
        <w:rPr>
          <w:rFonts w:cs="Times New Roman"/>
          <w:sz w:val="24"/>
          <w:szCs w:val="24"/>
        </w:rPr>
        <w:t xml:space="preserve">. </w:t>
      </w:r>
      <w:r w:rsidR="00280EC0" w:rsidRPr="00E66B23">
        <w:rPr>
          <w:rFonts w:cs="Times New Roman"/>
          <w:sz w:val="24"/>
          <w:szCs w:val="24"/>
        </w:rPr>
        <w:t>More driven by the pull of identity than the push of difference, it</w:t>
      </w:r>
      <w:r w:rsidR="009F1C00" w:rsidRPr="00E66B23">
        <w:rPr>
          <w:rFonts w:cs="Times New Roman"/>
          <w:sz w:val="24"/>
          <w:szCs w:val="24"/>
        </w:rPr>
        <w:t xml:space="preserve"> lacks the negativity and the </w:t>
      </w:r>
      <w:r w:rsidR="00596F60" w:rsidRPr="00E66B23">
        <w:rPr>
          <w:rFonts w:cs="Times New Roman"/>
          <w:sz w:val="24"/>
          <w:szCs w:val="24"/>
        </w:rPr>
        <w:t>causality of absences</w:t>
      </w:r>
      <w:r w:rsidR="00B37176" w:rsidRPr="00E66B23">
        <w:rPr>
          <w:rFonts w:cs="Times New Roman"/>
          <w:sz w:val="24"/>
          <w:szCs w:val="24"/>
        </w:rPr>
        <w:t>.</w:t>
      </w:r>
      <w:r w:rsidR="00FC14A3" w:rsidRPr="00E66B23">
        <w:rPr>
          <w:rFonts w:cs="Times New Roman"/>
          <w:sz w:val="24"/>
          <w:szCs w:val="24"/>
        </w:rPr>
        <w:t xml:space="preserve"> </w:t>
      </w:r>
      <w:r w:rsidR="00F76BAE" w:rsidRPr="00E66B23">
        <w:rPr>
          <w:rFonts w:cs="Times New Roman"/>
          <w:sz w:val="24"/>
          <w:szCs w:val="24"/>
        </w:rPr>
        <w:t xml:space="preserve">In </w:t>
      </w:r>
      <w:proofErr w:type="spellStart"/>
      <w:r w:rsidR="00F76BAE" w:rsidRPr="00E66B23">
        <w:rPr>
          <w:rFonts w:cs="Times New Roman"/>
          <w:sz w:val="24"/>
          <w:szCs w:val="24"/>
        </w:rPr>
        <w:t>Bhaskarese</w:t>
      </w:r>
      <w:proofErr w:type="spellEnd"/>
      <w:r w:rsidR="00F76BAE" w:rsidRPr="00E66B23">
        <w:rPr>
          <w:rFonts w:cs="Times New Roman"/>
          <w:sz w:val="24"/>
          <w:szCs w:val="24"/>
        </w:rPr>
        <w:t xml:space="preserve">, this </w:t>
      </w:r>
      <w:r w:rsidR="0098145C" w:rsidRPr="00E66B23">
        <w:rPr>
          <w:rFonts w:cs="Times New Roman"/>
          <w:i/>
          <w:sz w:val="24"/>
          <w:szCs w:val="24"/>
        </w:rPr>
        <w:t xml:space="preserve">horror </w:t>
      </w:r>
      <w:proofErr w:type="spellStart"/>
      <w:r w:rsidR="0098145C" w:rsidRPr="00E66B23">
        <w:rPr>
          <w:rFonts w:cs="Times New Roman"/>
          <w:i/>
          <w:sz w:val="24"/>
          <w:szCs w:val="24"/>
        </w:rPr>
        <w:t>vacui</w:t>
      </w:r>
      <w:proofErr w:type="spellEnd"/>
      <w:r w:rsidR="0098145C" w:rsidRPr="00E66B23">
        <w:rPr>
          <w:rFonts w:cs="Times New Roman"/>
          <w:sz w:val="24"/>
          <w:szCs w:val="24"/>
        </w:rPr>
        <w:t xml:space="preserve"> </w:t>
      </w:r>
      <w:r w:rsidR="00F76BAE" w:rsidRPr="00E66B23">
        <w:rPr>
          <w:rFonts w:cs="Times New Roman"/>
          <w:sz w:val="24"/>
          <w:szCs w:val="24"/>
        </w:rPr>
        <w:t xml:space="preserve">implies “ontological </w:t>
      </w:r>
      <w:proofErr w:type="spellStart"/>
      <w:r w:rsidR="00F76BAE" w:rsidRPr="00E66B23">
        <w:rPr>
          <w:rFonts w:cs="Times New Roman"/>
          <w:sz w:val="24"/>
          <w:szCs w:val="24"/>
        </w:rPr>
        <w:t>monovalence</w:t>
      </w:r>
      <w:proofErr w:type="spellEnd"/>
      <w:r w:rsidR="00F76BAE" w:rsidRPr="00E66B23">
        <w:rPr>
          <w:rFonts w:cs="Times New Roman"/>
          <w:sz w:val="24"/>
          <w:szCs w:val="24"/>
        </w:rPr>
        <w:t>” (</w:t>
      </w:r>
      <w:proofErr w:type="spellStart"/>
      <w:r w:rsidR="00F76BAE" w:rsidRPr="00E66B23">
        <w:rPr>
          <w:rFonts w:cs="Times New Roman"/>
          <w:sz w:val="24"/>
          <w:szCs w:val="24"/>
        </w:rPr>
        <w:t>Bhaskar</w:t>
      </w:r>
      <w:proofErr w:type="spellEnd"/>
      <w:r w:rsidR="00F76BAE" w:rsidRPr="00E66B23">
        <w:rPr>
          <w:rFonts w:cs="Times New Roman"/>
          <w:sz w:val="24"/>
          <w:szCs w:val="24"/>
        </w:rPr>
        <w:t>, 1993: 40)</w:t>
      </w:r>
      <w:r w:rsidR="004125B3" w:rsidRPr="00E66B23">
        <w:rPr>
          <w:rFonts w:cs="Times New Roman"/>
          <w:sz w:val="24"/>
          <w:szCs w:val="24"/>
        </w:rPr>
        <w:t>, understood as denial of the negativity in Being</w:t>
      </w:r>
      <w:r w:rsidR="00F76BAE" w:rsidRPr="00E66B23">
        <w:rPr>
          <w:rFonts w:cs="Times New Roman"/>
          <w:sz w:val="24"/>
          <w:szCs w:val="24"/>
        </w:rPr>
        <w:t xml:space="preserve">. </w:t>
      </w:r>
      <w:r w:rsidR="00355C69" w:rsidRPr="00E66B23">
        <w:rPr>
          <w:rFonts w:cs="Times New Roman"/>
          <w:sz w:val="24"/>
          <w:szCs w:val="24"/>
        </w:rPr>
        <w:t xml:space="preserve">With its neo-platonic dialectic ascending from the many to the One and descending from the One to the many, </w:t>
      </w:r>
      <w:r w:rsidR="005819E7" w:rsidRPr="00E66B23">
        <w:rPr>
          <w:rFonts w:cs="Times New Roman"/>
          <w:sz w:val="24"/>
          <w:szCs w:val="24"/>
        </w:rPr>
        <w:t>it spiritualizes the whole of existence and dissolves difference and contradiction in the process of transcendence. The imposition of</w:t>
      </w:r>
      <w:r w:rsidR="00703E36" w:rsidRPr="00E66B23">
        <w:rPr>
          <w:rFonts w:cs="Times New Roman"/>
          <w:sz w:val="24"/>
          <w:szCs w:val="24"/>
        </w:rPr>
        <w:t xml:space="preserve"> a teleological,</w:t>
      </w:r>
      <w:r w:rsidR="005819E7" w:rsidRPr="00E66B23">
        <w:rPr>
          <w:rFonts w:cs="Times New Roman"/>
          <w:sz w:val="24"/>
          <w:szCs w:val="24"/>
        </w:rPr>
        <w:t xml:space="preserve"> univocal </w:t>
      </w:r>
      <w:r w:rsidR="00703E36" w:rsidRPr="00E66B23">
        <w:rPr>
          <w:rFonts w:cs="Times New Roman"/>
          <w:sz w:val="24"/>
          <w:szCs w:val="24"/>
        </w:rPr>
        <w:t xml:space="preserve">and monovalent </w:t>
      </w:r>
      <w:r w:rsidR="005819E7" w:rsidRPr="00E66B23">
        <w:rPr>
          <w:rFonts w:cs="Times New Roman"/>
          <w:sz w:val="24"/>
          <w:szCs w:val="24"/>
        </w:rPr>
        <w:t xml:space="preserve">narrative on </w:t>
      </w:r>
      <w:r w:rsidR="00703E36" w:rsidRPr="00E66B23">
        <w:rPr>
          <w:rFonts w:cs="Times New Roman"/>
          <w:sz w:val="24"/>
          <w:szCs w:val="24"/>
        </w:rPr>
        <w:t xml:space="preserve">the multiplicity, papers over the real contradictions in life and suggests that cultivation of the Self can overcome domination, alienation and reification. </w:t>
      </w:r>
      <w:r w:rsidR="00FC14A3" w:rsidRPr="00E66B23">
        <w:rPr>
          <w:rFonts w:cs="Times New Roman"/>
          <w:sz w:val="24"/>
          <w:szCs w:val="24"/>
        </w:rPr>
        <w:t>Wilber’s non-</w:t>
      </w:r>
      <w:r w:rsidR="009F46D1" w:rsidRPr="00E66B23">
        <w:rPr>
          <w:rFonts w:cs="Times New Roman"/>
          <w:sz w:val="24"/>
          <w:szCs w:val="24"/>
        </w:rPr>
        <w:t xml:space="preserve">engagement with Marxism </w:t>
      </w:r>
      <w:r w:rsidR="00703E36" w:rsidRPr="00E66B23">
        <w:rPr>
          <w:rFonts w:cs="Times New Roman"/>
          <w:sz w:val="24"/>
          <w:szCs w:val="24"/>
        </w:rPr>
        <w:t>may be related to the “mystical shell” of his spiritual dialectics and</w:t>
      </w:r>
      <w:r w:rsidR="009F46D1" w:rsidRPr="00E66B23">
        <w:rPr>
          <w:rFonts w:cs="Times New Roman"/>
          <w:sz w:val="24"/>
          <w:szCs w:val="24"/>
        </w:rPr>
        <w:t xml:space="preserve"> </w:t>
      </w:r>
      <w:r w:rsidR="00703E36" w:rsidRPr="00E66B23">
        <w:rPr>
          <w:rFonts w:cs="Times New Roman"/>
          <w:sz w:val="24"/>
          <w:szCs w:val="24"/>
        </w:rPr>
        <w:t>explain</w:t>
      </w:r>
      <w:r w:rsidR="00FC14A3" w:rsidRPr="00E66B23">
        <w:rPr>
          <w:rFonts w:cs="Times New Roman"/>
          <w:sz w:val="24"/>
          <w:szCs w:val="24"/>
        </w:rPr>
        <w:t xml:space="preserve"> why he </w:t>
      </w:r>
      <w:r w:rsidR="009F46D1" w:rsidRPr="00E66B23">
        <w:rPr>
          <w:rFonts w:cs="Times New Roman"/>
          <w:sz w:val="24"/>
          <w:szCs w:val="24"/>
        </w:rPr>
        <w:t>abstains from social analysis and from social critique</w:t>
      </w:r>
      <w:r w:rsidR="002F29C2" w:rsidRPr="00E66B23">
        <w:rPr>
          <w:rFonts w:cs="Times New Roman"/>
          <w:sz w:val="24"/>
          <w:szCs w:val="24"/>
        </w:rPr>
        <w:t>, which brings us to met</w:t>
      </w:r>
      <w:r w:rsidR="002F29C2" w:rsidRPr="00E66B23">
        <w:rPr>
          <w:rFonts w:cs="Times New Roman"/>
          <w:sz w:val="24"/>
          <w:szCs w:val="24"/>
        </w:rPr>
        <w:softHyphen/>
        <w:t>acritique</w:t>
      </w:r>
      <w:r w:rsidR="002F29C2" w:rsidRPr="00E66B23">
        <w:rPr>
          <w:rFonts w:cstheme="minorHAnsi"/>
          <w:sz w:val="24"/>
          <w:szCs w:val="24"/>
          <w:vertAlign w:val="subscript"/>
        </w:rPr>
        <w:t>2</w:t>
      </w:r>
      <w:r w:rsidR="009F46D1" w:rsidRPr="00E66B23">
        <w:rPr>
          <w:rFonts w:cs="Times New Roman"/>
          <w:sz w:val="24"/>
          <w:szCs w:val="24"/>
        </w:rPr>
        <w:t xml:space="preserve">. </w:t>
      </w:r>
    </w:p>
    <w:p w14:paraId="1A93246A" w14:textId="77777777" w:rsidR="00EA6D42" w:rsidRPr="00E66B23" w:rsidRDefault="00EA6D42" w:rsidP="007D37AE">
      <w:pPr>
        <w:spacing w:after="0"/>
        <w:jc w:val="both"/>
        <w:rPr>
          <w:rFonts w:cs="Times New Roman"/>
          <w:sz w:val="24"/>
          <w:szCs w:val="24"/>
        </w:rPr>
      </w:pPr>
    </w:p>
    <w:p w14:paraId="19E8A8A3" w14:textId="77777777" w:rsidR="00235F20" w:rsidRPr="00E66B23" w:rsidRDefault="009B0312" w:rsidP="007D37AE">
      <w:pPr>
        <w:spacing w:after="0"/>
        <w:jc w:val="both"/>
        <w:rPr>
          <w:rFonts w:cs="Times New Roman"/>
          <w:sz w:val="24"/>
          <w:szCs w:val="24"/>
        </w:rPr>
      </w:pPr>
      <w:r w:rsidRPr="00E66B23">
        <w:rPr>
          <w:rFonts w:cs="Times New Roman"/>
          <w:sz w:val="24"/>
          <w:szCs w:val="24"/>
        </w:rPr>
        <w:t xml:space="preserve">In </w:t>
      </w:r>
      <w:proofErr w:type="spellStart"/>
      <w:r w:rsidRPr="00E66B23">
        <w:rPr>
          <w:rFonts w:cs="Times New Roman"/>
          <w:sz w:val="24"/>
          <w:szCs w:val="24"/>
        </w:rPr>
        <w:t>Bhaskar</w:t>
      </w:r>
      <w:proofErr w:type="spellEnd"/>
      <w:r w:rsidRPr="00E66B23">
        <w:rPr>
          <w:rFonts w:cs="Times New Roman"/>
          <w:sz w:val="24"/>
          <w:szCs w:val="24"/>
        </w:rPr>
        <w:t xml:space="preserve">, theoretical metacritique is immediately followed by social critique. </w:t>
      </w:r>
      <w:r w:rsidR="0009528B" w:rsidRPr="00E66B23">
        <w:rPr>
          <w:rFonts w:cs="Times New Roman"/>
          <w:sz w:val="24"/>
          <w:szCs w:val="24"/>
        </w:rPr>
        <w:t>If metacritique</w:t>
      </w:r>
      <w:r w:rsidR="00064103" w:rsidRPr="00E66B23">
        <w:rPr>
          <w:rFonts w:cstheme="minorHAnsi"/>
          <w:b/>
          <w:sz w:val="24"/>
          <w:szCs w:val="24"/>
          <w:vertAlign w:val="subscript"/>
        </w:rPr>
        <w:t>1</w:t>
      </w:r>
      <w:r w:rsidR="0009528B" w:rsidRPr="00E66B23">
        <w:rPr>
          <w:rStyle w:val="A7"/>
          <w:rFonts w:cs="Times New Roman"/>
          <w:sz w:val="24"/>
          <w:szCs w:val="24"/>
        </w:rPr>
        <w:t xml:space="preserve"> </w:t>
      </w:r>
      <w:r w:rsidR="0009528B" w:rsidRPr="00E66B23">
        <w:rPr>
          <w:rFonts w:cs="Times New Roman"/>
          <w:sz w:val="24"/>
          <w:szCs w:val="24"/>
        </w:rPr>
        <w:t>identifies the omission of a concept or category in a theory as a symptom of a systematic error in the theoretical construction, met</w:t>
      </w:r>
      <w:r w:rsidR="0009528B" w:rsidRPr="00E66B23">
        <w:rPr>
          <w:rFonts w:cs="Times New Roman"/>
          <w:sz w:val="24"/>
          <w:szCs w:val="24"/>
        </w:rPr>
        <w:softHyphen/>
        <w:t>acritique</w:t>
      </w:r>
      <w:r w:rsidRPr="00E66B23">
        <w:rPr>
          <w:rFonts w:cstheme="minorHAnsi"/>
          <w:sz w:val="24"/>
          <w:szCs w:val="24"/>
          <w:vertAlign w:val="subscript"/>
        </w:rPr>
        <w:t>2</w:t>
      </w:r>
      <w:r w:rsidRPr="00E66B23">
        <w:rPr>
          <w:rFonts w:cstheme="minorHAnsi"/>
          <w:sz w:val="24"/>
          <w:szCs w:val="24"/>
        </w:rPr>
        <w:t xml:space="preserve"> </w:t>
      </w:r>
      <w:r w:rsidR="0009528B" w:rsidRPr="00E66B23">
        <w:rPr>
          <w:rFonts w:cs="Times New Roman"/>
          <w:sz w:val="24"/>
          <w:szCs w:val="24"/>
        </w:rPr>
        <w:t>traces this error back to its historical roots and to the underlying struc</w:t>
      </w:r>
      <w:r w:rsidR="0009528B" w:rsidRPr="00E66B23">
        <w:rPr>
          <w:rFonts w:cs="Times New Roman"/>
          <w:sz w:val="24"/>
          <w:szCs w:val="24"/>
        </w:rPr>
        <w:softHyphen/>
        <w:t xml:space="preserve">tures of oppression and domination in society. </w:t>
      </w:r>
      <w:r w:rsidR="00FC14A3" w:rsidRPr="00E66B23">
        <w:rPr>
          <w:rFonts w:cs="Times New Roman"/>
          <w:sz w:val="24"/>
          <w:szCs w:val="24"/>
        </w:rPr>
        <w:t xml:space="preserve">Thus, </w:t>
      </w:r>
      <w:proofErr w:type="spellStart"/>
      <w:r w:rsidR="00FC14A3" w:rsidRPr="00E66B23">
        <w:rPr>
          <w:rFonts w:cs="Times New Roman"/>
          <w:sz w:val="24"/>
          <w:szCs w:val="24"/>
        </w:rPr>
        <w:t>radicalising</w:t>
      </w:r>
      <w:proofErr w:type="spellEnd"/>
      <w:r w:rsidR="00FC14A3" w:rsidRPr="00E66B23">
        <w:rPr>
          <w:rFonts w:cs="Times New Roman"/>
          <w:sz w:val="24"/>
          <w:szCs w:val="24"/>
        </w:rPr>
        <w:t xml:space="preserve"> </w:t>
      </w:r>
      <w:proofErr w:type="spellStart"/>
      <w:r w:rsidR="00FC14A3" w:rsidRPr="00E66B23">
        <w:rPr>
          <w:rFonts w:cs="Times New Roman"/>
          <w:sz w:val="24"/>
          <w:szCs w:val="24"/>
        </w:rPr>
        <w:t>Horkheimer’s</w:t>
      </w:r>
      <w:proofErr w:type="spellEnd"/>
      <w:r w:rsidR="00B37176" w:rsidRPr="00E66B23">
        <w:rPr>
          <w:rFonts w:cs="Times New Roman"/>
          <w:sz w:val="24"/>
          <w:szCs w:val="24"/>
        </w:rPr>
        <w:t xml:space="preserve"> </w:t>
      </w:r>
      <w:r w:rsidR="0009528B" w:rsidRPr="00E66B23">
        <w:rPr>
          <w:rFonts w:cs="Times New Roman"/>
          <w:sz w:val="24"/>
          <w:szCs w:val="24"/>
        </w:rPr>
        <w:t xml:space="preserve">classic critique of </w:t>
      </w:r>
      <w:r w:rsidR="00B37176" w:rsidRPr="00E66B23">
        <w:rPr>
          <w:rFonts w:cs="Times New Roman"/>
          <w:sz w:val="24"/>
          <w:szCs w:val="24"/>
        </w:rPr>
        <w:t>so-called “</w:t>
      </w:r>
      <w:r w:rsidR="0009528B" w:rsidRPr="00E66B23">
        <w:rPr>
          <w:rFonts w:cs="Times New Roman"/>
          <w:sz w:val="24"/>
          <w:szCs w:val="24"/>
        </w:rPr>
        <w:t>traditional theory</w:t>
      </w:r>
      <w:r w:rsidR="00B37176" w:rsidRPr="00E66B23">
        <w:rPr>
          <w:rFonts w:cs="Times New Roman"/>
          <w:sz w:val="24"/>
          <w:szCs w:val="24"/>
        </w:rPr>
        <w:t>”</w:t>
      </w:r>
      <w:r w:rsidR="00A1772C" w:rsidRPr="00E66B23">
        <w:rPr>
          <w:rFonts w:cs="Times New Roman"/>
          <w:sz w:val="24"/>
          <w:szCs w:val="24"/>
        </w:rPr>
        <w:t xml:space="preserve"> (</w:t>
      </w:r>
      <w:proofErr w:type="spellStart"/>
      <w:r w:rsidR="00A1772C" w:rsidRPr="00E66B23">
        <w:rPr>
          <w:rFonts w:cs="Times New Roman"/>
          <w:sz w:val="24"/>
          <w:szCs w:val="24"/>
        </w:rPr>
        <w:t>Horkheimer</w:t>
      </w:r>
      <w:proofErr w:type="spellEnd"/>
      <w:r w:rsidR="00A1772C" w:rsidRPr="00E66B23">
        <w:rPr>
          <w:rFonts w:cs="Times New Roman"/>
          <w:sz w:val="24"/>
          <w:szCs w:val="24"/>
        </w:rPr>
        <w:t>, 1988</w:t>
      </w:r>
      <w:r w:rsidR="00FC14A3" w:rsidRPr="00E66B23">
        <w:rPr>
          <w:rFonts w:cs="Times New Roman"/>
          <w:sz w:val="24"/>
          <w:szCs w:val="24"/>
        </w:rPr>
        <w:t>)</w:t>
      </w:r>
      <w:r w:rsidR="0009528B" w:rsidRPr="00E66B23">
        <w:rPr>
          <w:rFonts w:cs="Times New Roman"/>
          <w:sz w:val="24"/>
          <w:szCs w:val="24"/>
        </w:rPr>
        <w:t xml:space="preserve">, </w:t>
      </w:r>
      <w:proofErr w:type="spellStart"/>
      <w:r w:rsidR="0009528B" w:rsidRPr="00E66B23">
        <w:rPr>
          <w:rFonts w:cs="Times New Roman"/>
          <w:sz w:val="24"/>
          <w:szCs w:val="24"/>
        </w:rPr>
        <w:t>Bhaskar</w:t>
      </w:r>
      <w:proofErr w:type="spellEnd"/>
      <w:r w:rsidR="0009528B" w:rsidRPr="00E66B23">
        <w:rPr>
          <w:rFonts w:cs="Times New Roman"/>
          <w:sz w:val="24"/>
          <w:szCs w:val="24"/>
        </w:rPr>
        <w:t xml:space="preserve"> explai</w:t>
      </w:r>
      <w:r w:rsidR="00B37176" w:rsidRPr="00E66B23">
        <w:rPr>
          <w:rFonts w:cs="Times New Roman"/>
          <w:sz w:val="24"/>
          <w:szCs w:val="24"/>
        </w:rPr>
        <w:t>ns the theory/</w:t>
      </w:r>
      <w:r w:rsidR="005A7735" w:rsidRPr="00E66B23">
        <w:rPr>
          <w:rFonts w:cs="Times New Roman"/>
          <w:sz w:val="24"/>
          <w:szCs w:val="24"/>
        </w:rPr>
        <w:t>practic</w:t>
      </w:r>
      <w:r w:rsidR="0009528B" w:rsidRPr="00E66B23">
        <w:rPr>
          <w:rFonts w:cs="Times New Roman"/>
          <w:sz w:val="24"/>
          <w:szCs w:val="24"/>
        </w:rPr>
        <w:t xml:space="preserve">e inconsistency of positivism through a </w:t>
      </w:r>
      <w:proofErr w:type="spellStart"/>
      <w:r w:rsidR="0009528B" w:rsidRPr="00E66B23">
        <w:rPr>
          <w:rFonts w:cs="Times New Roman"/>
          <w:sz w:val="24"/>
          <w:szCs w:val="24"/>
        </w:rPr>
        <w:t>reconceptualisation</w:t>
      </w:r>
      <w:proofErr w:type="spellEnd"/>
      <w:r w:rsidR="0009528B" w:rsidRPr="00E66B23">
        <w:rPr>
          <w:rFonts w:cs="Times New Roman"/>
          <w:sz w:val="24"/>
          <w:szCs w:val="24"/>
        </w:rPr>
        <w:t xml:space="preserve"> of the latter as an ideology of science that obfuscat</w:t>
      </w:r>
      <w:r w:rsidR="00196B70" w:rsidRPr="00E66B23">
        <w:rPr>
          <w:rFonts w:cs="Times New Roman"/>
          <w:sz w:val="24"/>
          <w:szCs w:val="24"/>
        </w:rPr>
        <w:t>es the possibility of practic</w:t>
      </w:r>
      <w:r w:rsidR="0009528B" w:rsidRPr="00E66B23">
        <w:rPr>
          <w:rFonts w:cs="Times New Roman"/>
          <w:sz w:val="24"/>
          <w:szCs w:val="24"/>
        </w:rPr>
        <w:t>e</w:t>
      </w:r>
      <w:r w:rsidR="00B37176" w:rsidRPr="00E66B23">
        <w:rPr>
          <w:rFonts w:cs="Times New Roman"/>
          <w:sz w:val="24"/>
          <w:szCs w:val="24"/>
        </w:rPr>
        <w:t xml:space="preserve"> (</w:t>
      </w:r>
      <w:proofErr w:type="spellStart"/>
      <w:r w:rsidR="00B37176" w:rsidRPr="00E66B23">
        <w:rPr>
          <w:rFonts w:cs="Times New Roman"/>
          <w:sz w:val="24"/>
          <w:szCs w:val="24"/>
        </w:rPr>
        <w:t>Bhaskar</w:t>
      </w:r>
      <w:proofErr w:type="spellEnd"/>
      <w:r w:rsidR="00B37176" w:rsidRPr="00E66B23">
        <w:rPr>
          <w:rFonts w:cs="Times New Roman"/>
          <w:sz w:val="24"/>
          <w:szCs w:val="24"/>
        </w:rPr>
        <w:t xml:space="preserve">, </w:t>
      </w:r>
      <w:r w:rsidR="002F29C2" w:rsidRPr="00E66B23">
        <w:rPr>
          <w:rFonts w:cs="Times New Roman"/>
          <w:sz w:val="24"/>
          <w:szCs w:val="24"/>
        </w:rPr>
        <w:t>1986: 151-218</w:t>
      </w:r>
      <w:r w:rsidR="00B37176" w:rsidRPr="00E66B23">
        <w:rPr>
          <w:rFonts w:cs="Times New Roman"/>
          <w:sz w:val="24"/>
          <w:szCs w:val="24"/>
        </w:rPr>
        <w:t>)</w:t>
      </w:r>
      <w:r w:rsidR="0009528B" w:rsidRPr="00E66B23">
        <w:rPr>
          <w:rFonts w:cs="Times New Roman"/>
          <w:sz w:val="24"/>
          <w:szCs w:val="24"/>
        </w:rPr>
        <w:t>, an inconsist</w:t>
      </w:r>
      <w:r w:rsidR="0009528B" w:rsidRPr="00E66B23">
        <w:rPr>
          <w:rFonts w:cs="Times New Roman"/>
          <w:sz w:val="24"/>
          <w:szCs w:val="24"/>
        </w:rPr>
        <w:softHyphen/>
        <w:t>ency that</w:t>
      </w:r>
      <w:r w:rsidR="005A7735" w:rsidRPr="00E66B23">
        <w:rPr>
          <w:rFonts w:cs="Times New Roman"/>
          <w:sz w:val="24"/>
          <w:szCs w:val="24"/>
        </w:rPr>
        <w:t xml:space="preserve"> can only be overcome in practic</w:t>
      </w:r>
      <w:r w:rsidR="0009528B" w:rsidRPr="00E66B23">
        <w:rPr>
          <w:rFonts w:cs="Times New Roman"/>
          <w:sz w:val="24"/>
          <w:szCs w:val="24"/>
        </w:rPr>
        <w:t xml:space="preserve">e through a radical transformation of society. </w:t>
      </w:r>
      <w:r w:rsidR="007A235B" w:rsidRPr="00E66B23">
        <w:rPr>
          <w:rFonts w:cs="Times New Roman"/>
          <w:sz w:val="24"/>
          <w:szCs w:val="24"/>
        </w:rPr>
        <w:t xml:space="preserve">In their respective chapters, both </w:t>
      </w:r>
      <w:proofErr w:type="spellStart"/>
      <w:r w:rsidR="007A235B" w:rsidRPr="00E66B23">
        <w:rPr>
          <w:rFonts w:cs="Times New Roman"/>
          <w:sz w:val="24"/>
          <w:szCs w:val="24"/>
        </w:rPr>
        <w:t>Despain</w:t>
      </w:r>
      <w:proofErr w:type="spellEnd"/>
      <w:r w:rsidR="007A235B" w:rsidRPr="00E66B23">
        <w:rPr>
          <w:rFonts w:cs="Times New Roman"/>
          <w:sz w:val="24"/>
          <w:szCs w:val="24"/>
        </w:rPr>
        <w:t xml:space="preserve"> and Price make creative use of the subscript</w:t>
      </w:r>
      <w:r w:rsidR="007A235B" w:rsidRPr="00E66B23">
        <w:rPr>
          <w:rFonts w:cstheme="minorHAnsi"/>
          <w:sz w:val="24"/>
          <w:szCs w:val="24"/>
          <w:vertAlign w:val="subscript"/>
        </w:rPr>
        <w:t>2</w:t>
      </w:r>
      <w:r w:rsidR="007A235B" w:rsidRPr="00E66B23">
        <w:rPr>
          <w:rFonts w:cs="Times New Roman"/>
          <w:sz w:val="24"/>
          <w:szCs w:val="24"/>
        </w:rPr>
        <w:t xml:space="preserve"> to tie immanent </w:t>
      </w:r>
      <w:r w:rsidR="00FC14A3" w:rsidRPr="00E66B23">
        <w:rPr>
          <w:rFonts w:cs="Times New Roman"/>
          <w:sz w:val="24"/>
          <w:szCs w:val="24"/>
        </w:rPr>
        <w:t xml:space="preserve">conceptual </w:t>
      </w:r>
      <w:r w:rsidR="007A235B" w:rsidRPr="00E66B23">
        <w:rPr>
          <w:rFonts w:cs="Times New Roman"/>
          <w:sz w:val="24"/>
          <w:szCs w:val="24"/>
        </w:rPr>
        <w:t xml:space="preserve">to </w:t>
      </w:r>
      <w:r w:rsidR="00FC14A3" w:rsidRPr="00E66B23">
        <w:rPr>
          <w:rFonts w:cs="Times New Roman"/>
          <w:sz w:val="24"/>
          <w:szCs w:val="24"/>
        </w:rPr>
        <w:t xml:space="preserve">practical </w:t>
      </w:r>
      <w:r w:rsidR="007A235B" w:rsidRPr="00E66B23">
        <w:rPr>
          <w:rFonts w:cs="Times New Roman"/>
          <w:sz w:val="24"/>
          <w:szCs w:val="24"/>
        </w:rPr>
        <w:t xml:space="preserve">social critique. For them, as for </w:t>
      </w:r>
      <w:proofErr w:type="spellStart"/>
      <w:r w:rsidR="007A235B" w:rsidRPr="00E66B23">
        <w:rPr>
          <w:rFonts w:cs="Times New Roman"/>
          <w:sz w:val="24"/>
          <w:szCs w:val="24"/>
        </w:rPr>
        <w:t>Bhaskar</w:t>
      </w:r>
      <w:proofErr w:type="spellEnd"/>
      <w:r w:rsidR="007A235B" w:rsidRPr="00E66B23">
        <w:rPr>
          <w:rFonts w:cs="Times New Roman"/>
          <w:sz w:val="24"/>
          <w:szCs w:val="24"/>
        </w:rPr>
        <w:t>,</w:t>
      </w:r>
      <w:r w:rsidR="0009528B" w:rsidRPr="00E66B23">
        <w:rPr>
          <w:rFonts w:cs="Times New Roman"/>
          <w:sz w:val="24"/>
          <w:szCs w:val="24"/>
        </w:rPr>
        <w:t xml:space="preserve"> metacritique</w:t>
      </w:r>
      <w:r w:rsidR="00B63FD6" w:rsidRPr="00E66B23">
        <w:rPr>
          <w:rFonts w:cstheme="minorHAnsi"/>
          <w:sz w:val="24"/>
          <w:szCs w:val="24"/>
          <w:vertAlign w:val="subscript"/>
        </w:rPr>
        <w:t>2</w:t>
      </w:r>
      <w:r w:rsidR="0009528B" w:rsidRPr="00E66B23">
        <w:rPr>
          <w:rStyle w:val="A7"/>
          <w:rFonts w:cs="Times New Roman"/>
          <w:sz w:val="24"/>
          <w:szCs w:val="24"/>
        </w:rPr>
        <w:t xml:space="preserve"> </w:t>
      </w:r>
      <w:r w:rsidR="0009528B" w:rsidRPr="00E66B23">
        <w:rPr>
          <w:rFonts w:cs="Times New Roman"/>
          <w:sz w:val="24"/>
          <w:szCs w:val="24"/>
        </w:rPr>
        <w:t>operates as a bridge between the theory under scrutiny and the practices that help to reproduce it.</w:t>
      </w:r>
      <w:r w:rsidR="00B63FD6" w:rsidRPr="00E66B23">
        <w:rPr>
          <w:rFonts w:cs="Times New Roman"/>
          <w:sz w:val="24"/>
          <w:szCs w:val="24"/>
        </w:rPr>
        <w:t xml:space="preserve"> Like in critical theory, from Marx to Adorno and Bourdieu, the reflexive analysis of the structural powers of “generalized master-slave relations” that weigh on the mind </w:t>
      </w:r>
      <w:r w:rsidR="00596F60" w:rsidRPr="00E66B23">
        <w:rPr>
          <w:rFonts w:cs="Times New Roman"/>
          <w:sz w:val="24"/>
          <w:szCs w:val="24"/>
        </w:rPr>
        <w:t xml:space="preserve">of the social actors </w:t>
      </w:r>
      <w:r w:rsidR="00B63FD6" w:rsidRPr="00E66B23">
        <w:rPr>
          <w:rFonts w:cs="Times New Roman"/>
          <w:sz w:val="24"/>
          <w:szCs w:val="24"/>
        </w:rPr>
        <w:t xml:space="preserve">and block </w:t>
      </w:r>
      <w:r w:rsidR="00596F60" w:rsidRPr="00E66B23">
        <w:rPr>
          <w:rFonts w:cs="Times New Roman"/>
          <w:sz w:val="24"/>
          <w:szCs w:val="24"/>
        </w:rPr>
        <w:t xml:space="preserve">their </w:t>
      </w:r>
      <w:r w:rsidR="00B63FD6" w:rsidRPr="00E66B23">
        <w:rPr>
          <w:rFonts w:cs="Times New Roman"/>
          <w:sz w:val="24"/>
          <w:szCs w:val="24"/>
        </w:rPr>
        <w:t xml:space="preserve">correct perception and conceptualization of reality, </w:t>
      </w:r>
      <w:r w:rsidR="007A235B" w:rsidRPr="00E66B23">
        <w:rPr>
          <w:rFonts w:cs="Times New Roman"/>
          <w:sz w:val="24"/>
          <w:szCs w:val="24"/>
        </w:rPr>
        <w:t>is a preamble to the</w:t>
      </w:r>
      <w:r w:rsidR="00B63FD6" w:rsidRPr="00E66B23">
        <w:rPr>
          <w:rFonts w:cs="Times New Roman"/>
          <w:sz w:val="24"/>
          <w:szCs w:val="24"/>
        </w:rPr>
        <w:t xml:space="preserve"> resolution of theoretical gaps</w:t>
      </w:r>
      <w:r w:rsidR="007A235B" w:rsidRPr="00E66B23">
        <w:rPr>
          <w:rFonts w:cs="Times New Roman"/>
          <w:sz w:val="24"/>
          <w:szCs w:val="24"/>
        </w:rPr>
        <w:t xml:space="preserve"> in and through transformative social practices</w:t>
      </w:r>
      <w:r w:rsidR="00B63FD6" w:rsidRPr="00E66B23">
        <w:rPr>
          <w:rFonts w:cs="Times New Roman"/>
          <w:sz w:val="24"/>
          <w:szCs w:val="24"/>
        </w:rPr>
        <w:t xml:space="preserve">. </w:t>
      </w:r>
      <w:r w:rsidR="00280EC0" w:rsidRPr="00E66B23">
        <w:rPr>
          <w:rFonts w:cs="Times New Roman"/>
          <w:sz w:val="24"/>
          <w:szCs w:val="24"/>
        </w:rPr>
        <w:t xml:space="preserve">Nothing forecloses to trace back social transformative practices to their existential ground. That is what the </w:t>
      </w:r>
      <w:r w:rsidR="00EB3766" w:rsidRPr="00E66B23">
        <w:rPr>
          <w:rFonts w:cs="Times New Roman"/>
          <w:sz w:val="24"/>
          <w:szCs w:val="24"/>
        </w:rPr>
        <w:t xml:space="preserve">later </w:t>
      </w:r>
      <w:r w:rsidR="00280EC0" w:rsidRPr="00E66B23">
        <w:rPr>
          <w:rFonts w:cs="Times New Roman"/>
          <w:sz w:val="24"/>
          <w:szCs w:val="24"/>
        </w:rPr>
        <w:t>passage from transformative to “transformed transformative practice” (</w:t>
      </w:r>
      <w:proofErr w:type="spellStart"/>
      <w:r w:rsidR="00EB3766" w:rsidRPr="00E66B23">
        <w:rPr>
          <w:rFonts w:cs="Times New Roman"/>
          <w:sz w:val="24"/>
          <w:szCs w:val="24"/>
        </w:rPr>
        <w:t>Bhaskar</w:t>
      </w:r>
      <w:proofErr w:type="spellEnd"/>
      <w:r w:rsidR="00EB3766" w:rsidRPr="00E66B23">
        <w:rPr>
          <w:rFonts w:cs="Times New Roman"/>
          <w:sz w:val="24"/>
          <w:szCs w:val="24"/>
        </w:rPr>
        <w:t xml:space="preserve">, 1993: 119-120) </w:t>
      </w:r>
      <w:r w:rsidR="00444FDA" w:rsidRPr="00E66B23">
        <w:rPr>
          <w:rFonts w:cs="Times New Roman"/>
          <w:sz w:val="24"/>
          <w:szCs w:val="24"/>
        </w:rPr>
        <w:t xml:space="preserve">was all about. It is </w:t>
      </w:r>
      <w:r w:rsidR="00280EC0" w:rsidRPr="00E66B23">
        <w:rPr>
          <w:rFonts w:cs="Times New Roman"/>
          <w:sz w:val="24"/>
          <w:szCs w:val="24"/>
        </w:rPr>
        <w:t>one</w:t>
      </w:r>
      <w:r w:rsidR="00444FDA" w:rsidRPr="00E66B23">
        <w:rPr>
          <w:rFonts w:cs="Times New Roman"/>
          <w:sz w:val="24"/>
          <w:szCs w:val="24"/>
        </w:rPr>
        <w:t xml:space="preserve"> of the moves that connect</w:t>
      </w:r>
      <w:r w:rsidR="00280EC0" w:rsidRPr="00E66B23">
        <w:rPr>
          <w:rFonts w:cs="Times New Roman"/>
          <w:sz w:val="24"/>
          <w:szCs w:val="24"/>
        </w:rPr>
        <w:t xml:space="preserve"> </w:t>
      </w:r>
      <w:r w:rsidR="00444FDA" w:rsidRPr="00E66B23">
        <w:rPr>
          <w:rFonts w:cs="Times New Roman"/>
          <w:sz w:val="24"/>
          <w:szCs w:val="24"/>
        </w:rPr>
        <w:t xml:space="preserve">DCR to </w:t>
      </w:r>
      <w:r w:rsidR="00280EC0" w:rsidRPr="00E66B23">
        <w:rPr>
          <w:rFonts w:cs="Times New Roman"/>
          <w:sz w:val="24"/>
          <w:szCs w:val="24"/>
        </w:rPr>
        <w:t xml:space="preserve">the philosophy of </w:t>
      </w:r>
      <w:proofErr w:type="spellStart"/>
      <w:r w:rsidR="008437F2" w:rsidRPr="00E66B23">
        <w:rPr>
          <w:rFonts w:cs="Times New Roman"/>
          <w:sz w:val="24"/>
          <w:szCs w:val="24"/>
        </w:rPr>
        <w:t>metaReal</w:t>
      </w:r>
      <w:r w:rsidR="00280EC0" w:rsidRPr="00E66B23">
        <w:rPr>
          <w:rFonts w:cs="Times New Roman"/>
          <w:sz w:val="24"/>
          <w:szCs w:val="24"/>
        </w:rPr>
        <w:t>ity</w:t>
      </w:r>
      <w:proofErr w:type="spellEnd"/>
      <w:r w:rsidR="00280EC0" w:rsidRPr="00E66B23">
        <w:rPr>
          <w:rFonts w:cs="Times New Roman"/>
          <w:sz w:val="24"/>
          <w:szCs w:val="24"/>
        </w:rPr>
        <w:t>. It is at this point where IT and CR can meet, making CR more developmental</w:t>
      </w:r>
      <w:r w:rsidR="00444FDA" w:rsidRPr="00E66B23">
        <w:rPr>
          <w:rFonts w:cs="Times New Roman"/>
          <w:sz w:val="24"/>
          <w:szCs w:val="24"/>
        </w:rPr>
        <w:t>, existential</w:t>
      </w:r>
      <w:r w:rsidR="00280EC0" w:rsidRPr="00E66B23">
        <w:rPr>
          <w:rFonts w:cs="Times New Roman"/>
          <w:sz w:val="24"/>
          <w:szCs w:val="24"/>
        </w:rPr>
        <w:t xml:space="preserve"> and internal, but, conversely, also making IT more social</w:t>
      </w:r>
      <w:r w:rsidR="00444FDA" w:rsidRPr="00E66B23">
        <w:rPr>
          <w:rFonts w:cs="Times New Roman"/>
          <w:sz w:val="24"/>
          <w:szCs w:val="24"/>
        </w:rPr>
        <w:t>, political</w:t>
      </w:r>
      <w:r w:rsidR="00280EC0" w:rsidRPr="00E66B23">
        <w:rPr>
          <w:rFonts w:cs="Times New Roman"/>
          <w:sz w:val="24"/>
          <w:szCs w:val="24"/>
        </w:rPr>
        <w:t xml:space="preserve"> and external, gearing</w:t>
      </w:r>
      <w:r w:rsidR="00444FDA" w:rsidRPr="00E66B23">
        <w:rPr>
          <w:rFonts w:cs="Times New Roman"/>
          <w:sz w:val="24"/>
          <w:szCs w:val="24"/>
        </w:rPr>
        <w:t xml:space="preserve"> into the outer world. Not only transfiguring it, but also actively transforming it.</w:t>
      </w:r>
      <w:r w:rsidR="00280EC0" w:rsidRPr="00E66B23">
        <w:rPr>
          <w:rFonts w:cs="Times New Roman"/>
          <w:sz w:val="24"/>
          <w:szCs w:val="24"/>
        </w:rPr>
        <w:t xml:space="preserve"> </w:t>
      </w:r>
    </w:p>
    <w:p w14:paraId="0D9A3C8D" w14:textId="77777777" w:rsidR="00444FDA" w:rsidRPr="00E66B23" w:rsidRDefault="00444FDA" w:rsidP="007D37AE">
      <w:pPr>
        <w:spacing w:after="0"/>
        <w:jc w:val="both"/>
        <w:rPr>
          <w:rFonts w:cs="Times New Roman"/>
          <w:b/>
          <w:sz w:val="24"/>
          <w:szCs w:val="24"/>
        </w:rPr>
      </w:pPr>
    </w:p>
    <w:p w14:paraId="71119DB3" w14:textId="77777777" w:rsidR="00292675" w:rsidRPr="00E66B23" w:rsidRDefault="008E4A3A" w:rsidP="007D37AE">
      <w:pPr>
        <w:spacing w:after="0"/>
        <w:jc w:val="both"/>
        <w:rPr>
          <w:rFonts w:cs="Times New Roman"/>
          <w:b/>
          <w:sz w:val="24"/>
          <w:szCs w:val="24"/>
        </w:rPr>
      </w:pPr>
      <w:r w:rsidRPr="00E66B23">
        <w:rPr>
          <w:rFonts w:cs="Times New Roman"/>
          <w:b/>
          <w:sz w:val="24"/>
          <w:szCs w:val="24"/>
        </w:rPr>
        <w:lastRenderedPageBreak/>
        <w:t xml:space="preserve">Radical Constructivism </w:t>
      </w:r>
    </w:p>
    <w:p w14:paraId="4BDBC9DF" w14:textId="77777777" w:rsidR="008E4A3A" w:rsidRPr="00E66B23" w:rsidRDefault="008E4A3A" w:rsidP="007D37AE">
      <w:pPr>
        <w:spacing w:after="0"/>
        <w:jc w:val="both"/>
        <w:rPr>
          <w:rFonts w:cs="Times New Roman"/>
          <w:sz w:val="24"/>
          <w:szCs w:val="24"/>
        </w:rPr>
      </w:pPr>
    </w:p>
    <w:p w14:paraId="49DC54F1" w14:textId="77777777" w:rsidR="00A423EF" w:rsidRPr="00E66B23" w:rsidRDefault="00292675" w:rsidP="007D37AE">
      <w:pPr>
        <w:spacing w:after="0"/>
        <w:jc w:val="both"/>
        <w:rPr>
          <w:rFonts w:cs="Times New Roman"/>
          <w:sz w:val="24"/>
          <w:szCs w:val="24"/>
        </w:rPr>
      </w:pPr>
      <w:r w:rsidRPr="00E66B23">
        <w:rPr>
          <w:rFonts w:cs="Times New Roman"/>
          <w:sz w:val="24"/>
          <w:szCs w:val="24"/>
        </w:rPr>
        <w:t xml:space="preserve">Whether they originally come from CR or IT, the authors of the volume all seem to agree that CR is definitely stronger on ontology and that it can help to upgrade IT’s credentials </w:t>
      </w:r>
      <w:r w:rsidR="003931FC" w:rsidRPr="00E66B23">
        <w:rPr>
          <w:rFonts w:cs="Times New Roman"/>
          <w:sz w:val="24"/>
          <w:szCs w:val="24"/>
        </w:rPr>
        <w:t>and make it more robust</w:t>
      </w:r>
      <w:r w:rsidRPr="00E66B23">
        <w:rPr>
          <w:rFonts w:cs="Times New Roman"/>
          <w:sz w:val="24"/>
          <w:szCs w:val="24"/>
        </w:rPr>
        <w:t>, by moving away from Wilber’s constructivist epistemology</w:t>
      </w:r>
      <w:r w:rsidR="00445728" w:rsidRPr="00E66B23">
        <w:rPr>
          <w:rFonts w:cs="Times New Roman"/>
          <w:sz w:val="24"/>
          <w:szCs w:val="24"/>
        </w:rPr>
        <w:t xml:space="preserve"> (see </w:t>
      </w:r>
      <w:r w:rsidR="0027073E" w:rsidRPr="00E66B23">
        <w:rPr>
          <w:rFonts w:cs="Times New Roman"/>
          <w:sz w:val="24"/>
          <w:szCs w:val="24"/>
        </w:rPr>
        <w:t>Marshall, 2012</w:t>
      </w:r>
      <w:r w:rsidR="00B95175" w:rsidRPr="00E66B23">
        <w:rPr>
          <w:rFonts w:cs="Times New Roman"/>
          <w:sz w:val="24"/>
          <w:szCs w:val="24"/>
        </w:rPr>
        <w:t>a</w:t>
      </w:r>
      <w:r w:rsidR="00A1772C" w:rsidRPr="00E66B23">
        <w:rPr>
          <w:rFonts w:cs="Times New Roman"/>
          <w:sz w:val="24"/>
          <w:szCs w:val="24"/>
        </w:rPr>
        <w:t>,</w:t>
      </w:r>
      <w:r w:rsidR="00A423EF" w:rsidRPr="00E66B23">
        <w:rPr>
          <w:rFonts w:cs="Times New Roman"/>
          <w:sz w:val="24"/>
          <w:szCs w:val="24"/>
        </w:rPr>
        <w:t xml:space="preserve"> and </w:t>
      </w:r>
      <w:r w:rsidR="00EB690A" w:rsidRPr="00E66B23">
        <w:rPr>
          <w:rFonts w:cs="Times New Roman"/>
          <w:sz w:val="24"/>
          <w:szCs w:val="24"/>
        </w:rPr>
        <w:t>Hedlund</w:t>
      </w:r>
      <w:r w:rsidR="009012B9" w:rsidRPr="00E66B23">
        <w:rPr>
          <w:rFonts w:cs="Times New Roman"/>
          <w:sz w:val="24"/>
          <w:szCs w:val="24"/>
        </w:rPr>
        <w:t>, 201</w:t>
      </w:r>
      <w:r w:rsidR="0056702E" w:rsidRPr="00E66B23">
        <w:rPr>
          <w:rFonts w:cs="Times New Roman"/>
          <w:sz w:val="24"/>
          <w:szCs w:val="24"/>
        </w:rPr>
        <w:t>6</w:t>
      </w:r>
      <w:r w:rsidR="00EB690A" w:rsidRPr="00E66B23">
        <w:rPr>
          <w:rFonts w:cs="Times New Roman"/>
          <w:sz w:val="24"/>
          <w:szCs w:val="24"/>
        </w:rPr>
        <w:t>)</w:t>
      </w:r>
      <w:r w:rsidRPr="00E66B23">
        <w:rPr>
          <w:rFonts w:cs="Times New Roman"/>
          <w:sz w:val="24"/>
          <w:szCs w:val="24"/>
        </w:rPr>
        <w:t xml:space="preserve">. </w:t>
      </w:r>
      <w:r w:rsidR="003931FC" w:rsidRPr="00E66B23">
        <w:rPr>
          <w:rFonts w:cs="Times New Roman"/>
          <w:sz w:val="24"/>
          <w:szCs w:val="24"/>
        </w:rPr>
        <w:t xml:space="preserve">I concur, but at the same time I think that the development of critical realism, from basic </w:t>
      </w:r>
      <w:r w:rsidR="008E4A3A" w:rsidRPr="00E66B23">
        <w:rPr>
          <w:rFonts w:cs="Times New Roman"/>
          <w:sz w:val="24"/>
          <w:szCs w:val="24"/>
        </w:rPr>
        <w:t xml:space="preserve">(first-wave CR) </w:t>
      </w:r>
      <w:r w:rsidR="003931FC" w:rsidRPr="00E66B23">
        <w:rPr>
          <w:rFonts w:cs="Times New Roman"/>
          <w:sz w:val="24"/>
          <w:szCs w:val="24"/>
        </w:rPr>
        <w:t>via dialectical critical re</w:t>
      </w:r>
      <w:r w:rsidR="00FC14A3" w:rsidRPr="00E66B23">
        <w:rPr>
          <w:rFonts w:cs="Times New Roman"/>
          <w:sz w:val="24"/>
          <w:szCs w:val="24"/>
        </w:rPr>
        <w:t xml:space="preserve">alism </w:t>
      </w:r>
      <w:r w:rsidR="008E4A3A" w:rsidRPr="00E66B23">
        <w:rPr>
          <w:rFonts w:cs="Times New Roman"/>
          <w:sz w:val="24"/>
          <w:szCs w:val="24"/>
        </w:rPr>
        <w:t xml:space="preserve">(second wave CR) </w:t>
      </w:r>
      <w:r w:rsidR="00FC14A3" w:rsidRPr="00E66B23">
        <w:rPr>
          <w:rFonts w:cs="Times New Roman"/>
          <w:sz w:val="24"/>
          <w:szCs w:val="24"/>
        </w:rPr>
        <w:t xml:space="preserve">to the philosophy of </w:t>
      </w:r>
      <w:proofErr w:type="spellStart"/>
      <w:r w:rsidR="008437F2" w:rsidRPr="00E66B23">
        <w:rPr>
          <w:rFonts w:cs="Times New Roman"/>
          <w:sz w:val="24"/>
          <w:szCs w:val="24"/>
        </w:rPr>
        <w:t>metaReal</w:t>
      </w:r>
      <w:r w:rsidR="003931FC" w:rsidRPr="00E66B23">
        <w:rPr>
          <w:rFonts w:cs="Times New Roman"/>
          <w:sz w:val="24"/>
          <w:szCs w:val="24"/>
        </w:rPr>
        <w:t>ity</w:t>
      </w:r>
      <w:proofErr w:type="spellEnd"/>
      <w:r w:rsidR="008E4A3A" w:rsidRPr="00E66B23">
        <w:rPr>
          <w:rFonts w:cs="Times New Roman"/>
          <w:sz w:val="24"/>
          <w:szCs w:val="24"/>
        </w:rPr>
        <w:t xml:space="preserve"> (third wave CR)</w:t>
      </w:r>
      <w:r w:rsidR="003931FC" w:rsidRPr="00E66B23">
        <w:rPr>
          <w:rFonts w:cs="Times New Roman"/>
          <w:sz w:val="24"/>
          <w:szCs w:val="24"/>
        </w:rPr>
        <w:t xml:space="preserve">, has not only deepened, but to a certain extent also weakened </w:t>
      </w:r>
      <w:proofErr w:type="spellStart"/>
      <w:r w:rsidR="003931FC" w:rsidRPr="00E66B23">
        <w:rPr>
          <w:rFonts w:cs="Times New Roman"/>
          <w:sz w:val="24"/>
          <w:szCs w:val="24"/>
        </w:rPr>
        <w:t>Bhaskar’s</w:t>
      </w:r>
      <w:proofErr w:type="spellEnd"/>
      <w:r w:rsidR="003931FC" w:rsidRPr="00E66B23">
        <w:rPr>
          <w:rFonts w:cs="Times New Roman"/>
          <w:sz w:val="24"/>
          <w:szCs w:val="24"/>
        </w:rPr>
        <w:t xml:space="preserve"> strong </w:t>
      </w:r>
      <w:r w:rsidR="00916D85" w:rsidRPr="00E66B23">
        <w:rPr>
          <w:rFonts w:cs="Times New Roman"/>
          <w:sz w:val="24"/>
          <w:szCs w:val="24"/>
        </w:rPr>
        <w:t xml:space="preserve">ontological </w:t>
      </w:r>
      <w:r w:rsidR="003931FC" w:rsidRPr="00E66B23">
        <w:rPr>
          <w:rFonts w:cs="Times New Roman"/>
          <w:sz w:val="24"/>
          <w:szCs w:val="24"/>
        </w:rPr>
        <w:t>stand</w:t>
      </w:r>
      <w:r w:rsidR="00916D85" w:rsidRPr="00E66B23">
        <w:rPr>
          <w:rFonts w:cs="Times New Roman"/>
          <w:sz w:val="24"/>
          <w:szCs w:val="24"/>
        </w:rPr>
        <w:t xml:space="preserve">. I do not mean that to detract from </w:t>
      </w:r>
      <w:proofErr w:type="spellStart"/>
      <w:r w:rsidR="00916D85" w:rsidRPr="00E66B23">
        <w:rPr>
          <w:rFonts w:cs="Times New Roman"/>
          <w:sz w:val="24"/>
          <w:szCs w:val="24"/>
        </w:rPr>
        <w:t>Bhaskar’s</w:t>
      </w:r>
      <w:proofErr w:type="spellEnd"/>
      <w:r w:rsidR="00916D85" w:rsidRPr="00E66B23">
        <w:rPr>
          <w:rFonts w:cs="Times New Roman"/>
          <w:sz w:val="24"/>
          <w:szCs w:val="24"/>
        </w:rPr>
        <w:t xml:space="preserve"> main achievements, but to indicate some </w:t>
      </w:r>
      <w:r w:rsidR="0098145C" w:rsidRPr="00E66B23">
        <w:rPr>
          <w:rFonts w:cs="Times New Roman"/>
          <w:sz w:val="24"/>
          <w:szCs w:val="24"/>
        </w:rPr>
        <w:t>problems with the canonical distinction between the intransitive (ID) and the transitive dimensions (TD) of knowledge. A</w:t>
      </w:r>
      <w:r w:rsidR="00916D85" w:rsidRPr="00E66B23">
        <w:rPr>
          <w:rFonts w:cs="Times New Roman"/>
          <w:sz w:val="24"/>
          <w:szCs w:val="24"/>
        </w:rPr>
        <w:t>s one moves from the phi</w:t>
      </w:r>
      <w:r w:rsidR="0007177C" w:rsidRPr="00E66B23">
        <w:rPr>
          <w:rFonts w:cs="Times New Roman"/>
          <w:sz w:val="24"/>
          <w:szCs w:val="24"/>
        </w:rPr>
        <w:t>losophy of the natural sciences</w:t>
      </w:r>
      <w:r w:rsidR="0098145C" w:rsidRPr="00E66B23">
        <w:rPr>
          <w:rFonts w:cs="Times New Roman"/>
          <w:sz w:val="24"/>
          <w:szCs w:val="24"/>
        </w:rPr>
        <w:t xml:space="preserve"> </w:t>
      </w:r>
      <w:r w:rsidR="00916D85" w:rsidRPr="00E66B23">
        <w:rPr>
          <w:rFonts w:cs="Times New Roman"/>
          <w:sz w:val="24"/>
          <w:szCs w:val="24"/>
        </w:rPr>
        <w:t xml:space="preserve">to the philosophy of social science </w:t>
      </w:r>
      <w:r w:rsidR="00445728" w:rsidRPr="00E66B23">
        <w:rPr>
          <w:rFonts w:cs="Times New Roman"/>
          <w:sz w:val="24"/>
          <w:szCs w:val="24"/>
        </w:rPr>
        <w:t xml:space="preserve">and, from there, </w:t>
      </w:r>
      <w:r w:rsidR="00790476" w:rsidRPr="00E66B23">
        <w:rPr>
          <w:rFonts w:cs="Times New Roman"/>
          <w:sz w:val="24"/>
          <w:szCs w:val="24"/>
        </w:rPr>
        <w:t xml:space="preserve">to the philosophy of </w:t>
      </w:r>
      <w:proofErr w:type="spellStart"/>
      <w:r w:rsidR="008437F2" w:rsidRPr="00E66B23">
        <w:rPr>
          <w:rFonts w:cs="Times New Roman"/>
          <w:sz w:val="24"/>
          <w:szCs w:val="24"/>
        </w:rPr>
        <w:t>metaReal</w:t>
      </w:r>
      <w:r w:rsidR="00916D85" w:rsidRPr="00E66B23">
        <w:rPr>
          <w:rFonts w:cs="Times New Roman"/>
          <w:sz w:val="24"/>
          <w:szCs w:val="24"/>
        </w:rPr>
        <w:t>ity</w:t>
      </w:r>
      <w:proofErr w:type="spellEnd"/>
      <w:r w:rsidR="0007177C" w:rsidRPr="00E66B23">
        <w:rPr>
          <w:rFonts w:cs="Times New Roman"/>
          <w:sz w:val="24"/>
          <w:szCs w:val="24"/>
        </w:rPr>
        <w:t xml:space="preserve">, </w:t>
      </w:r>
      <w:r w:rsidR="0098145C" w:rsidRPr="00E66B23">
        <w:rPr>
          <w:rFonts w:cs="Times New Roman"/>
          <w:sz w:val="24"/>
          <w:szCs w:val="24"/>
        </w:rPr>
        <w:t>the categorical distinction starts to blur.</w:t>
      </w:r>
      <w:r w:rsidR="0007177C" w:rsidRPr="00E66B23">
        <w:rPr>
          <w:rFonts w:cs="Times New Roman"/>
          <w:sz w:val="24"/>
          <w:szCs w:val="24"/>
        </w:rPr>
        <w:t xml:space="preserve"> The hard and fast </w:t>
      </w:r>
      <w:r w:rsidR="0014017E" w:rsidRPr="00E66B23">
        <w:rPr>
          <w:rFonts w:cs="Times New Roman"/>
          <w:sz w:val="24"/>
          <w:szCs w:val="24"/>
        </w:rPr>
        <w:t>“</w:t>
      </w:r>
      <w:r w:rsidR="0007177C" w:rsidRPr="00E66B23">
        <w:rPr>
          <w:rFonts w:cs="Times New Roman"/>
          <w:sz w:val="24"/>
          <w:szCs w:val="24"/>
        </w:rPr>
        <w:t>ID/TD</w:t>
      </w:r>
      <w:r w:rsidR="0014017E" w:rsidRPr="00E66B23">
        <w:rPr>
          <w:rFonts w:cs="Times New Roman"/>
          <w:sz w:val="24"/>
          <w:szCs w:val="24"/>
        </w:rPr>
        <w:t>”</w:t>
      </w:r>
      <w:r w:rsidR="0007177C" w:rsidRPr="00E66B23">
        <w:rPr>
          <w:rFonts w:cs="Times New Roman"/>
          <w:sz w:val="24"/>
          <w:szCs w:val="24"/>
        </w:rPr>
        <w:t>-distinction of transcendental realism morphs into the “</w:t>
      </w:r>
      <w:r w:rsidR="00312C73" w:rsidRPr="00E66B23">
        <w:rPr>
          <w:rFonts w:cs="Times New Roman"/>
          <w:sz w:val="24"/>
          <w:szCs w:val="24"/>
        </w:rPr>
        <w:t>Q</w:t>
      </w:r>
      <w:r w:rsidR="0007177C" w:rsidRPr="00E66B23">
        <w:rPr>
          <w:rFonts w:cs="Times New Roman"/>
          <w:sz w:val="24"/>
          <w:szCs w:val="24"/>
        </w:rPr>
        <w:t>uasi-intransitivity" of critical naturalism and the</w:t>
      </w:r>
      <w:r w:rsidR="00312C73" w:rsidRPr="00E66B23">
        <w:rPr>
          <w:rFonts w:cs="Times New Roman"/>
          <w:sz w:val="24"/>
          <w:szCs w:val="24"/>
        </w:rPr>
        <w:t>n</w:t>
      </w:r>
      <w:r w:rsidR="008E4A3A" w:rsidRPr="00E66B23">
        <w:rPr>
          <w:rFonts w:cs="Times New Roman"/>
          <w:sz w:val="24"/>
          <w:szCs w:val="24"/>
        </w:rPr>
        <w:t>, eventually,</w:t>
      </w:r>
      <w:r w:rsidR="00312C73" w:rsidRPr="00E66B23">
        <w:rPr>
          <w:rFonts w:cs="Times New Roman"/>
          <w:sz w:val="24"/>
          <w:szCs w:val="24"/>
        </w:rPr>
        <w:t xml:space="preserve"> evaporates into the </w:t>
      </w:r>
      <w:r w:rsidR="0014017E" w:rsidRPr="00E66B23">
        <w:rPr>
          <w:rFonts w:cs="Times New Roman"/>
          <w:sz w:val="24"/>
          <w:szCs w:val="24"/>
        </w:rPr>
        <w:t>“</w:t>
      </w:r>
      <w:r w:rsidR="00312C73" w:rsidRPr="00E66B23">
        <w:rPr>
          <w:rFonts w:cs="Times New Roman"/>
          <w:sz w:val="24"/>
          <w:szCs w:val="24"/>
        </w:rPr>
        <w:t>I</w:t>
      </w:r>
      <w:r w:rsidR="0007177C" w:rsidRPr="00E66B23">
        <w:rPr>
          <w:rFonts w:cs="Times New Roman"/>
          <w:sz w:val="24"/>
          <w:szCs w:val="24"/>
        </w:rPr>
        <w:t>n/transitivity</w:t>
      </w:r>
      <w:r w:rsidR="0014017E" w:rsidRPr="00E66B23">
        <w:rPr>
          <w:rFonts w:cs="Times New Roman"/>
          <w:sz w:val="24"/>
          <w:szCs w:val="24"/>
        </w:rPr>
        <w:t>”</w:t>
      </w:r>
      <w:r w:rsidR="0007177C" w:rsidRPr="00E66B23">
        <w:rPr>
          <w:rFonts w:cs="Times New Roman"/>
          <w:sz w:val="24"/>
          <w:szCs w:val="24"/>
        </w:rPr>
        <w:t xml:space="preserve"> of non-duality.</w:t>
      </w:r>
      <w:r w:rsidR="0098145C" w:rsidRPr="00E66B23">
        <w:rPr>
          <w:rStyle w:val="FootnoteReference"/>
          <w:rFonts w:cs="Times New Roman"/>
          <w:sz w:val="24"/>
          <w:szCs w:val="24"/>
        </w:rPr>
        <w:footnoteReference w:id="8"/>
      </w:r>
      <w:r w:rsidR="0098145C" w:rsidRPr="00E66B23">
        <w:rPr>
          <w:rFonts w:cs="Times New Roman"/>
          <w:sz w:val="24"/>
          <w:szCs w:val="24"/>
        </w:rPr>
        <w:t xml:space="preserve"> </w:t>
      </w:r>
      <w:r w:rsidR="0007177C" w:rsidRPr="00E66B23">
        <w:rPr>
          <w:rFonts w:cs="Times New Roman"/>
          <w:sz w:val="24"/>
          <w:szCs w:val="24"/>
        </w:rPr>
        <w:t>Through an insistence on the productivity of culture</w:t>
      </w:r>
      <w:r w:rsidR="00312C73" w:rsidRPr="00E66B23">
        <w:rPr>
          <w:rFonts w:cs="Times New Roman"/>
          <w:sz w:val="24"/>
          <w:szCs w:val="24"/>
        </w:rPr>
        <w:t>, language and consciousness</w:t>
      </w:r>
      <w:r w:rsidR="00B95175" w:rsidRPr="00E66B23">
        <w:rPr>
          <w:rFonts w:cs="Times New Roman"/>
          <w:sz w:val="24"/>
          <w:szCs w:val="24"/>
        </w:rPr>
        <w:t xml:space="preserve">, I will bring CR closer to IT. The position I’ll defend is not </w:t>
      </w:r>
      <w:r w:rsidR="00B2744A" w:rsidRPr="00E66B23">
        <w:rPr>
          <w:rFonts w:cs="Times New Roman"/>
          <w:sz w:val="24"/>
          <w:szCs w:val="24"/>
        </w:rPr>
        <w:t xml:space="preserve">that of </w:t>
      </w:r>
      <w:r w:rsidR="00B95175" w:rsidRPr="00E66B23">
        <w:rPr>
          <w:rFonts w:cs="Times New Roman"/>
          <w:sz w:val="24"/>
          <w:szCs w:val="24"/>
        </w:rPr>
        <w:t>in</w:t>
      </w:r>
      <w:r w:rsidR="00B2744A" w:rsidRPr="00E66B23">
        <w:rPr>
          <w:rFonts w:cs="Times New Roman"/>
          <w:sz w:val="24"/>
          <w:szCs w:val="24"/>
        </w:rPr>
        <w:t xml:space="preserve">tegral realism, </w:t>
      </w:r>
      <w:r w:rsidR="0007177C" w:rsidRPr="00E66B23">
        <w:rPr>
          <w:rFonts w:cs="Times New Roman"/>
          <w:sz w:val="24"/>
          <w:szCs w:val="24"/>
        </w:rPr>
        <w:t xml:space="preserve">however, </w:t>
      </w:r>
      <w:r w:rsidR="00B2744A" w:rsidRPr="00E66B23">
        <w:rPr>
          <w:rFonts w:cs="Times New Roman"/>
          <w:sz w:val="24"/>
          <w:szCs w:val="24"/>
        </w:rPr>
        <w:t>but of a realist hermeneutics</w:t>
      </w:r>
      <w:r w:rsidR="0098145C" w:rsidRPr="00E66B23">
        <w:rPr>
          <w:rFonts w:cs="Times New Roman"/>
          <w:sz w:val="24"/>
          <w:szCs w:val="24"/>
        </w:rPr>
        <w:t xml:space="preserve"> (</w:t>
      </w:r>
      <w:proofErr w:type="spellStart"/>
      <w:r w:rsidR="0098145C" w:rsidRPr="00E66B23">
        <w:rPr>
          <w:rFonts w:cs="Times New Roman"/>
          <w:sz w:val="24"/>
          <w:szCs w:val="24"/>
        </w:rPr>
        <w:t>Vandenberghe</w:t>
      </w:r>
      <w:proofErr w:type="spellEnd"/>
      <w:r w:rsidR="0098145C" w:rsidRPr="00E66B23">
        <w:rPr>
          <w:rFonts w:cs="Times New Roman"/>
          <w:sz w:val="24"/>
          <w:szCs w:val="24"/>
        </w:rPr>
        <w:t>, 2014)</w:t>
      </w:r>
      <w:r w:rsidR="00B95175" w:rsidRPr="00E66B23">
        <w:rPr>
          <w:rFonts w:cs="Times New Roman"/>
          <w:sz w:val="24"/>
          <w:szCs w:val="24"/>
        </w:rPr>
        <w:t>.</w:t>
      </w:r>
    </w:p>
    <w:p w14:paraId="24B36EBB" w14:textId="77777777" w:rsidR="00EA6D42" w:rsidRPr="00E66B23" w:rsidRDefault="00EA6D42" w:rsidP="007D37AE">
      <w:pPr>
        <w:spacing w:after="0"/>
        <w:jc w:val="both"/>
        <w:rPr>
          <w:rFonts w:cs="Times New Roman"/>
          <w:sz w:val="24"/>
          <w:szCs w:val="24"/>
        </w:rPr>
      </w:pPr>
    </w:p>
    <w:p w14:paraId="12ABB2DC" w14:textId="77777777" w:rsidR="00A423EF" w:rsidRPr="00E66B23" w:rsidRDefault="00A423EF" w:rsidP="007D37AE">
      <w:pPr>
        <w:spacing w:after="0"/>
        <w:jc w:val="both"/>
        <w:rPr>
          <w:rFonts w:cs="Times New Roman"/>
          <w:sz w:val="24"/>
          <w:szCs w:val="24"/>
        </w:rPr>
      </w:pPr>
      <w:r w:rsidRPr="00E66B23">
        <w:rPr>
          <w:rFonts w:cs="Times New Roman"/>
          <w:sz w:val="24"/>
          <w:szCs w:val="24"/>
        </w:rPr>
        <w:t xml:space="preserve">But let us first look at the debate between Wilber and </w:t>
      </w:r>
      <w:proofErr w:type="spellStart"/>
      <w:r w:rsidRPr="00E66B23">
        <w:rPr>
          <w:rFonts w:cs="Times New Roman"/>
          <w:sz w:val="24"/>
          <w:szCs w:val="24"/>
        </w:rPr>
        <w:t>Bhaskar</w:t>
      </w:r>
      <w:proofErr w:type="spellEnd"/>
      <w:r w:rsidRPr="00E66B23">
        <w:rPr>
          <w:rFonts w:cs="Times New Roman"/>
          <w:sz w:val="24"/>
          <w:szCs w:val="24"/>
        </w:rPr>
        <w:t xml:space="preserve"> in the </w:t>
      </w:r>
      <w:r w:rsidRPr="00E66B23">
        <w:rPr>
          <w:rFonts w:cs="Times New Roman"/>
          <w:i/>
          <w:sz w:val="24"/>
          <w:szCs w:val="24"/>
        </w:rPr>
        <w:t>Journal of Integral Theory and Practice</w:t>
      </w:r>
      <w:r w:rsidRPr="00E66B23">
        <w:rPr>
          <w:rFonts w:cs="Times New Roman"/>
          <w:sz w:val="24"/>
          <w:szCs w:val="24"/>
        </w:rPr>
        <w:t xml:space="preserve"> (</w:t>
      </w:r>
      <w:proofErr w:type="spellStart"/>
      <w:r w:rsidRPr="00E66B23">
        <w:rPr>
          <w:rFonts w:cs="Times New Roman"/>
          <w:sz w:val="24"/>
          <w:szCs w:val="24"/>
        </w:rPr>
        <w:t>Bhaskar</w:t>
      </w:r>
      <w:proofErr w:type="spellEnd"/>
      <w:r w:rsidRPr="00E66B23">
        <w:rPr>
          <w:rFonts w:cs="Times New Roman"/>
          <w:sz w:val="24"/>
          <w:szCs w:val="24"/>
        </w:rPr>
        <w:t>, 2012</w:t>
      </w:r>
      <w:r w:rsidR="007A235B" w:rsidRPr="00E66B23">
        <w:rPr>
          <w:rFonts w:cs="Times New Roman"/>
          <w:sz w:val="24"/>
          <w:szCs w:val="24"/>
        </w:rPr>
        <w:t xml:space="preserve">, Wilber, 2012 and </w:t>
      </w:r>
      <w:r w:rsidR="00D37007" w:rsidRPr="00E66B23">
        <w:rPr>
          <w:rFonts w:cs="Times New Roman"/>
          <w:sz w:val="24"/>
          <w:szCs w:val="24"/>
        </w:rPr>
        <w:t xml:space="preserve">the follow-up essay </w:t>
      </w:r>
      <w:r w:rsidR="0072418F" w:rsidRPr="00E66B23">
        <w:rPr>
          <w:rFonts w:cs="Times New Roman"/>
          <w:sz w:val="24"/>
          <w:szCs w:val="24"/>
        </w:rPr>
        <w:t xml:space="preserve">in </w:t>
      </w:r>
      <w:r w:rsidR="00D37007" w:rsidRPr="00E66B23">
        <w:rPr>
          <w:rFonts w:cs="Times New Roman"/>
          <w:sz w:val="24"/>
          <w:szCs w:val="24"/>
        </w:rPr>
        <w:t xml:space="preserve">Wilber, </w:t>
      </w:r>
      <w:r w:rsidR="007A235B" w:rsidRPr="00E66B23">
        <w:rPr>
          <w:rFonts w:cs="Times New Roman"/>
          <w:sz w:val="24"/>
          <w:szCs w:val="24"/>
        </w:rPr>
        <w:t>2013</w:t>
      </w:r>
      <w:r w:rsidR="00790476" w:rsidRPr="00E66B23">
        <w:rPr>
          <w:rFonts w:cs="Times New Roman"/>
          <w:sz w:val="24"/>
          <w:szCs w:val="24"/>
        </w:rPr>
        <w:t>;</w:t>
      </w:r>
      <w:r w:rsidR="00B2744A" w:rsidRPr="00E66B23">
        <w:rPr>
          <w:rFonts w:cs="Times New Roman"/>
          <w:sz w:val="24"/>
          <w:szCs w:val="24"/>
        </w:rPr>
        <w:t xml:space="preserve"> see also</w:t>
      </w:r>
      <w:r w:rsidRPr="00E66B23">
        <w:rPr>
          <w:rFonts w:cs="Times New Roman"/>
          <w:sz w:val="24"/>
          <w:szCs w:val="24"/>
        </w:rPr>
        <w:t xml:space="preserve"> Alderman in this volume).</w:t>
      </w:r>
      <w:r w:rsidR="00B95175" w:rsidRPr="00E66B23">
        <w:rPr>
          <w:rStyle w:val="FootnoteReference"/>
          <w:rFonts w:cs="Times New Roman"/>
          <w:sz w:val="24"/>
          <w:szCs w:val="24"/>
        </w:rPr>
        <w:footnoteReference w:id="9"/>
      </w:r>
      <w:r w:rsidR="00765FAF" w:rsidRPr="00E66B23">
        <w:rPr>
          <w:rFonts w:cs="Times New Roman"/>
          <w:sz w:val="24"/>
          <w:szCs w:val="24"/>
        </w:rPr>
        <w:t xml:space="preserve"> </w:t>
      </w:r>
      <w:r w:rsidR="006650FD" w:rsidRPr="00E66B23">
        <w:rPr>
          <w:rFonts w:cs="Times New Roman"/>
          <w:sz w:val="24"/>
          <w:szCs w:val="24"/>
        </w:rPr>
        <w:t xml:space="preserve">The main point of contention concerns the relation between epistemology and ontology. </w:t>
      </w:r>
      <w:r w:rsidR="0072418F" w:rsidRPr="00E66B23">
        <w:rPr>
          <w:rFonts w:cs="Times New Roman"/>
          <w:sz w:val="24"/>
          <w:szCs w:val="24"/>
        </w:rPr>
        <w:t xml:space="preserve">Can ontology </w:t>
      </w:r>
      <w:r w:rsidR="00790476" w:rsidRPr="00E66B23">
        <w:rPr>
          <w:rFonts w:cs="Times New Roman"/>
          <w:sz w:val="24"/>
          <w:szCs w:val="24"/>
        </w:rPr>
        <w:t>“</w:t>
      </w:r>
      <w:r w:rsidR="0072418F" w:rsidRPr="00E66B23">
        <w:rPr>
          <w:rFonts w:cs="Times New Roman"/>
          <w:sz w:val="24"/>
          <w:szCs w:val="24"/>
        </w:rPr>
        <w:t>subsist</w:t>
      </w:r>
      <w:r w:rsidR="00790476" w:rsidRPr="00E66B23">
        <w:rPr>
          <w:rFonts w:cs="Times New Roman"/>
          <w:sz w:val="24"/>
          <w:szCs w:val="24"/>
        </w:rPr>
        <w:t>”</w:t>
      </w:r>
      <w:r w:rsidR="0072418F" w:rsidRPr="00E66B23">
        <w:rPr>
          <w:rFonts w:cs="Times New Roman"/>
          <w:sz w:val="24"/>
          <w:szCs w:val="24"/>
        </w:rPr>
        <w:t xml:space="preserve"> without epistemology, as </w:t>
      </w:r>
      <w:proofErr w:type="spellStart"/>
      <w:r w:rsidR="0072418F" w:rsidRPr="00E66B23">
        <w:rPr>
          <w:rFonts w:cs="Times New Roman"/>
          <w:sz w:val="24"/>
          <w:szCs w:val="24"/>
        </w:rPr>
        <w:t>Bhaskar</w:t>
      </w:r>
      <w:proofErr w:type="spellEnd"/>
      <w:r w:rsidR="0072418F" w:rsidRPr="00E66B23">
        <w:rPr>
          <w:rFonts w:cs="Times New Roman"/>
          <w:sz w:val="24"/>
          <w:szCs w:val="24"/>
        </w:rPr>
        <w:t xml:space="preserve"> claims? Or are ontology and epistemo</w:t>
      </w:r>
      <w:r w:rsidR="00790476" w:rsidRPr="00E66B23">
        <w:rPr>
          <w:rFonts w:cs="Times New Roman"/>
          <w:sz w:val="24"/>
          <w:szCs w:val="24"/>
        </w:rPr>
        <w:t xml:space="preserve">logy interdependent, </w:t>
      </w:r>
      <w:r w:rsidR="0072418F" w:rsidRPr="00E66B23">
        <w:rPr>
          <w:rFonts w:cs="Times New Roman"/>
          <w:sz w:val="24"/>
          <w:szCs w:val="24"/>
        </w:rPr>
        <w:t>co-created</w:t>
      </w:r>
      <w:r w:rsidR="00790476" w:rsidRPr="00E66B23">
        <w:rPr>
          <w:rFonts w:cs="Times New Roman"/>
          <w:sz w:val="24"/>
          <w:szCs w:val="24"/>
        </w:rPr>
        <w:t xml:space="preserve"> and </w:t>
      </w:r>
      <w:proofErr w:type="spellStart"/>
      <w:r w:rsidR="00790476" w:rsidRPr="00E66B23">
        <w:rPr>
          <w:rFonts w:cs="Times New Roman"/>
          <w:sz w:val="24"/>
          <w:szCs w:val="24"/>
        </w:rPr>
        <w:t>uni</w:t>
      </w:r>
      <w:proofErr w:type="spellEnd"/>
      <w:r w:rsidR="00790476" w:rsidRPr="00E66B23">
        <w:rPr>
          <w:rFonts w:cs="Times New Roman"/>
          <w:sz w:val="24"/>
          <w:szCs w:val="24"/>
        </w:rPr>
        <w:t>-dual</w:t>
      </w:r>
      <w:r w:rsidR="0072418F" w:rsidRPr="00E66B23">
        <w:rPr>
          <w:rFonts w:cs="Times New Roman"/>
          <w:sz w:val="24"/>
          <w:szCs w:val="24"/>
        </w:rPr>
        <w:t xml:space="preserve">, as Wilber argues? </w:t>
      </w:r>
      <w:r w:rsidR="00DF6207" w:rsidRPr="00E66B23">
        <w:rPr>
          <w:rFonts w:cs="Times New Roman"/>
          <w:sz w:val="24"/>
          <w:szCs w:val="24"/>
        </w:rPr>
        <w:t>T</w:t>
      </w:r>
      <w:r w:rsidR="006809BD" w:rsidRPr="00E66B23">
        <w:rPr>
          <w:rFonts w:cs="Times New Roman"/>
          <w:sz w:val="24"/>
          <w:szCs w:val="24"/>
        </w:rPr>
        <w:t xml:space="preserve">he whole discussion </w:t>
      </w:r>
      <w:r w:rsidR="0072418F" w:rsidRPr="00E66B23">
        <w:rPr>
          <w:rFonts w:cs="Times New Roman"/>
          <w:sz w:val="24"/>
          <w:szCs w:val="24"/>
        </w:rPr>
        <w:t xml:space="preserve">concentrates on the philosophy of the natural sciences and the ontology of nature. </w:t>
      </w:r>
      <w:r w:rsidR="00FB1106" w:rsidRPr="00E66B23">
        <w:rPr>
          <w:rFonts w:cs="Times New Roman"/>
          <w:sz w:val="24"/>
          <w:szCs w:val="24"/>
        </w:rPr>
        <w:t>The social world as such is not really taken into account</w:t>
      </w:r>
      <w:r w:rsidR="008E4A3A" w:rsidRPr="00E66B23">
        <w:rPr>
          <w:rFonts w:cs="Times New Roman"/>
          <w:sz w:val="24"/>
          <w:szCs w:val="24"/>
        </w:rPr>
        <w:t>, lest it reappears within science as a context of determination that affects the truth</w:t>
      </w:r>
      <w:r w:rsidR="00FB1106" w:rsidRPr="00E66B23">
        <w:rPr>
          <w:rFonts w:cs="Times New Roman"/>
          <w:sz w:val="24"/>
          <w:szCs w:val="24"/>
        </w:rPr>
        <w:t>. There are occasional references to dialectics and spirituality, bu</w:t>
      </w:r>
      <w:r w:rsidR="0014017E" w:rsidRPr="00E66B23">
        <w:rPr>
          <w:rFonts w:cs="Times New Roman"/>
          <w:sz w:val="24"/>
          <w:szCs w:val="24"/>
        </w:rPr>
        <w:t xml:space="preserve">t the fact that Wilber considers </w:t>
      </w:r>
      <w:r w:rsidR="0072418F" w:rsidRPr="00E66B23">
        <w:rPr>
          <w:rFonts w:cs="Times New Roman"/>
          <w:sz w:val="24"/>
          <w:szCs w:val="24"/>
        </w:rPr>
        <w:t xml:space="preserve">the philosophy of </w:t>
      </w:r>
      <w:proofErr w:type="spellStart"/>
      <w:r w:rsidR="008437F2" w:rsidRPr="00E66B23">
        <w:rPr>
          <w:rFonts w:cs="Times New Roman"/>
          <w:sz w:val="24"/>
          <w:szCs w:val="24"/>
        </w:rPr>
        <w:t>metaReal</w:t>
      </w:r>
      <w:r w:rsidR="0072418F" w:rsidRPr="00E66B23">
        <w:rPr>
          <w:rFonts w:cs="Times New Roman"/>
          <w:sz w:val="24"/>
          <w:szCs w:val="24"/>
        </w:rPr>
        <w:t>ity</w:t>
      </w:r>
      <w:proofErr w:type="spellEnd"/>
      <w:r w:rsidR="0014017E" w:rsidRPr="00E66B23">
        <w:rPr>
          <w:rFonts w:cs="Times New Roman"/>
          <w:sz w:val="24"/>
          <w:szCs w:val="24"/>
        </w:rPr>
        <w:t xml:space="preserve"> a form of “cheating” (Wilber, 2012: 46)</w:t>
      </w:r>
      <w:r w:rsidR="006A48D5" w:rsidRPr="00E66B23">
        <w:rPr>
          <w:rFonts w:cs="Times New Roman"/>
          <w:sz w:val="24"/>
          <w:szCs w:val="24"/>
        </w:rPr>
        <w:t xml:space="preserve"> </w:t>
      </w:r>
      <w:r w:rsidR="0014017E" w:rsidRPr="00E66B23">
        <w:rPr>
          <w:rFonts w:cs="Times New Roman"/>
          <w:sz w:val="24"/>
          <w:szCs w:val="24"/>
        </w:rPr>
        <w:t>– i.e. smuggling consciousness</w:t>
      </w:r>
      <w:r w:rsidR="00FB1106" w:rsidRPr="00E66B23">
        <w:rPr>
          <w:rFonts w:cs="Times New Roman"/>
          <w:sz w:val="24"/>
          <w:szCs w:val="24"/>
        </w:rPr>
        <w:t xml:space="preserve"> </w:t>
      </w:r>
      <w:r w:rsidR="0014017E" w:rsidRPr="00E66B23">
        <w:rPr>
          <w:rFonts w:cs="Times New Roman"/>
          <w:sz w:val="24"/>
          <w:szCs w:val="24"/>
        </w:rPr>
        <w:t xml:space="preserve">into </w:t>
      </w:r>
      <w:r w:rsidR="00DF6207" w:rsidRPr="00E66B23">
        <w:rPr>
          <w:rFonts w:cs="Times New Roman"/>
          <w:sz w:val="24"/>
          <w:szCs w:val="24"/>
        </w:rPr>
        <w:t xml:space="preserve">the </w:t>
      </w:r>
      <w:r w:rsidR="0014017E" w:rsidRPr="00E66B23">
        <w:rPr>
          <w:rFonts w:cs="Times New Roman"/>
          <w:sz w:val="24"/>
          <w:szCs w:val="24"/>
        </w:rPr>
        <w:t>CR</w:t>
      </w:r>
      <w:r w:rsidR="00DF6207" w:rsidRPr="00E66B23">
        <w:rPr>
          <w:rFonts w:cs="Times New Roman"/>
          <w:sz w:val="24"/>
          <w:szCs w:val="24"/>
        </w:rPr>
        <w:t xml:space="preserve"> edifice</w:t>
      </w:r>
      <w:r w:rsidR="006A48D5" w:rsidRPr="00E66B23">
        <w:rPr>
          <w:rFonts w:cs="Times New Roman"/>
          <w:sz w:val="24"/>
          <w:szCs w:val="24"/>
        </w:rPr>
        <w:t xml:space="preserve"> </w:t>
      </w:r>
      <w:r w:rsidR="0014017E" w:rsidRPr="00E66B23">
        <w:rPr>
          <w:rFonts w:cs="Times New Roman"/>
          <w:sz w:val="24"/>
          <w:szCs w:val="24"/>
        </w:rPr>
        <w:t>- is indicative</w:t>
      </w:r>
      <w:r w:rsidR="00FB1106" w:rsidRPr="00E66B23">
        <w:rPr>
          <w:rFonts w:cs="Times New Roman"/>
          <w:sz w:val="24"/>
          <w:szCs w:val="24"/>
        </w:rPr>
        <w:t xml:space="preserve"> </w:t>
      </w:r>
      <w:r w:rsidR="0014017E" w:rsidRPr="00E66B23">
        <w:rPr>
          <w:rFonts w:cs="Times New Roman"/>
          <w:sz w:val="24"/>
          <w:szCs w:val="24"/>
        </w:rPr>
        <w:t xml:space="preserve">that </w:t>
      </w:r>
      <w:r w:rsidR="00DF6207" w:rsidRPr="00E66B23">
        <w:rPr>
          <w:rFonts w:cs="Times New Roman"/>
          <w:sz w:val="24"/>
          <w:szCs w:val="24"/>
        </w:rPr>
        <w:t xml:space="preserve">the argument is about basic </w:t>
      </w:r>
      <w:r w:rsidR="0072418F" w:rsidRPr="00E66B23">
        <w:rPr>
          <w:rFonts w:cs="Times New Roman"/>
          <w:sz w:val="24"/>
          <w:szCs w:val="24"/>
        </w:rPr>
        <w:t>(</w:t>
      </w:r>
      <w:r w:rsidR="00DF6207" w:rsidRPr="00E66B23">
        <w:rPr>
          <w:rFonts w:cs="Times New Roman"/>
          <w:sz w:val="24"/>
          <w:szCs w:val="24"/>
        </w:rPr>
        <w:t xml:space="preserve">or </w:t>
      </w:r>
      <w:r w:rsidR="00790476" w:rsidRPr="00E66B23">
        <w:rPr>
          <w:rFonts w:cs="Times New Roman"/>
          <w:sz w:val="24"/>
          <w:szCs w:val="24"/>
        </w:rPr>
        <w:t>first-</w:t>
      </w:r>
      <w:r w:rsidR="00FB1106" w:rsidRPr="00E66B23">
        <w:rPr>
          <w:rFonts w:cs="Times New Roman"/>
          <w:sz w:val="24"/>
          <w:szCs w:val="24"/>
        </w:rPr>
        <w:t>wave</w:t>
      </w:r>
      <w:r w:rsidR="0072418F" w:rsidRPr="00E66B23">
        <w:rPr>
          <w:rFonts w:cs="Times New Roman"/>
          <w:sz w:val="24"/>
          <w:szCs w:val="24"/>
        </w:rPr>
        <w:t>)</w:t>
      </w:r>
      <w:r w:rsidR="00FB1106" w:rsidRPr="00E66B23">
        <w:rPr>
          <w:rFonts w:cs="Times New Roman"/>
          <w:sz w:val="24"/>
          <w:szCs w:val="24"/>
        </w:rPr>
        <w:t xml:space="preserve"> critical realism</w:t>
      </w:r>
      <w:r w:rsidR="00394B33" w:rsidRPr="00E66B23">
        <w:rPr>
          <w:rFonts w:cs="Times New Roman"/>
          <w:sz w:val="24"/>
          <w:szCs w:val="24"/>
        </w:rPr>
        <w:t xml:space="preserve">, as set out in </w:t>
      </w:r>
      <w:r w:rsidR="00394B33" w:rsidRPr="00E66B23">
        <w:rPr>
          <w:rFonts w:cs="Times New Roman"/>
          <w:i/>
          <w:sz w:val="24"/>
          <w:szCs w:val="24"/>
        </w:rPr>
        <w:t>A Realist Theory of Science</w:t>
      </w:r>
      <w:r w:rsidR="00DF6207" w:rsidRPr="00E66B23">
        <w:rPr>
          <w:rFonts w:cs="Times New Roman"/>
          <w:sz w:val="24"/>
          <w:szCs w:val="24"/>
        </w:rPr>
        <w:t xml:space="preserve"> (</w:t>
      </w:r>
      <w:proofErr w:type="spellStart"/>
      <w:r w:rsidR="00DF6207" w:rsidRPr="00E66B23">
        <w:rPr>
          <w:rFonts w:cs="Times New Roman"/>
          <w:sz w:val="24"/>
          <w:szCs w:val="24"/>
        </w:rPr>
        <w:t>Bhaskar</w:t>
      </w:r>
      <w:proofErr w:type="spellEnd"/>
      <w:r w:rsidR="00DF6207" w:rsidRPr="00E66B23">
        <w:rPr>
          <w:rFonts w:cs="Times New Roman"/>
          <w:sz w:val="24"/>
          <w:szCs w:val="24"/>
        </w:rPr>
        <w:t xml:space="preserve">, 1978). </w:t>
      </w:r>
    </w:p>
    <w:p w14:paraId="5FF95ADE" w14:textId="77777777" w:rsidR="006A48D5" w:rsidRPr="00E66B23" w:rsidRDefault="006A48D5" w:rsidP="007D37AE">
      <w:pPr>
        <w:spacing w:after="0"/>
        <w:jc w:val="both"/>
        <w:rPr>
          <w:rFonts w:cs="Times New Roman"/>
          <w:sz w:val="24"/>
          <w:szCs w:val="24"/>
        </w:rPr>
      </w:pPr>
    </w:p>
    <w:p w14:paraId="7C1FD248" w14:textId="77777777" w:rsidR="00394B33" w:rsidRPr="00E66B23" w:rsidRDefault="00790476" w:rsidP="007D37AE">
      <w:pPr>
        <w:spacing w:after="0"/>
        <w:jc w:val="both"/>
        <w:rPr>
          <w:rFonts w:cs="Times New Roman"/>
          <w:sz w:val="24"/>
          <w:szCs w:val="24"/>
        </w:rPr>
      </w:pPr>
      <w:r w:rsidRPr="00E66B23">
        <w:rPr>
          <w:rFonts w:cs="Times New Roman"/>
          <w:sz w:val="24"/>
          <w:szCs w:val="24"/>
        </w:rPr>
        <w:t>First-</w:t>
      </w:r>
      <w:r w:rsidR="00AA325F" w:rsidRPr="00E66B23">
        <w:rPr>
          <w:rFonts w:cs="Times New Roman"/>
          <w:sz w:val="24"/>
          <w:szCs w:val="24"/>
        </w:rPr>
        <w:t>wave critical realism is an anti-positivist war machine and a defense of science. A realist theory of science is really a theory for science. It does not privilege the philosophical theories of science, but fastens on the ordinary practices of scientists and brings them to conceptual clarity. Against positivist philosophie</w:t>
      </w:r>
      <w:r w:rsidR="00326A82" w:rsidRPr="00E66B23">
        <w:rPr>
          <w:rFonts w:cs="Times New Roman"/>
          <w:sz w:val="24"/>
          <w:szCs w:val="24"/>
        </w:rPr>
        <w:t>s that conceive of science as an ongoing application of regression analysi</w:t>
      </w:r>
      <w:r w:rsidR="00AA325F" w:rsidRPr="00E66B23">
        <w:rPr>
          <w:rFonts w:cs="Times New Roman"/>
          <w:sz w:val="24"/>
          <w:szCs w:val="24"/>
        </w:rPr>
        <w:t xml:space="preserve">s and of causality as a </w:t>
      </w:r>
      <w:r w:rsidR="006650FD" w:rsidRPr="00E66B23">
        <w:rPr>
          <w:rFonts w:cs="Times New Roman"/>
          <w:sz w:val="24"/>
          <w:szCs w:val="24"/>
        </w:rPr>
        <w:t xml:space="preserve">mental </w:t>
      </w:r>
      <w:r w:rsidR="00AA325F" w:rsidRPr="00E66B23">
        <w:rPr>
          <w:rFonts w:cs="Times New Roman"/>
          <w:sz w:val="24"/>
          <w:szCs w:val="24"/>
        </w:rPr>
        <w:t xml:space="preserve">correlation between </w:t>
      </w:r>
      <w:r w:rsidR="00D37007" w:rsidRPr="00E66B23">
        <w:rPr>
          <w:rFonts w:cs="Times New Roman"/>
          <w:sz w:val="24"/>
          <w:szCs w:val="24"/>
        </w:rPr>
        <w:t xml:space="preserve">contingent </w:t>
      </w:r>
      <w:r w:rsidR="00AA325F" w:rsidRPr="00E66B23">
        <w:rPr>
          <w:rFonts w:cs="Times New Roman"/>
          <w:sz w:val="24"/>
          <w:szCs w:val="24"/>
        </w:rPr>
        <w:t xml:space="preserve">events, </w:t>
      </w:r>
      <w:proofErr w:type="spellStart"/>
      <w:r w:rsidR="00AA325F" w:rsidRPr="00E66B23">
        <w:rPr>
          <w:rFonts w:cs="Times New Roman"/>
          <w:sz w:val="24"/>
          <w:szCs w:val="24"/>
        </w:rPr>
        <w:t>Bhaskar</w:t>
      </w:r>
      <w:proofErr w:type="spellEnd"/>
      <w:r w:rsidR="00AA325F" w:rsidRPr="00E66B23">
        <w:rPr>
          <w:rFonts w:cs="Times New Roman"/>
          <w:sz w:val="24"/>
          <w:szCs w:val="24"/>
        </w:rPr>
        <w:t xml:space="preserve"> insists that science is </w:t>
      </w:r>
      <w:r w:rsidR="008E4A3A" w:rsidRPr="00E66B23">
        <w:rPr>
          <w:rFonts w:cs="Times New Roman"/>
          <w:sz w:val="24"/>
          <w:szCs w:val="24"/>
        </w:rPr>
        <w:t>“</w:t>
      </w:r>
      <w:r w:rsidR="00AA325F" w:rsidRPr="00E66B23">
        <w:rPr>
          <w:rFonts w:cs="Times New Roman"/>
          <w:sz w:val="24"/>
          <w:szCs w:val="24"/>
        </w:rPr>
        <w:t>abductive</w:t>
      </w:r>
      <w:r w:rsidR="008E4A3A" w:rsidRPr="00E66B23">
        <w:rPr>
          <w:rFonts w:cs="Times New Roman"/>
          <w:sz w:val="24"/>
          <w:szCs w:val="24"/>
        </w:rPr>
        <w:t>”</w:t>
      </w:r>
      <w:r w:rsidR="00AA325F" w:rsidRPr="00E66B23">
        <w:rPr>
          <w:rFonts w:cs="Times New Roman"/>
          <w:sz w:val="24"/>
          <w:szCs w:val="24"/>
        </w:rPr>
        <w:t xml:space="preserve"> and inventive (rather than deductive and </w:t>
      </w:r>
      <w:proofErr w:type="spellStart"/>
      <w:r w:rsidR="00AA325F" w:rsidRPr="00E66B23">
        <w:rPr>
          <w:rFonts w:cs="Times New Roman"/>
          <w:sz w:val="24"/>
          <w:szCs w:val="24"/>
        </w:rPr>
        <w:t>falsificationist</w:t>
      </w:r>
      <w:proofErr w:type="spellEnd"/>
      <w:r w:rsidR="00AA325F" w:rsidRPr="00E66B23">
        <w:rPr>
          <w:rFonts w:cs="Times New Roman"/>
          <w:sz w:val="24"/>
          <w:szCs w:val="24"/>
        </w:rPr>
        <w:t xml:space="preserve">, as in Popper-Hempel’s DN-model). It consists in imagining hypothetical complex generative mechanisms whose existence, if demonstrated by sense extending technologies, would explain the correlation between events not as a contingent, but as a necessary one. </w:t>
      </w:r>
    </w:p>
    <w:p w14:paraId="6BD319FA" w14:textId="77777777" w:rsidR="006A48D5" w:rsidRPr="00E66B23" w:rsidRDefault="006A48D5" w:rsidP="007D37AE">
      <w:pPr>
        <w:spacing w:after="0"/>
        <w:jc w:val="both"/>
        <w:rPr>
          <w:rFonts w:cs="Times New Roman"/>
          <w:sz w:val="24"/>
          <w:szCs w:val="24"/>
        </w:rPr>
      </w:pPr>
    </w:p>
    <w:p w14:paraId="1C98758C" w14:textId="77777777" w:rsidR="00326A82" w:rsidRPr="00E66B23" w:rsidRDefault="00AA325F" w:rsidP="007D37AE">
      <w:pPr>
        <w:spacing w:after="0"/>
        <w:jc w:val="both"/>
        <w:rPr>
          <w:rFonts w:cs="Times New Roman"/>
          <w:sz w:val="24"/>
          <w:szCs w:val="24"/>
        </w:rPr>
      </w:pPr>
      <w:proofErr w:type="spellStart"/>
      <w:r w:rsidRPr="00E66B23">
        <w:rPr>
          <w:rFonts w:cs="Times New Roman"/>
          <w:sz w:val="24"/>
          <w:szCs w:val="24"/>
        </w:rPr>
        <w:t>Bhaskar</w:t>
      </w:r>
      <w:proofErr w:type="spellEnd"/>
      <w:r w:rsidRPr="00E66B23">
        <w:rPr>
          <w:rFonts w:cs="Times New Roman"/>
          <w:sz w:val="24"/>
          <w:szCs w:val="24"/>
        </w:rPr>
        <w:t xml:space="preserve"> leaves no doubt that the theoretical invention of hypothetical </w:t>
      </w:r>
      <w:r w:rsidR="00394B33" w:rsidRPr="00E66B23">
        <w:rPr>
          <w:rFonts w:cs="Times New Roman"/>
          <w:sz w:val="24"/>
          <w:szCs w:val="24"/>
        </w:rPr>
        <w:t xml:space="preserve">causal mechanisms is a </w:t>
      </w:r>
      <w:proofErr w:type="spellStart"/>
      <w:r w:rsidR="00394B33" w:rsidRPr="00E66B23">
        <w:rPr>
          <w:rFonts w:cs="Times New Roman"/>
          <w:i/>
          <w:sz w:val="24"/>
          <w:szCs w:val="24"/>
        </w:rPr>
        <w:t>conditio</w:t>
      </w:r>
      <w:proofErr w:type="spellEnd"/>
      <w:r w:rsidRPr="00E66B23">
        <w:rPr>
          <w:rFonts w:cs="Times New Roman"/>
          <w:i/>
          <w:sz w:val="24"/>
          <w:szCs w:val="24"/>
        </w:rPr>
        <w:t xml:space="preserve"> sine qua non</w:t>
      </w:r>
      <w:r w:rsidRPr="00E66B23">
        <w:rPr>
          <w:rFonts w:cs="Times New Roman"/>
          <w:sz w:val="24"/>
          <w:szCs w:val="24"/>
        </w:rPr>
        <w:t xml:space="preserve"> of science; yet at the same time he strongly denies that theories </w:t>
      </w:r>
      <w:r w:rsidR="00D37007" w:rsidRPr="00E66B23">
        <w:rPr>
          <w:rFonts w:cs="Times New Roman"/>
          <w:sz w:val="24"/>
          <w:szCs w:val="24"/>
        </w:rPr>
        <w:t>“</w:t>
      </w:r>
      <w:r w:rsidRPr="00E66B23">
        <w:rPr>
          <w:rFonts w:cs="Times New Roman"/>
          <w:sz w:val="24"/>
          <w:szCs w:val="24"/>
        </w:rPr>
        <w:t>pro</w:t>
      </w:r>
      <w:r w:rsidR="00D37007" w:rsidRPr="00E66B23">
        <w:rPr>
          <w:rFonts w:cs="Times New Roman"/>
          <w:sz w:val="24"/>
          <w:szCs w:val="24"/>
        </w:rPr>
        <w:t>-</w:t>
      </w:r>
      <w:r w:rsidRPr="00E66B23">
        <w:rPr>
          <w:rFonts w:cs="Times New Roman"/>
          <w:sz w:val="24"/>
          <w:szCs w:val="24"/>
        </w:rPr>
        <w:t>duce</w:t>
      </w:r>
      <w:r w:rsidR="00D37007" w:rsidRPr="00E66B23">
        <w:rPr>
          <w:rFonts w:cs="Times New Roman"/>
          <w:sz w:val="24"/>
          <w:szCs w:val="24"/>
        </w:rPr>
        <w:t>”, “</w:t>
      </w:r>
      <w:r w:rsidRPr="00E66B23">
        <w:rPr>
          <w:rFonts w:cs="Times New Roman"/>
          <w:sz w:val="24"/>
          <w:szCs w:val="24"/>
        </w:rPr>
        <w:t>perform</w:t>
      </w:r>
      <w:r w:rsidR="00D37007" w:rsidRPr="00E66B23">
        <w:rPr>
          <w:rFonts w:cs="Times New Roman"/>
          <w:sz w:val="24"/>
          <w:szCs w:val="24"/>
        </w:rPr>
        <w:t>” or “enact”</w:t>
      </w:r>
      <w:r w:rsidRPr="00E66B23">
        <w:rPr>
          <w:rFonts w:cs="Times New Roman"/>
          <w:sz w:val="24"/>
          <w:szCs w:val="24"/>
        </w:rPr>
        <w:t xml:space="preserve"> the mechanisms they postulate. To that effect, he introduces the distinction between the </w:t>
      </w:r>
      <w:r w:rsidR="00B76D0C" w:rsidRPr="00E66B23">
        <w:rPr>
          <w:rFonts w:cs="Times New Roman"/>
          <w:sz w:val="24"/>
          <w:szCs w:val="24"/>
        </w:rPr>
        <w:t>“</w:t>
      </w:r>
      <w:r w:rsidRPr="00E66B23">
        <w:rPr>
          <w:rFonts w:cs="Times New Roman"/>
          <w:sz w:val="24"/>
          <w:szCs w:val="24"/>
        </w:rPr>
        <w:t>transitive</w:t>
      </w:r>
      <w:r w:rsidR="00B76D0C" w:rsidRPr="00E66B23">
        <w:rPr>
          <w:rFonts w:cs="Times New Roman"/>
          <w:sz w:val="24"/>
          <w:szCs w:val="24"/>
        </w:rPr>
        <w:t>”</w:t>
      </w:r>
      <w:r w:rsidRPr="00E66B23">
        <w:rPr>
          <w:rFonts w:cs="Times New Roman"/>
          <w:sz w:val="24"/>
          <w:szCs w:val="24"/>
        </w:rPr>
        <w:t xml:space="preserve"> and </w:t>
      </w:r>
      <w:r w:rsidR="00B76D0C" w:rsidRPr="00E66B23">
        <w:rPr>
          <w:rFonts w:cs="Times New Roman"/>
          <w:sz w:val="24"/>
          <w:szCs w:val="24"/>
        </w:rPr>
        <w:t>“</w:t>
      </w:r>
      <w:r w:rsidRPr="00E66B23">
        <w:rPr>
          <w:rFonts w:cs="Times New Roman"/>
          <w:sz w:val="24"/>
          <w:szCs w:val="24"/>
        </w:rPr>
        <w:t>intransitive</w:t>
      </w:r>
      <w:r w:rsidR="00B76D0C" w:rsidRPr="00E66B23">
        <w:rPr>
          <w:rFonts w:cs="Times New Roman"/>
          <w:sz w:val="24"/>
          <w:szCs w:val="24"/>
        </w:rPr>
        <w:t>”</w:t>
      </w:r>
      <w:r w:rsidRPr="00E66B23">
        <w:rPr>
          <w:rFonts w:cs="Times New Roman"/>
          <w:sz w:val="24"/>
          <w:szCs w:val="24"/>
        </w:rPr>
        <w:t xml:space="preserve"> dimension of knowledge</w:t>
      </w:r>
      <w:r w:rsidR="00FF1401" w:rsidRPr="00E66B23">
        <w:rPr>
          <w:rFonts w:cs="Times New Roman"/>
          <w:sz w:val="24"/>
          <w:szCs w:val="24"/>
        </w:rPr>
        <w:t xml:space="preserve"> (</w:t>
      </w:r>
      <w:proofErr w:type="spellStart"/>
      <w:r w:rsidR="00FF1401" w:rsidRPr="00E66B23">
        <w:rPr>
          <w:rFonts w:cs="Times New Roman"/>
          <w:sz w:val="24"/>
          <w:szCs w:val="24"/>
        </w:rPr>
        <w:t>Bhaskar</w:t>
      </w:r>
      <w:proofErr w:type="spellEnd"/>
      <w:r w:rsidR="00FF1401" w:rsidRPr="00E66B23">
        <w:rPr>
          <w:rFonts w:cs="Times New Roman"/>
          <w:sz w:val="24"/>
          <w:szCs w:val="24"/>
        </w:rPr>
        <w:t>, 1979: 26-27</w:t>
      </w:r>
      <w:r w:rsidR="00B76D0C" w:rsidRPr="00E66B23">
        <w:rPr>
          <w:rFonts w:cs="Times New Roman"/>
          <w:sz w:val="24"/>
          <w:szCs w:val="24"/>
        </w:rPr>
        <w:t>)</w:t>
      </w:r>
      <w:r w:rsidRPr="00E66B23">
        <w:rPr>
          <w:rFonts w:cs="Times New Roman"/>
          <w:sz w:val="24"/>
          <w:szCs w:val="24"/>
        </w:rPr>
        <w:t xml:space="preserve">, the first one pertaining to the historically variable theories – the succession of ‘paradigms’- that try to capture the real; the second referring to the reality that exists independently of those theories, yet that they presuppose as their reference, ground and condition of possibility. </w:t>
      </w:r>
    </w:p>
    <w:p w14:paraId="1FE23ABA" w14:textId="77777777" w:rsidR="006A48D5" w:rsidRPr="00E66B23" w:rsidRDefault="006A48D5" w:rsidP="007D37AE">
      <w:pPr>
        <w:spacing w:after="0"/>
        <w:jc w:val="both"/>
        <w:rPr>
          <w:rFonts w:cs="Times New Roman"/>
          <w:sz w:val="24"/>
          <w:szCs w:val="24"/>
        </w:rPr>
      </w:pPr>
    </w:p>
    <w:p w14:paraId="44F3B442" w14:textId="77777777" w:rsidR="00FF1401" w:rsidRPr="00E66B23" w:rsidRDefault="00AA325F" w:rsidP="007D37AE">
      <w:pPr>
        <w:spacing w:after="0"/>
        <w:jc w:val="both"/>
        <w:rPr>
          <w:rFonts w:cs="Times New Roman"/>
          <w:sz w:val="24"/>
          <w:szCs w:val="24"/>
        </w:rPr>
      </w:pPr>
      <w:r w:rsidRPr="00E66B23">
        <w:rPr>
          <w:rFonts w:cs="Times New Roman"/>
          <w:sz w:val="24"/>
          <w:szCs w:val="24"/>
        </w:rPr>
        <w:t xml:space="preserve">For critical realism, this distinction between the epistemic/transitive and the ontological/intransitive is essential. It is enough to even suggest that the transitive might in one way or another induce the intransitive and immediately the red card of ‘epistemic fallacy’ </w:t>
      </w:r>
      <w:r w:rsidR="00FF1401" w:rsidRPr="00E66B23">
        <w:rPr>
          <w:rFonts w:cs="Times New Roman"/>
          <w:sz w:val="24"/>
          <w:szCs w:val="24"/>
        </w:rPr>
        <w:t>(</w:t>
      </w:r>
      <w:proofErr w:type="spellStart"/>
      <w:r w:rsidR="00FF1401" w:rsidRPr="00E66B23">
        <w:rPr>
          <w:rFonts w:cs="Times New Roman"/>
          <w:sz w:val="24"/>
          <w:szCs w:val="24"/>
        </w:rPr>
        <w:t>Bhaskar</w:t>
      </w:r>
      <w:proofErr w:type="spellEnd"/>
      <w:r w:rsidR="00FF1401" w:rsidRPr="00E66B23">
        <w:rPr>
          <w:rFonts w:cs="Times New Roman"/>
          <w:sz w:val="24"/>
          <w:szCs w:val="24"/>
        </w:rPr>
        <w:t xml:space="preserve">, 1979: 36) </w:t>
      </w:r>
      <w:r w:rsidRPr="00E66B23">
        <w:rPr>
          <w:rFonts w:cs="Times New Roman"/>
          <w:sz w:val="24"/>
          <w:szCs w:val="24"/>
        </w:rPr>
        <w:t>will be shown.</w:t>
      </w:r>
      <w:r w:rsidR="00326A82" w:rsidRPr="00E66B23">
        <w:rPr>
          <w:rStyle w:val="FootnoteReference"/>
          <w:rFonts w:cs="Times New Roman"/>
          <w:sz w:val="24"/>
          <w:szCs w:val="24"/>
        </w:rPr>
        <w:footnoteReference w:id="10"/>
      </w:r>
      <w:r w:rsidRPr="00E66B23">
        <w:rPr>
          <w:rFonts w:cs="Times New Roman"/>
          <w:sz w:val="24"/>
          <w:szCs w:val="24"/>
        </w:rPr>
        <w:t xml:space="preserve"> Hence, it comes as no surprise that when Wilber contests that the object can exist independently of consciousness, and </w:t>
      </w:r>
      <w:r w:rsidRPr="00E66B23">
        <w:rPr>
          <w:rFonts w:cs="Times New Roman"/>
          <w:i/>
          <w:sz w:val="24"/>
          <w:szCs w:val="24"/>
        </w:rPr>
        <w:t>a fortiori</w:t>
      </w:r>
      <w:r w:rsidRPr="00E66B23">
        <w:rPr>
          <w:rFonts w:cs="Times New Roman"/>
          <w:sz w:val="24"/>
          <w:szCs w:val="24"/>
        </w:rPr>
        <w:t xml:space="preserve"> of the knowledge we have of it, critical realists charge him of delibe</w:t>
      </w:r>
      <w:r w:rsidR="009012B9" w:rsidRPr="00E66B23">
        <w:rPr>
          <w:rFonts w:cs="Times New Roman"/>
          <w:sz w:val="24"/>
          <w:szCs w:val="24"/>
        </w:rPr>
        <w:t>rately fusing and confusing the</w:t>
      </w:r>
      <w:r w:rsidRPr="00E66B23">
        <w:rPr>
          <w:rFonts w:cs="Times New Roman"/>
          <w:sz w:val="24"/>
          <w:szCs w:val="24"/>
        </w:rPr>
        <w:t xml:space="preserve"> TD and the ID. </w:t>
      </w:r>
      <w:r w:rsidR="009012B9" w:rsidRPr="00E66B23">
        <w:rPr>
          <w:rFonts w:cs="Times New Roman"/>
          <w:sz w:val="24"/>
          <w:szCs w:val="24"/>
        </w:rPr>
        <w:t xml:space="preserve">The only way to avoid the epistemic fallacy, according to </w:t>
      </w:r>
      <w:proofErr w:type="spellStart"/>
      <w:r w:rsidR="009012B9" w:rsidRPr="00E66B23">
        <w:rPr>
          <w:rFonts w:cs="Times New Roman"/>
          <w:sz w:val="24"/>
          <w:szCs w:val="24"/>
        </w:rPr>
        <w:t>Bhaskar</w:t>
      </w:r>
      <w:proofErr w:type="spellEnd"/>
      <w:r w:rsidR="009012B9" w:rsidRPr="00E66B23">
        <w:rPr>
          <w:rFonts w:cs="Times New Roman"/>
          <w:sz w:val="24"/>
          <w:szCs w:val="24"/>
        </w:rPr>
        <w:t xml:space="preserve"> (2013: 40)</w:t>
      </w:r>
      <w:r w:rsidR="00D37007" w:rsidRPr="00E66B23">
        <w:rPr>
          <w:rFonts w:cs="Times New Roman"/>
          <w:sz w:val="24"/>
          <w:szCs w:val="24"/>
        </w:rPr>
        <w:t>,</w:t>
      </w:r>
      <w:r w:rsidR="009012B9" w:rsidRPr="00E66B23">
        <w:rPr>
          <w:rFonts w:cs="Times New Roman"/>
          <w:sz w:val="24"/>
          <w:szCs w:val="24"/>
        </w:rPr>
        <w:t xml:space="preserve"> is to “allow that the object exists independently of consciousness”. </w:t>
      </w:r>
    </w:p>
    <w:p w14:paraId="545714C7" w14:textId="77777777" w:rsidR="006A48D5" w:rsidRPr="00E66B23" w:rsidRDefault="006A48D5" w:rsidP="007D37AE">
      <w:pPr>
        <w:spacing w:after="0"/>
        <w:jc w:val="both"/>
        <w:rPr>
          <w:rFonts w:cs="Times New Roman"/>
          <w:sz w:val="24"/>
          <w:szCs w:val="24"/>
        </w:rPr>
      </w:pPr>
    </w:p>
    <w:p w14:paraId="2BC4F71A" w14:textId="77777777" w:rsidR="00FB0030" w:rsidRPr="00E66B23" w:rsidRDefault="001827DE" w:rsidP="007D37AE">
      <w:pPr>
        <w:spacing w:after="0"/>
        <w:jc w:val="both"/>
        <w:rPr>
          <w:rFonts w:cs="Times New Roman"/>
          <w:sz w:val="24"/>
          <w:szCs w:val="24"/>
        </w:rPr>
      </w:pPr>
      <w:r w:rsidRPr="00E66B23">
        <w:rPr>
          <w:rFonts w:cs="Times New Roman"/>
          <w:sz w:val="24"/>
          <w:szCs w:val="24"/>
        </w:rPr>
        <w:t>Wilber resists</w:t>
      </w:r>
      <w:r w:rsidR="00326A82" w:rsidRPr="00E66B23">
        <w:rPr>
          <w:rFonts w:cs="Times New Roman"/>
          <w:sz w:val="24"/>
          <w:szCs w:val="24"/>
        </w:rPr>
        <w:t>, though</w:t>
      </w:r>
      <w:r w:rsidR="00EC2BAF" w:rsidRPr="00E66B23">
        <w:rPr>
          <w:rFonts w:cs="Times New Roman"/>
          <w:sz w:val="24"/>
          <w:szCs w:val="24"/>
        </w:rPr>
        <w:t>, and</w:t>
      </w:r>
      <w:r w:rsidRPr="00E66B23">
        <w:rPr>
          <w:rFonts w:cs="Times New Roman"/>
          <w:sz w:val="24"/>
          <w:szCs w:val="24"/>
        </w:rPr>
        <w:t xml:space="preserve"> assails basic critical realism from a similar vantage </w:t>
      </w:r>
      <w:r w:rsidR="00790476" w:rsidRPr="00E66B23">
        <w:rPr>
          <w:rFonts w:cs="Times New Roman"/>
          <w:sz w:val="24"/>
          <w:szCs w:val="24"/>
        </w:rPr>
        <w:t xml:space="preserve">point as the philosophy of </w:t>
      </w:r>
      <w:proofErr w:type="spellStart"/>
      <w:r w:rsidR="008437F2" w:rsidRPr="00E66B23">
        <w:rPr>
          <w:rFonts w:cs="Times New Roman"/>
          <w:sz w:val="24"/>
          <w:szCs w:val="24"/>
        </w:rPr>
        <w:t>metaReal</w:t>
      </w:r>
      <w:r w:rsidRPr="00E66B23">
        <w:rPr>
          <w:rFonts w:cs="Times New Roman"/>
          <w:sz w:val="24"/>
          <w:szCs w:val="24"/>
        </w:rPr>
        <w:t>ity</w:t>
      </w:r>
      <w:proofErr w:type="spellEnd"/>
      <w:r w:rsidR="00EC2BAF" w:rsidRPr="00E66B23">
        <w:rPr>
          <w:rFonts w:cs="Times New Roman"/>
          <w:sz w:val="24"/>
          <w:szCs w:val="24"/>
        </w:rPr>
        <w:t>. Accessing</w:t>
      </w:r>
      <w:r w:rsidR="00326A82" w:rsidRPr="00E66B23">
        <w:rPr>
          <w:rFonts w:cs="Times New Roman"/>
          <w:sz w:val="24"/>
          <w:szCs w:val="24"/>
        </w:rPr>
        <w:t xml:space="preserve"> higher level</w:t>
      </w:r>
      <w:r w:rsidR="00EC2BAF" w:rsidRPr="00E66B23">
        <w:rPr>
          <w:rFonts w:cs="Times New Roman"/>
          <w:sz w:val="24"/>
          <w:szCs w:val="24"/>
        </w:rPr>
        <w:t>s of consciousness that reveal</w:t>
      </w:r>
      <w:r w:rsidR="00326A82" w:rsidRPr="00E66B23">
        <w:rPr>
          <w:rFonts w:cs="Times New Roman"/>
          <w:sz w:val="24"/>
          <w:szCs w:val="24"/>
        </w:rPr>
        <w:t xml:space="preserve"> a higher truth and </w:t>
      </w:r>
      <w:r w:rsidR="00EC2BAF" w:rsidRPr="00E66B23">
        <w:rPr>
          <w:rFonts w:cs="Times New Roman"/>
          <w:sz w:val="24"/>
          <w:szCs w:val="24"/>
        </w:rPr>
        <w:t>a higher reality, he looks</w:t>
      </w:r>
      <w:r w:rsidR="00326A82" w:rsidRPr="00E66B23">
        <w:rPr>
          <w:rFonts w:cs="Times New Roman"/>
          <w:sz w:val="24"/>
          <w:szCs w:val="24"/>
        </w:rPr>
        <w:t xml:space="preserve"> </w:t>
      </w:r>
      <w:r w:rsidR="00EC2BAF" w:rsidRPr="00E66B23">
        <w:rPr>
          <w:rFonts w:cs="Times New Roman"/>
          <w:sz w:val="24"/>
          <w:szCs w:val="24"/>
        </w:rPr>
        <w:t xml:space="preserve">down on CR as </w:t>
      </w:r>
      <w:r w:rsidR="00FB0030" w:rsidRPr="00E66B23">
        <w:rPr>
          <w:rFonts w:cs="Times New Roman"/>
          <w:sz w:val="24"/>
          <w:szCs w:val="24"/>
        </w:rPr>
        <w:t xml:space="preserve">a philosophy of the </w:t>
      </w:r>
      <w:r w:rsidR="00EC2BAF" w:rsidRPr="00E66B23">
        <w:rPr>
          <w:rFonts w:cs="Times New Roman"/>
          <w:sz w:val="24"/>
          <w:szCs w:val="24"/>
        </w:rPr>
        <w:t>“</w:t>
      </w:r>
      <w:r w:rsidR="00326A82" w:rsidRPr="00E66B23">
        <w:rPr>
          <w:rFonts w:cs="Times New Roman"/>
          <w:sz w:val="24"/>
          <w:szCs w:val="24"/>
        </w:rPr>
        <w:t>demi-real</w:t>
      </w:r>
      <w:r w:rsidR="00EC2BAF" w:rsidRPr="00E66B23">
        <w:rPr>
          <w:rFonts w:cs="Times New Roman"/>
          <w:sz w:val="24"/>
          <w:szCs w:val="24"/>
        </w:rPr>
        <w:t>”</w:t>
      </w:r>
      <w:r w:rsidRPr="00E66B23">
        <w:rPr>
          <w:rFonts w:cs="Times New Roman"/>
          <w:sz w:val="24"/>
          <w:szCs w:val="24"/>
        </w:rPr>
        <w:t xml:space="preserve">. It is not that IT refuses ontology altogether. </w:t>
      </w:r>
      <w:r w:rsidR="00AC1DBB" w:rsidRPr="00E66B23">
        <w:rPr>
          <w:rFonts w:cs="Times New Roman"/>
          <w:sz w:val="24"/>
          <w:szCs w:val="24"/>
        </w:rPr>
        <w:t>Rather it proposes a non-</w:t>
      </w:r>
      <w:r w:rsidRPr="00E66B23">
        <w:rPr>
          <w:rFonts w:cs="Times New Roman"/>
          <w:sz w:val="24"/>
          <w:szCs w:val="24"/>
        </w:rPr>
        <w:t xml:space="preserve">dual ontology that considers ID and TD, </w:t>
      </w:r>
      <w:r w:rsidR="004E1E5A" w:rsidRPr="00E66B23">
        <w:rPr>
          <w:rFonts w:cs="Times New Roman"/>
          <w:sz w:val="24"/>
          <w:szCs w:val="24"/>
        </w:rPr>
        <w:t xml:space="preserve">ontology and epistemology, being and consciousness as two aspects of a single </w:t>
      </w:r>
      <w:r w:rsidR="00FB0030" w:rsidRPr="00E66B23">
        <w:rPr>
          <w:rFonts w:cs="Times New Roman"/>
          <w:sz w:val="24"/>
          <w:szCs w:val="24"/>
        </w:rPr>
        <w:t xml:space="preserve">“in/transitive” </w:t>
      </w:r>
      <w:r w:rsidR="00FB0030" w:rsidRPr="00E66B23">
        <w:rPr>
          <w:rFonts w:cs="Times New Roman"/>
          <w:sz w:val="24"/>
          <w:szCs w:val="24"/>
        </w:rPr>
        <w:lastRenderedPageBreak/>
        <w:t>or</w:t>
      </w:r>
      <w:r w:rsidR="00790476" w:rsidRPr="00E66B23">
        <w:rPr>
          <w:rFonts w:cs="Times New Roman"/>
          <w:sz w:val="24"/>
          <w:szCs w:val="24"/>
        </w:rPr>
        <w:t xml:space="preserve"> </w:t>
      </w:r>
      <w:r w:rsidR="00FB0030" w:rsidRPr="00E66B23">
        <w:rPr>
          <w:rFonts w:cs="Times New Roman"/>
          <w:sz w:val="24"/>
          <w:szCs w:val="24"/>
        </w:rPr>
        <w:t>“</w:t>
      </w:r>
      <w:proofErr w:type="spellStart"/>
      <w:r w:rsidR="00790476" w:rsidRPr="00E66B23">
        <w:rPr>
          <w:rFonts w:cs="Times New Roman"/>
          <w:sz w:val="24"/>
          <w:szCs w:val="24"/>
        </w:rPr>
        <w:t>epistemontological</w:t>
      </w:r>
      <w:proofErr w:type="spellEnd"/>
      <w:r w:rsidR="00FB0030" w:rsidRPr="00E66B23">
        <w:rPr>
          <w:rFonts w:cs="Times New Roman"/>
          <w:sz w:val="24"/>
          <w:szCs w:val="24"/>
        </w:rPr>
        <w:t>”</w:t>
      </w:r>
      <w:r w:rsidR="00790476" w:rsidRPr="00E66B23">
        <w:rPr>
          <w:rFonts w:cs="Times New Roman"/>
          <w:sz w:val="24"/>
          <w:szCs w:val="24"/>
        </w:rPr>
        <w:t xml:space="preserve"> </w:t>
      </w:r>
      <w:r w:rsidR="004E1E5A" w:rsidRPr="00E66B23">
        <w:rPr>
          <w:rFonts w:cs="Times New Roman"/>
          <w:sz w:val="24"/>
          <w:szCs w:val="24"/>
        </w:rPr>
        <w:t>reality. The first and most basic tenet of IT leaves no doubt about it: “Reality as a whole is not composed of things or processes, bu</w:t>
      </w:r>
      <w:r w:rsidR="00FB0030" w:rsidRPr="00E66B23">
        <w:rPr>
          <w:rFonts w:cs="Times New Roman"/>
          <w:sz w:val="24"/>
          <w:szCs w:val="24"/>
        </w:rPr>
        <w:t xml:space="preserve">t of </w:t>
      </w:r>
      <w:proofErr w:type="spellStart"/>
      <w:r w:rsidR="00FB0030" w:rsidRPr="00E66B23">
        <w:rPr>
          <w:rFonts w:cs="Times New Roman"/>
          <w:sz w:val="24"/>
          <w:szCs w:val="24"/>
        </w:rPr>
        <w:t>holons</w:t>
      </w:r>
      <w:proofErr w:type="spellEnd"/>
      <w:r w:rsidR="00FB0030" w:rsidRPr="00E66B23">
        <w:rPr>
          <w:rFonts w:cs="Times New Roman"/>
          <w:sz w:val="24"/>
          <w:szCs w:val="24"/>
        </w:rPr>
        <w:t xml:space="preserve">” (Wilber, 2005: 43) – all the way up and all the way down. </w:t>
      </w:r>
      <w:r w:rsidR="004E1E5A" w:rsidRPr="00E66B23">
        <w:rPr>
          <w:rFonts w:cs="Times New Roman"/>
          <w:sz w:val="24"/>
          <w:szCs w:val="24"/>
        </w:rPr>
        <w:t xml:space="preserve">Every part is part of whole, which is in turn part of a larger whole, and so forth </w:t>
      </w:r>
      <w:r w:rsidR="004E1E5A" w:rsidRPr="00E66B23">
        <w:rPr>
          <w:rFonts w:cs="Times New Roman"/>
          <w:i/>
          <w:sz w:val="24"/>
          <w:szCs w:val="24"/>
        </w:rPr>
        <w:t>ad infinitum</w:t>
      </w:r>
      <w:r w:rsidR="004E1E5A" w:rsidRPr="00E66B23">
        <w:rPr>
          <w:rFonts w:cs="Times New Roman"/>
          <w:sz w:val="24"/>
          <w:szCs w:val="24"/>
        </w:rPr>
        <w:t xml:space="preserve">. </w:t>
      </w:r>
      <w:r w:rsidR="00AC1DBB" w:rsidRPr="00E66B23">
        <w:rPr>
          <w:rFonts w:cs="Times New Roman"/>
          <w:sz w:val="24"/>
          <w:szCs w:val="24"/>
        </w:rPr>
        <w:t>Thus, like the extremes, the part and</w:t>
      </w:r>
      <w:r w:rsidR="007236CB" w:rsidRPr="00E66B23">
        <w:rPr>
          <w:rFonts w:cs="Times New Roman"/>
          <w:sz w:val="24"/>
          <w:szCs w:val="24"/>
        </w:rPr>
        <w:t xml:space="preserve"> whole touch each other and commingle</w:t>
      </w:r>
      <w:r w:rsidR="00AC1DBB" w:rsidRPr="00E66B23">
        <w:rPr>
          <w:rFonts w:cs="Times New Roman"/>
          <w:sz w:val="24"/>
          <w:szCs w:val="24"/>
        </w:rPr>
        <w:t>: from every part, one can ascend to the whole, which is in the part, which is in the whole</w:t>
      </w:r>
      <w:r w:rsidR="00F52296" w:rsidRPr="00E66B23">
        <w:rPr>
          <w:rFonts w:cs="Times New Roman"/>
          <w:sz w:val="24"/>
          <w:szCs w:val="24"/>
        </w:rPr>
        <w:t xml:space="preserve"> (to paraphrase Morin’s </w:t>
      </w:r>
      <w:r w:rsidR="00FB0030" w:rsidRPr="00E66B23">
        <w:rPr>
          <w:rFonts w:cs="Times New Roman"/>
          <w:sz w:val="24"/>
          <w:szCs w:val="24"/>
        </w:rPr>
        <w:t xml:space="preserve">(1986: 101-102) “principle of </w:t>
      </w:r>
      <w:proofErr w:type="spellStart"/>
      <w:r w:rsidR="00F52296" w:rsidRPr="00E66B23">
        <w:rPr>
          <w:rFonts w:cs="Times New Roman"/>
          <w:sz w:val="24"/>
          <w:szCs w:val="24"/>
        </w:rPr>
        <w:t>hologrammatics</w:t>
      </w:r>
      <w:proofErr w:type="spellEnd"/>
      <w:r w:rsidR="00FB0030" w:rsidRPr="00E66B23">
        <w:rPr>
          <w:rFonts w:cs="Times New Roman"/>
          <w:sz w:val="24"/>
          <w:szCs w:val="24"/>
        </w:rPr>
        <w:t>”</w:t>
      </w:r>
      <w:r w:rsidR="00F52296" w:rsidRPr="00E66B23">
        <w:rPr>
          <w:rFonts w:cs="Times New Roman"/>
          <w:sz w:val="24"/>
          <w:szCs w:val="24"/>
        </w:rPr>
        <w:t>)</w:t>
      </w:r>
      <w:r w:rsidR="00AC1DBB" w:rsidRPr="00E66B23">
        <w:rPr>
          <w:rFonts w:cs="Times New Roman"/>
          <w:sz w:val="24"/>
          <w:szCs w:val="24"/>
        </w:rPr>
        <w:t xml:space="preserve">. </w:t>
      </w:r>
      <w:r w:rsidR="004E1E5A" w:rsidRPr="00E66B23">
        <w:rPr>
          <w:rFonts w:cs="Times New Roman"/>
          <w:sz w:val="24"/>
          <w:szCs w:val="24"/>
        </w:rPr>
        <w:t xml:space="preserve">Through consciousness, every part is </w:t>
      </w:r>
      <w:proofErr w:type="spellStart"/>
      <w:r w:rsidR="004E1E5A" w:rsidRPr="00E66B23">
        <w:rPr>
          <w:rFonts w:cs="Times New Roman"/>
          <w:sz w:val="24"/>
          <w:szCs w:val="24"/>
        </w:rPr>
        <w:t>merologically</w:t>
      </w:r>
      <w:proofErr w:type="spellEnd"/>
      <w:r w:rsidR="004E1E5A" w:rsidRPr="00E66B23">
        <w:rPr>
          <w:rFonts w:cs="Times New Roman"/>
          <w:sz w:val="24"/>
          <w:szCs w:val="24"/>
        </w:rPr>
        <w:t xml:space="preserve"> connected to something larger and more encompassing that includes and transcends it. </w:t>
      </w:r>
      <w:r w:rsidR="00AC1DBB" w:rsidRPr="00E66B23">
        <w:rPr>
          <w:rFonts w:cs="Times New Roman"/>
          <w:sz w:val="24"/>
          <w:szCs w:val="24"/>
        </w:rPr>
        <w:t xml:space="preserve">The Spirit is everywhere. Wilber </w:t>
      </w:r>
      <w:r w:rsidR="009012B9" w:rsidRPr="00E66B23">
        <w:rPr>
          <w:rFonts w:cs="Times New Roman"/>
          <w:sz w:val="24"/>
          <w:szCs w:val="24"/>
        </w:rPr>
        <w:t xml:space="preserve">insists that all beings, all entities in the universe have an interior and, therefore, </w:t>
      </w:r>
      <w:r w:rsidR="00AB6D5A" w:rsidRPr="00E66B23">
        <w:rPr>
          <w:rFonts w:cs="Times New Roman"/>
          <w:sz w:val="24"/>
          <w:szCs w:val="24"/>
        </w:rPr>
        <w:t xml:space="preserve">a </w:t>
      </w:r>
      <w:r w:rsidR="009012B9" w:rsidRPr="00E66B23">
        <w:rPr>
          <w:rFonts w:cs="Times New Roman"/>
          <w:sz w:val="24"/>
          <w:szCs w:val="24"/>
        </w:rPr>
        <w:t xml:space="preserve">consciousness or, at least, a proto-consciousness. </w:t>
      </w:r>
      <w:r w:rsidR="00AB6D5A" w:rsidRPr="00E66B23">
        <w:rPr>
          <w:rFonts w:cs="Times New Roman"/>
          <w:sz w:val="24"/>
          <w:szCs w:val="24"/>
        </w:rPr>
        <w:t xml:space="preserve">All things, including material things, </w:t>
      </w:r>
      <w:r w:rsidR="00AC1DBB" w:rsidRPr="00E66B23">
        <w:rPr>
          <w:rFonts w:cs="Times New Roman"/>
          <w:sz w:val="24"/>
          <w:szCs w:val="24"/>
        </w:rPr>
        <w:t>have an interior that connect</w:t>
      </w:r>
      <w:r w:rsidR="00790476" w:rsidRPr="00E66B23">
        <w:rPr>
          <w:rFonts w:cs="Times New Roman"/>
          <w:sz w:val="24"/>
          <w:szCs w:val="24"/>
        </w:rPr>
        <w:t>s</w:t>
      </w:r>
      <w:r w:rsidR="00AC1DBB" w:rsidRPr="00E66B23">
        <w:rPr>
          <w:rFonts w:cs="Times New Roman"/>
          <w:sz w:val="24"/>
          <w:szCs w:val="24"/>
        </w:rPr>
        <w:t xml:space="preserve"> them to the Spirit</w:t>
      </w:r>
      <w:r w:rsidR="00AB6D5A" w:rsidRPr="00E66B23">
        <w:rPr>
          <w:rFonts w:cs="Times New Roman"/>
          <w:sz w:val="24"/>
          <w:szCs w:val="24"/>
        </w:rPr>
        <w:t xml:space="preserve">. </w:t>
      </w:r>
      <w:r w:rsidR="009012B9" w:rsidRPr="00E66B23">
        <w:rPr>
          <w:rFonts w:cs="Times New Roman"/>
          <w:sz w:val="24"/>
          <w:szCs w:val="24"/>
        </w:rPr>
        <w:t xml:space="preserve">He not only defends a </w:t>
      </w:r>
      <w:r w:rsidR="003555D2" w:rsidRPr="00E66B23">
        <w:rPr>
          <w:rFonts w:cs="Times New Roman"/>
          <w:sz w:val="24"/>
          <w:szCs w:val="24"/>
        </w:rPr>
        <w:t>“</w:t>
      </w:r>
      <w:proofErr w:type="spellStart"/>
      <w:r w:rsidR="003555D2" w:rsidRPr="00E66B23">
        <w:rPr>
          <w:rFonts w:cs="Times New Roman"/>
          <w:sz w:val="24"/>
          <w:szCs w:val="24"/>
        </w:rPr>
        <w:t>panpsychism</w:t>
      </w:r>
      <w:proofErr w:type="spellEnd"/>
      <w:r w:rsidR="003555D2" w:rsidRPr="00E66B23">
        <w:rPr>
          <w:rFonts w:cs="Times New Roman"/>
          <w:sz w:val="24"/>
          <w:szCs w:val="24"/>
        </w:rPr>
        <w:t xml:space="preserve">” in the </w:t>
      </w:r>
      <w:proofErr w:type="spellStart"/>
      <w:r w:rsidR="003555D2" w:rsidRPr="00E66B23">
        <w:rPr>
          <w:rFonts w:cs="Times New Roman"/>
          <w:sz w:val="24"/>
          <w:szCs w:val="24"/>
        </w:rPr>
        <w:t>Schellingian</w:t>
      </w:r>
      <w:proofErr w:type="spellEnd"/>
      <w:r w:rsidR="003555D2" w:rsidRPr="00E66B23">
        <w:rPr>
          <w:rFonts w:cs="Times New Roman"/>
          <w:sz w:val="24"/>
          <w:szCs w:val="24"/>
        </w:rPr>
        <w:t xml:space="preserve"> tradition</w:t>
      </w:r>
      <w:r w:rsidR="00790476" w:rsidRPr="00E66B23">
        <w:rPr>
          <w:rFonts w:cs="Times New Roman"/>
          <w:sz w:val="24"/>
          <w:szCs w:val="24"/>
        </w:rPr>
        <w:t xml:space="preserve"> of Western Vedanta</w:t>
      </w:r>
      <w:r w:rsidR="003555D2" w:rsidRPr="00E66B23">
        <w:rPr>
          <w:rFonts w:cs="Times New Roman"/>
          <w:sz w:val="24"/>
          <w:szCs w:val="24"/>
        </w:rPr>
        <w:t>, which is kind of fine – the Spirit dwells in the material world and, we</w:t>
      </w:r>
      <w:r w:rsidR="00D37007" w:rsidRPr="00E66B23">
        <w:rPr>
          <w:rFonts w:cs="Times New Roman"/>
          <w:sz w:val="24"/>
          <w:szCs w:val="24"/>
        </w:rPr>
        <w:t>,</w:t>
      </w:r>
      <w:r w:rsidR="003555D2" w:rsidRPr="00E66B23">
        <w:rPr>
          <w:rFonts w:cs="Times New Roman"/>
          <w:sz w:val="24"/>
          <w:szCs w:val="24"/>
        </w:rPr>
        <w:t xml:space="preserve"> humans, are only the conscious tip of the </w:t>
      </w:r>
      <w:r w:rsidR="008D1610" w:rsidRPr="00E66B23">
        <w:rPr>
          <w:rFonts w:cs="Times New Roman"/>
          <w:sz w:val="24"/>
          <w:szCs w:val="24"/>
        </w:rPr>
        <w:t xml:space="preserve">evolving </w:t>
      </w:r>
      <w:r w:rsidR="003555D2" w:rsidRPr="00E66B23">
        <w:rPr>
          <w:rFonts w:cs="Times New Roman"/>
          <w:sz w:val="24"/>
          <w:szCs w:val="24"/>
        </w:rPr>
        <w:t>universe</w:t>
      </w:r>
      <w:r w:rsidR="00BD538C" w:rsidRPr="00E66B23">
        <w:rPr>
          <w:rFonts w:cs="Times New Roman"/>
          <w:sz w:val="24"/>
          <w:szCs w:val="24"/>
        </w:rPr>
        <w:t xml:space="preserve"> </w:t>
      </w:r>
      <w:r w:rsidR="003555D2" w:rsidRPr="00E66B23">
        <w:rPr>
          <w:rFonts w:cs="Times New Roman"/>
          <w:sz w:val="24"/>
          <w:szCs w:val="24"/>
        </w:rPr>
        <w:t xml:space="preserve">- but </w:t>
      </w:r>
      <w:r w:rsidR="008D1610" w:rsidRPr="00E66B23">
        <w:rPr>
          <w:rFonts w:cs="Times New Roman"/>
          <w:sz w:val="24"/>
          <w:szCs w:val="24"/>
        </w:rPr>
        <w:t xml:space="preserve">also </w:t>
      </w:r>
      <w:r w:rsidR="003555D2" w:rsidRPr="00E66B23">
        <w:rPr>
          <w:rFonts w:cs="Times New Roman"/>
          <w:sz w:val="24"/>
          <w:szCs w:val="24"/>
        </w:rPr>
        <w:t xml:space="preserve">argues that ontology cannot be separated from epistemology: “IT is </w:t>
      </w:r>
      <w:proofErr w:type="spellStart"/>
      <w:r w:rsidR="003555D2" w:rsidRPr="00E66B23">
        <w:rPr>
          <w:rFonts w:cs="Times New Roman"/>
          <w:sz w:val="24"/>
          <w:szCs w:val="24"/>
        </w:rPr>
        <w:t>panpsychic</w:t>
      </w:r>
      <w:proofErr w:type="spellEnd"/>
      <w:r w:rsidR="003555D2" w:rsidRPr="00E66B23">
        <w:rPr>
          <w:rFonts w:cs="Times New Roman"/>
          <w:sz w:val="24"/>
          <w:szCs w:val="24"/>
        </w:rPr>
        <w:t xml:space="preserve"> – epistemology and ontology</w:t>
      </w:r>
      <w:r w:rsidR="00DF6207" w:rsidRPr="00E66B23">
        <w:rPr>
          <w:rFonts w:cs="Times New Roman"/>
          <w:sz w:val="24"/>
          <w:szCs w:val="24"/>
        </w:rPr>
        <w:t>/</w:t>
      </w:r>
      <w:r w:rsidR="008D1610" w:rsidRPr="00E66B23">
        <w:rPr>
          <w:rFonts w:cs="Times New Roman"/>
          <w:sz w:val="24"/>
          <w:szCs w:val="24"/>
        </w:rPr>
        <w:t>consciousness and being</w:t>
      </w:r>
      <w:r w:rsidR="003555D2" w:rsidRPr="00E66B23">
        <w:rPr>
          <w:rFonts w:cs="Times New Roman"/>
          <w:sz w:val="24"/>
          <w:szCs w:val="24"/>
        </w:rPr>
        <w:t xml:space="preserve"> cannot be torn asunder” </w:t>
      </w:r>
      <w:r w:rsidR="008D1610" w:rsidRPr="00E66B23">
        <w:rPr>
          <w:rFonts w:cs="Times New Roman"/>
          <w:sz w:val="24"/>
          <w:szCs w:val="24"/>
        </w:rPr>
        <w:t>(Wilber, 2013: 44).</w:t>
      </w:r>
      <w:r w:rsidR="00F52296" w:rsidRPr="00E66B23">
        <w:rPr>
          <w:rStyle w:val="FootnoteReference"/>
          <w:rFonts w:cs="Times New Roman"/>
          <w:sz w:val="24"/>
          <w:szCs w:val="24"/>
        </w:rPr>
        <w:footnoteReference w:id="11"/>
      </w:r>
      <w:r w:rsidR="008D1610" w:rsidRPr="00E66B23">
        <w:rPr>
          <w:rFonts w:cs="Times New Roman"/>
          <w:sz w:val="24"/>
          <w:szCs w:val="24"/>
        </w:rPr>
        <w:t xml:space="preserve"> </w:t>
      </w:r>
    </w:p>
    <w:p w14:paraId="3E486DFF" w14:textId="77777777" w:rsidR="00BD538C" w:rsidRPr="00E66B23" w:rsidRDefault="00BD538C" w:rsidP="007D37AE">
      <w:pPr>
        <w:spacing w:after="0"/>
        <w:jc w:val="both"/>
        <w:rPr>
          <w:rFonts w:cs="Times New Roman"/>
          <w:sz w:val="24"/>
          <w:szCs w:val="24"/>
        </w:rPr>
      </w:pPr>
    </w:p>
    <w:p w14:paraId="7BB0A966" w14:textId="77777777" w:rsidR="00144B52" w:rsidRPr="00E66B23" w:rsidRDefault="008D1610" w:rsidP="007D37AE">
      <w:pPr>
        <w:spacing w:after="0"/>
        <w:jc w:val="both"/>
        <w:rPr>
          <w:rFonts w:cs="Times New Roman"/>
          <w:sz w:val="24"/>
          <w:szCs w:val="24"/>
        </w:rPr>
      </w:pPr>
      <w:r w:rsidRPr="00E66B23">
        <w:rPr>
          <w:rFonts w:cs="Times New Roman"/>
          <w:sz w:val="24"/>
          <w:szCs w:val="24"/>
        </w:rPr>
        <w:t xml:space="preserve">This is the case, </w:t>
      </w:r>
      <w:r w:rsidR="00D37007" w:rsidRPr="00E66B23">
        <w:rPr>
          <w:rFonts w:cs="Times New Roman"/>
          <w:sz w:val="24"/>
          <w:szCs w:val="24"/>
        </w:rPr>
        <w:t>according to Wilber, because our</w:t>
      </w:r>
      <w:r w:rsidRPr="00E66B23">
        <w:rPr>
          <w:rFonts w:cs="Times New Roman"/>
          <w:sz w:val="24"/>
          <w:szCs w:val="24"/>
        </w:rPr>
        <w:t xml:space="preserve"> conception of reality is actually constitutive of reality. It </w:t>
      </w:r>
      <w:r w:rsidR="004125B3" w:rsidRPr="00E66B23">
        <w:rPr>
          <w:rFonts w:cs="Times New Roman"/>
          <w:sz w:val="24"/>
          <w:szCs w:val="24"/>
        </w:rPr>
        <w:t xml:space="preserve">“co-creates” and </w:t>
      </w:r>
      <w:r w:rsidRPr="00E66B23">
        <w:rPr>
          <w:rFonts w:cs="Times New Roman"/>
          <w:sz w:val="24"/>
          <w:szCs w:val="24"/>
        </w:rPr>
        <w:t>“</w:t>
      </w:r>
      <w:r w:rsidR="00B027AB" w:rsidRPr="00E66B23">
        <w:rPr>
          <w:rFonts w:cs="Times New Roman"/>
          <w:sz w:val="24"/>
          <w:szCs w:val="24"/>
        </w:rPr>
        <w:t>co-</w:t>
      </w:r>
      <w:r w:rsidRPr="00E66B23">
        <w:rPr>
          <w:rFonts w:cs="Times New Roman"/>
          <w:sz w:val="24"/>
          <w:szCs w:val="24"/>
        </w:rPr>
        <w:t>constructs”, “performs” and “enacts” reality</w:t>
      </w:r>
      <w:r w:rsidR="00144B52" w:rsidRPr="00E66B23">
        <w:rPr>
          <w:rFonts w:cs="Times New Roman"/>
          <w:sz w:val="24"/>
          <w:szCs w:val="24"/>
        </w:rPr>
        <w:t>, precisely as “reality” (please note the quotation marks)</w:t>
      </w:r>
      <w:r w:rsidRPr="00E66B23">
        <w:rPr>
          <w:rFonts w:cs="Times New Roman"/>
          <w:sz w:val="24"/>
          <w:szCs w:val="24"/>
        </w:rPr>
        <w:t>. Although this may sound like radical anti-realism, a closer look reveals</w:t>
      </w:r>
      <w:r w:rsidR="00622AC8" w:rsidRPr="00E66B23">
        <w:rPr>
          <w:rFonts w:cs="Times New Roman"/>
          <w:sz w:val="24"/>
          <w:szCs w:val="24"/>
        </w:rPr>
        <w:t xml:space="preserve">, however, that his </w:t>
      </w:r>
      <w:r w:rsidR="00DF6207" w:rsidRPr="00E66B23">
        <w:rPr>
          <w:rFonts w:cs="Times New Roman"/>
          <w:sz w:val="24"/>
          <w:szCs w:val="24"/>
        </w:rPr>
        <w:t>“</w:t>
      </w:r>
      <w:proofErr w:type="spellStart"/>
      <w:r w:rsidR="00622AC8" w:rsidRPr="00E66B23">
        <w:rPr>
          <w:rFonts w:cs="Times New Roman"/>
          <w:sz w:val="24"/>
          <w:szCs w:val="24"/>
        </w:rPr>
        <w:t>enactivism</w:t>
      </w:r>
      <w:proofErr w:type="spellEnd"/>
      <w:r w:rsidR="00DF6207" w:rsidRPr="00E66B23">
        <w:rPr>
          <w:rFonts w:cs="Times New Roman"/>
          <w:sz w:val="24"/>
          <w:szCs w:val="24"/>
        </w:rPr>
        <w:t>”</w:t>
      </w:r>
      <w:r w:rsidRPr="00E66B23">
        <w:rPr>
          <w:rFonts w:cs="Times New Roman"/>
          <w:sz w:val="24"/>
          <w:szCs w:val="24"/>
        </w:rPr>
        <w:t xml:space="preserve"> </w:t>
      </w:r>
      <w:r w:rsidR="00622AC8" w:rsidRPr="00E66B23">
        <w:rPr>
          <w:rFonts w:cs="Times New Roman"/>
          <w:sz w:val="24"/>
          <w:szCs w:val="24"/>
        </w:rPr>
        <w:t xml:space="preserve">is </w:t>
      </w:r>
      <w:r w:rsidRPr="00E66B23">
        <w:rPr>
          <w:rFonts w:cs="Times New Roman"/>
          <w:sz w:val="24"/>
          <w:szCs w:val="24"/>
        </w:rPr>
        <w:t xml:space="preserve">more akin to </w:t>
      </w:r>
      <w:r w:rsidR="001827DE" w:rsidRPr="00E66B23">
        <w:rPr>
          <w:rFonts w:cs="Times New Roman"/>
          <w:sz w:val="24"/>
          <w:szCs w:val="24"/>
        </w:rPr>
        <w:t xml:space="preserve">a form of </w:t>
      </w:r>
      <w:r w:rsidRPr="00E66B23">
        <w:rPr>
          <w:rFonts w:cs="Times New Roman"/>
          <w:sz w:val="24"/>
          <w:szCs w:val="24"/>
        </w:rPr>
        <w:t>“</w:t>
      </w:r>
      <w:proofErr w:type="spellStart"/>
      <w:r w:rsidRPr="00E66B23">
        <w:rPr>
          <w:rFonts w:cs="Times New Roman"/>
          <w:sz w:val="24"/>
          <w:szCs w:val="24"/>
        </w:rPr>
        <w:t>actualism</w:t>
      </w:r>
      <w:proofErr w:type="spellEnd"/>
      <w:r w:rsidRPr="00E66B23">
        <w:rPr>
          <w:rFonts w:cs="Times New Roman"/>
          <w:sz w:val="24"/>
          <w:szCs w:val="24"/>
        </w:rPr>
        <w:t>”</w:t>
      </w:r>
      <w:r w:rsidR="00AC1DBB" w:rsidRPr="00E66B23">
        <w:rPr>
          <w:rFonts w:cs="Times New Roman"/>
          <w:sz w:val="24"/>
          <w:szCs w:val="24"/>
        </w:rPr>
        <w:t>:</w:t>
      </w:r>
      <w:r w:rsidR="006A0440" w:rsidRPr="00E66B23">
        <w:rPr>
          <w:rFonts w:cs="Times New Roman"/>
          <w:sz w:val="24"/>
          <w:szCs w:val="24"/>
        </w:rPr>
        <w:t xml:space="preserve"> </w:t>
      </w:r>
      <w:r w:rsidR="00FB0030" w:rsidRPr="00E66B23">
        <w:rPr>
          <w:rFonts w:cs="Times New Roman"/>
          <w:sz w:val="24"/>
          <w:szCs w:val="24"/>
        </w:rPr>
        <w:t>“</w:t>
      </w:r>
      <w:r w:rsidR="00AC1DBB" w:rsidRPr="00E66B23">
        <w:rPr>
          <w:rFonts w:cs="Times New Roman"/>
          <w:sz w:val="24"/>
          <w:szCs w:val="24"/>
        </w:rPr>
        <w:t xml:space="preserve">the intransitive object is </w:t>
      </w:r>
      <w:r w:rsidR="006A0440" w:rsidRPr="00E66B23">
        <w:rPr>
          <w:rFonts w:cs="Times New Roman"/>
          <w:sz w:val="24"/>
          <w:szCs w:val="24"/>
        </w:rPr>
        <w:t>d</w:t>
      </w:r>
      <w:r w:rsidR="00AC1DBB" w:rsidRPr="00E66B23">
        <w:rPr>
          <w:rFonts w:cs="Times New Roman"/>
          <w:sz w:val="24"/>
          <w:szCs w:val="24"/>
        </w:rPr>
        <w:t>issolved</w:t>
      </w:r>
      <w:r w:rsidR="006A0440" w:rsidRPr="00E66B23">
        <w:rPr>
          <w:rFonts w:cs="Times New Roman"/>
          <w:sz w:val="24"/>
          <w:szCs w:val="24"/>
        </w:rPr>
        <w:t xml:space="preserve"> into actualized relations and perspectives</w:t>
      </w:r>
      <w:r w:rsidR="00AC1DBB" w:rsidRPr="00E66B23">
        <w:rPr>
          <w:rFonts w:cs="Times New Roman"/>
          <w:sz w:val="24"/>
          <w:szCs w:val="24"/>
        </w:rPr>
        <w:t>” (</w:t>
      </w:r>
      <w:proofErr w:type="spellStart"/>
      <w:r w:rsidR="00AC1DBB" w:rsidRPr="00E66B23">
        <w:rPr>
          <w:rFonts w:cs="Times New Roman"/>
          <w:sz w:val="24"/>
          <w:szCs w:val="24"/>
        </w:rPr>
        <w:t>Rutzou</w:t>
      </w:r>
      <w:proofErr w:type="spellEnd"/>
      <w:r w:rsidR="00AC1DBB" w:rsidRPr="00E66B23">
        <w:rPr>
          <w:rFonts w:cs="Times New Roman"/>
          <w:sz w:val="24"/>
          <w:szCs w:val="24"/>
        </w:rPr>
        <w:t>, 2012: 217)</w:t>
      </w:r>
      <w:r w:rsidR="001E11DA" w:rsidRPr="00E66B23">
        <w:rPr>
          <w:rFonts w:cs="Times New Roman"/>
          <w:sz w:val="24"/>
          <w:szCs w:val="24"/>
        </w:rPr>
        <w:t xml:space="preserve">. </w:t>
      </w:r>
      <w:r w:rsidRPr="00E66B23">
        <w:rPr>
          <w:rFonts w:cs="Times New Roman"/>
          <w:sz w:val="24"/>
          <w:szCs w:val="24"/>
        </w:rPr>
        <w:t xml:space="preserve">The real is not necessarily denied in </w:t>
      </w:r>
      <w:r w:rsidR="00622AC8" w:rsidRPr="00E66B23">
        <w:rPr>
          <w:rFonts w:cs="Times New Roman"/>
          <w:sz w:val="24"/>
          <w:szCs w:val="24"/>
        </w:rPr>
        <w:t>its existence, but it is reduced to an actuality</w:t>
      </w:r>
      <w:r w:rsidR="00144B52" w:rsidRPr="00E66B23">
        <w:rPr>
          <w:rFonts w:cs="Times New Roman"/>
          <w:sz w:val="24"/>
          <w:szCs w:val="24"/>
        </w:rPr>
        <w:t xml:space="preserve"> (“reality”)</w:t>
      </w:r>
      <w:r w:rsidR="00622AC8" w:rsidRPr="00E66B23">
        <w:rPr>
          <w:rFonts w:cs="Times New Roman"/>
          <w:sz w:val="24"/>
          <w:szCs w:val="24"/>
        </w:rPr>
        <w:t xml:space="preserve"> and identified with </w:t>
      </w:r>
      <w:r w:rsidR="00144B52" w:rsidRPr="00E66B23">
        <w:rPr>
          <w:rFonts w:cs="Times New Roman"/>
          <w:sz w:val="24"/>
          <w:szCs w:val="24"/>
        </w:rPr>
        <w:t xml:space="preserve">a series of </w:t>
      </w:r>
      <w:r w:rsidR="00B027AB" w:rsidRPr="00E66B23">
        <w:rPr>
          <w:rFonts w:cs="Times New Roman"/>
          <w:sz w:val="24"/>
          <w:szCs w:val="24"/>
        </w:rPr>
        <w:t xml:space="preserve">contingent </w:t>
      </w:r>
      <w:r w:rsidR="00622AC8" w:rsidRPr="00E66B23">
        <w:rPr>
          <w:rFonts w:cs="Times New Roman"/>
          <w:sz w:val="24"/>
          <w:szCs w:val="24"/>
        </w:rPr>
        <w:t xml:space="preserve">events </w:t>
      </w:r>
      <w:r w:rsidR="00144B52" w:rsidRPr="00E66B23">
        <w:rPr>
          <w:rFonts w:cs="Times New Roman"/>
          <w:sz w:val="24"/>
          <w:szCs w:val="24"/>
        </w:rPr>
        <w:t>(events as experienced by some sentient, proto-conscious or conscious entity)</w:t>
      </w:r>
      <w:r w:rsidR="006A0440" w:rsidRPr="00E66B23">
        <w:rPr>
          <w:rFonts w:cs="Times New Roman"/>
          <w:sz w:val="24"/>
          <w:szCs w:val="24"/>
        </w:rPr>
        <w:t xml:space="preserve"> that can neither be grasped from without, nor exist without a perspective</w:t>
      </w:r>
      <w:r w:rsidR="00AC1DBB" w:rsidRPr="00E66B23">
        <w:rPr>
          <w:rFonts w:cs="Times New Roman"/>
          <w:sz w:val="24"/>
          <w:szCs w:val="24"/>
        </w:rPr>
        <w:t xml:space="preserve"> or interior</w:t>
      </w:r>
      <w:r w:rsidR="006A0440" w:rsidRPr="00E66B23">
        <w:rPr>
          <w:rFonts w:cs="Times New Roman"/>
          <w:sz w:val="24"/>
          <w:szCs w:val="24"/>
        </w:rPr>
        <w:t xml:space="preserve"> that </w:t>
      </w:r>
      <w:r w:rsidR="004125B3" w:rsidRPr="00E66B23">
        <w:rPr>
          <w:rFonts w:cs="Times New Roman"/>
          <w:sz w:val="24"/>
          <w:szCs w:val="24"/>
        </w:rPr>
        <w:t xml:space="preserve">co-creates and </w:t>
      </w:r>
      <w:r w:rsidR="00B027AB" w:rsidRPr="00E66B23">
        <w:rPr>
          <w:rFonts w:cs="Times New Roman"/>
          <w:sz w:val="24"/>
          <w:szCs w:val="24"/>
        </w:rPr>
        <w:t>co-</w:t>
      </w:r>
      <w:r w:rsidR="006A0440" w:rsidRPr="00E66B23">
        <w:rPr>
          <w:rFonts w:cs="Times New Roman"/>
          <w:sz w:val="24"/>
          <w:szCs w:val="24"/>
        </w:rPr>
        <w:t>constitutes it</w:t>
      </w:r>
      <w:r w:rsidR="00B027AB" w:rsidRPr="00E66B23">
        <w:rPr>
          <w:rFonts w:cs="Times New Roman"/>
          <w:sz w:val="24"/>
          <w:szCs w:val="24"/>
        </w:rPr>
        <w:t xml:space="preserve"> in the act of cognition</w:t>
      </w:r>
      <w:r w:rsidR="00622AC8" w:rsidRPr="00E66B23">
        <w:rPr>
          <w:rFonts w:cs="Times New Roman"/>
          <w:sz w:val="24"/>
          <w:szCs w:val="24"/>
        </w:rPr>
        <w:t xml:space="preserve">. </w:t>
      </w:r>
      <w:r w:rsidR="00FB0030" w:rsidRPr="00E66B23">
        <w:rPr>
          <w:rFonts w:cs="Times New Roman"/>
          <w:sz w:val="24"/>
          <w:szCs w:val="24"/>
        </w:rPr>
        <w:t xml:space="preserve">The real is not only known, but necessarily “enacted” and “performed” by contingent acts of knowledge. </w:t>
      </w:r>
    </w:p>
    <w:p w14:paraId="435F9F1F" w14:textId="77777777" w:rsidR="00AA325F" w:rsidRPr="00E66B23" w:rsidRDefault="00622AC8" w:rsidP="007D37AE">
      <w:pPr>
        <w:spacing w:after="0"/>
        <w:jc w:val="both"/>
        <w:rPr>
          <w:rFonts w:cs="Times New Roman"/>
          <w:sz w:val="24"/>
          <w:szCs w:val="24"/>
        </w:rPr>
      </w:pPr>
      <w:r w:rsidRPr="00E66B23">
        <w:rPr>
          <w:rFonts w:cs="Times New Roman"/>
          <w:sz w:val="24"/>
          <w:szCs w:val="24"/>
        </w:rPr>
        <w:t>Wilber cannot think of reality without an observer, without some</w:t>
      </w:r>
      <w:r w:rsidR="00144B52" w:rsidRPr="00E66B23">
        <w:rPr>
          <w:rFonts w:cs="Times New Roman"/>
          <w:sz w:val="24"/>
          <w:szCs w:val="24"/>
        </w:rPr>
        <w:t>one or</w:t>
      </w:r>
      <w:r w:rsidRPr="00E66B23">
        <w:rPr>
          <w:rFonts w:cs="Times New Roman"/>
          <w:sz w:val="24"/>
          <w:szCs w:val="24"/>
        </w:rPr>
        <w:t xml:space="preserve"> something who conceives of the world</w:t>
      </w:r>
      <w:r w:rsidR="00305A11" w:rsidRPr="00E66B23">
        <w:rPr>
          <w:rFonts w:cs="Times New Roman"/>
          <w:sz w:val="24"/>
          <w:szCs w:val="24"/>
        </w:rPr>
        <w:t xml:space="preserve"> and apprehends it</w:t>
      </w:r>
      <w:r w:rsidRPr="00E66B23">
        <w:rPr>
          <w:rFonts w:cs="Times New Roman"/>
          <w:sz w:val="24"/>
          <w:szCs w:val="24"/>
        </w:rPr>
        <w:t>. Note, however, that if Wilb</w:t>
      </w:r>
      <w:r w:rsidR="00305A11" w:rsidRPr="00E66B23">
        <w:rPr>
          <w:rFonts w:cs="Times New Roman"/>
          <w:sz w:val="24"/>
          <w:szCs w:val="24"/>
        </w:rPr>
        <w:t>er commits both the epistemic an</w:t>
      </w:r>
      <w:r w:rsidR="00DF6207" w:rsidRPr="00E66B23">
        <w:rPr>
          <w:rFonts w:cs="Times New Roman"/>
          <w:sz w:val="24"/>
          <w:szCs w:val="24"/>
        </w:rPr>
        <w:t xml:space="preserve">d the </w:t>
      </w:r>
      <w:proofErr w:type="spellStart"/>
      <w:r w:rsidR="00DF6207" w:rsidRPr="00E66B23">
        <w:rPr>
          <w:rFonts w:cs="Times New Roman"/>
          <w:sz w:val="24"/>
          <w:szCs w:val="24"/>
        </w:rPr>
        <w:t>actualist</w:t>
      </w:r>
      <w:proofErr w:type="spellEnd"/>
      <w:r w:rsidR="00DF6207" w:rsidRPr="00E66B23">
        <w:rPr>
          <w:rFonts w:cs="Times New Roman"/>
          <w:sz w:val="24"/>
          <w:szCs w:val="24"/>
        </w:rPr>
        <w:t xml:space="preserve"> fallacies</w:t>
      </w:r>
      <w:r w:rsidR="00305A11" w:rsidRPr="00E66B23">
        <w:rPr>
          <w:rFonts w:cs="Times New Roman"/>
          <w:sz w:val="24"/>
          <w:szCs w:val="24"/>
        </w:rPr>
        <w:t xml:space="preserve">, he does not commit the anthropic fallacy. Drawing on </w:t>
      </w:r>
      <w:proofErr w:type="spellStart"/>
      <w:r w:rsidR="00305A11" w:rsidRPr="00E66B23">
        <w:rPr>
          <w:rFonts w:cs="Times New Roman"/>
          <w:sz w:val="24"/>
          <w:szCs w:val="24"/>
        </w:rPr>
        <w:t>Maturana</w:t>
      </w:r>
      <w:proofErr w:type="spellEnd"/>
      <w:r w:rsidR="00305A11" w:rsidRPr="00E66B23">
        <w:rPr>
          <w:rFonts w:cs="Times New Roman"/>
          <w:sz w:val="24"/>
          <w:szCs w:val="24"/>
        </w:rPr>
        <w:t xml:space="preserve"> and Varela’s </w:t>
      </w:r>
      <w:r w:rsidR="00B027AB" w:rsidRPr="00E66B23">
        <w:rPr>
          <w:rFonts w:cs="Times New Roman"/>
          <w:sz w:val="24"/>
          <w:szCs w:val="24"/>
        </w:rPr>
        <w:t xml:space="preserve">radical </w:t>
      </w:r>
      <w:r w:rsidR="00305A11" w:rsidRPr="00E66B23">
        <w:rPr>
          <w:rFonts w:cs="Times New Roman"/>
          <w:sz w:val="24"/>
          <w:szCs w:val="24"/>
        </w:rPr>
        <w:t>constructivism, he argues that non-human, living animals (like frogs), construct their own world from their own point of view.</w:t>
      </w:r>
      <w:r w:rsidR="00B027AB" w:rsidRPr="00E66B23">
        <w:rPr>
          <w:rStyle w:val="FootnoteReference"/>
          <w:rFonts w:cs="Times New Roman"/>
          <w:sz w:val="24"/>
          <w:szCs w:val="24"/>
        </w:rPr>
        <w:footnoteReference w:id="12"/>
      </w:r>
      <w:r w:rsidR="00305A11" w:rsidRPr="00E66B23">
        <w:rPr>
          <w:rFonts w:cs="Times New Roman"/>
          <w:sz w:val="24"/>
          <w:szCs w:val="24"/>
        </w:rPr>
        <w:t xml:space="preserve"> To understand what they see, </w:t>
      </w:r>
      <w:r w:rsidR="00305A11" w:rsidRPr="00E66B23">
        <w:rPr>
          <w:rFonts w:cs="Times New Roman"/>
          <w:sz w:val="24"/>
          <w:szCs w:val="24"/>
        </w:rPr>
        <w:lastRenderedPageBreak/>
        <w:t>one must observe what they cannot see, to wit their point of view on the world that is also a point of view</w:t>
      </w:r>
      <w:r w:rsidR="008A3192" w:rsidRPr="00E66B23">
        <w:rPr>
          <w:rFonts w:cs="Times New Roman"/>
          <w:sz w:val="24"/>
          <w:szCs w:val="24"/>
        </w:rPr>
        <w:t xml:space="preserve"> in the world and of the world.</w:t>
      </w:r>
      <w:r w:rsidR="00305A11" w:rsidRPr="00E66B23">
        <w:rPr>
          <w:rFonts w:cs="Times New Roman"/>
          <w:sz w:val="24"/>
          <w:szCs w:val="24"/>
        </w:rPr>
        <w:t xml:space="preserve"> </w:t>
      </w:r>
      <w:r w:rsidR="00FF1401" w:rsidRPr="00E66B23">
        <w:rPr>
          <w:rFonts w:cs="Times New Roman"/>
          <w:sz w:val="24"/>
          <w:szCs w:val="24"/>
        </w:rPr>
        <w:t xml:space="preserve">Following </w:t>
      </w:r>
      <w:r w:rsidR="00144B52" w:rsidRPr="00E66B23">
        <w:rPr>
          <w:rFonts w:cs="Times New Roman"/>
          <w:sz w:val="24"/>
          <w:szCs w:val="24"/>
        </w:rPr>
        <w:t xml:space="preserve">Whitehead’s process philosophy, </w:t>
      </w:r>
      <w:r w:rsidR="00305A11" w:rsidRPr="00E66B23">
        <w:rPr>
          <w:rFonts w:cs="Times New Roman"/>
          <w:sz w:val="24"/>
          <w:szCs w:val="24"/>
        </w:rPr>
        <w:t xml:space="preserve">Wilber takes the freedom to extend biological phenomenology to </w:t>
      </w:r>
      <w:r w:rsidR="00144B52" w:rsidRPr="00E66B23">
        <w:rPr>
          <w:rFonts w:cs="Times New Roman"/>
          <w:sz w:val="24"/>
          <w:szCs w:val="24"/>
        </w:rPr>
        <w:t>physics and argues that what holds for living beings</w:t>
      </w:r>
      <w:r w:rsidR="00305A11" w:rsidRPr="00E66B23">
        <w:rPr>
          <w:rFonts w:cs="Times New Roman"/>
          <w:sz w:val="24"/>
          <w:szCs w:val="24"/>
        </w:rPr>
        <w:t xml:space="preserve"> </w:t>
      </w:r>
      <w:r w:rsidR="00144B52" w:rsidRPr="00E66B23">
        <w:rPr>
          <w:rFonts w:cs="Times New Roman"/>
          <w:sz w:val="24"/>
          <w:szCs w:val="24"/>
        </w:rPr>
        <w:t>also hold</w:t>
      </w:r>
      <w:r w:rsidR="001E11DA" w:rsidRPr="00E66B23">
        <w:rPr>
          <w:rFonts w:cs="Times New Roman"/>
          <w:sz w:val="24"/>
          <w:szCs w:val="24"/>
        </w:rPr>
        <w:t>s</w:t>
      </w:r>
      <w:r w:rsidR="00144B52" w:rsidRPr="00E66B23">
        <w:rPr>
          <w:rFonts w:cs="Times New Roman"/>
          <w:sz w:val="24"/>
          <w:szCs w:val="24"/>
        </w:rPr>
        <w:t xml:space="preserve"> for non-living organic beings (</w:t>
      </w:r>
      <w:r w:rsidR="00404E52" w:rsidRPr="00E66B23">
        <w:rPr>
          <w:rFonts w:cs="Times New Roman"/>
          <w:sz w:val="24"/>
          <w:szCs w:val="24"/>
        </w:rPr>
        <w:t>e.g., atoms and mole</w:t>
      </w:r>
      <w:r w:rsidR="0056702E" w:rsidRPr="00E66B23">
        <w:rPr>
          <w:rFonts w:cs="Times New Roman"/>
          <w:sz w:val="24"/>
          <w:szCs w:val="24"/>
        </w:rPr>
        <w:t>cules</w:t>
      </w:r>
      <w:r w:rsidR="00144B52" w:rsidRPr="00E66B23">
        <w:rPr>
          <w:rFonts w:cs="Times New Roman"/>
          <w:sz w:val="24"/>
          <w:szCs w:val="24"/>
        </w:rPr>
        <w:t>) who, allegedly, “pre-</w:t>
      </w:r>
      <w:proofErr w:type="spellStart"/>
      <w:r w:rsidR="00144B52" w:rsidRPr="00E66B23">
        <w:rPr>
          <w:rFonts w:cs="Times New Roman"/>
          <w:sz w:val="24"/>
          <w:szCs w:val="24"/>
        </w:rPr>
        <w:t>hend</w:t>
      </w:r>
      <w:proofErr w:type="spellEnd"/>
      <w:r w:rsidR="00144B52" w:rsidRPr="00E66B23">
        <w:rPr>
          <w:rFonts w:cs="Times New Roman"/>
          <w:sz w:val="24"/>
          <w:szCs w:val="24"/>
        </w:rPr>
        <w:t xml:space="preserve">” in their own way their own reality. What holds for frogs </w:t>
      </w:r>
      <w:r w:rsidR="00D73080" w:rsidRPr="00E66B23">
        <w:rPr>
          <w:rFonts w:cs="Times New Roman"/>
          <w:sz w:val="24"/>
          <w:szCs w:val="24"/>
        </w:rPr>
        <w:t xml:space="preserve">and </w:t>
      </w:r>
      <w:r w:rsidR="00404E52" w:rsidRPr="00E66B23">
        <w:rPr>
          <w:rFonts w:cs="Times New Roman"/>
          <w:sz w:val="24"/>
          <w:szCs w:val="24"/>
        </w:rPr>
        <w:t xml:space="preserve">atoms </w:t>
      </w:r>
      <w:r w:rsidR="00D73080" w:rsidRPr="00E66B23">
        <w:rPr>
          <w:rFonts w:cs="Times New Roman"/>
          <w:sz w:val="24"/>
          <w:szCs w:val="24"/>
        </w:rPr>
        <w:t>also holds</w:t>
      </w:r>
      <w:r w:rsidR="00144B52" w:rsidRPr="00E66B23">
        <w:rPr>
          <w:rFonts w:cs="Times New Roman"/>
          <w:sz w:val="24"/>
          <w:szCs w:val="24"/>
        </w:rPr>
        <w:t xml:space="preserve"> for humans</w:t>
      </w:r>
      <w:r w:rsidR="00D73080" w:rsidRPr="00E66B23">
        <w:rPr>
          <w:rFonts w:cs="Times New Roman"/>
          <w:sz w:val="24"/>
          <w:szCs w:val="24"/>
        </w:rPr>
        <w:t xml:space="preserve">. They also can only apprehend the world from their own point of view. </w:t>
      </w:r>
    </w:p>
    <w:p w14:paraId="466845D9" w14:textId="77777777" w:rsidR="00BD538C" w:rsidRPr="00E66B23" w:rsidRDefault="00BD538C" w:rsidP="007D37AE">
      <w:pPr>
        <w:spacing w:after="0"/>
        <w:jc w:val="both"/>
        <w:rPr>
          <w:rFonts w:cs="Times New Roman"/>
          <w:sz w:val="24"/>
          <w:szCs w:val="24"/>
        </w:rPr>
      </w:pPr>
    </w:p>
    <w:p w14:paraId="294C6AA7" w14:textId="77777777" w:rsidR="00505884" w:rsidRPr="00E66B23" w:rsidRDefault="00C91D19" w:rsidP="007D37AE">
      <w:pPr>
        <w:spacing w:after="0"/>
        <w:jc w:val="both"/>
        <w:rPr>
          <w:rFonts w:cs="Times New Roman"/>
          <w:sz w:val="24"/>
          <w:szCs w:val="24"/>
        </w:rPr>
      </w:pPr>
      <w:r w:rsidRPr="00E66B23">
        <w:rPr>
          <w:rFonts w:cs="Times New Roman"/>
          <w:sz w:val="24"/>
          <w:szCs w:val="24"/>
        </w:rPr>
        <w:t xml:space="preserve">The radical constructivism of system theorists, like </w:t>
      </w:r>
      <w:r w:rsidR="002C0F0A" w:rsidRPr="00E66B23">
        <w:rPr>
          <w:rFonts w:cs="Times New Roman"/>
          <w:sz w:val="24"/>
          <w:szCs w:val="24"/>
        </w:rPr>
        <w:t xml:space="preserve">Von </w:t>
      </w:r>
      <w:proofErr w:type="spellStart"/>
      <w:r w:rsidR="002C0F0A" w:rsidRPr="00E66B23">
        <w:rPr>
          <w:rFonts w:cs="Times New Roman"/>
          <w:sz w:val="24"/>
          <w:szCs w:val="24"/>
        </w:rPr>
        <w:t>Foerster</w:t>
      </w:r>
      <w:proofErr w:type="spellEnd"/>
      <w:r w:rsidR="002C0F0A" w:rsidRPr="00E66B23">
        <w:rPr>
          <w:rFonts w:cs="Times New Roman"/>
          <w:sz w:val="24"/>
          <w:szCs w:val="24"/>
        </w:rPr>
        <w:t xml:space="preserve">, </w:t>
      </w:r>
      <w:proofErr w:type="spellStart"/>
      <w:r w:rsidRPr="00E66B23">
        <w:rPr>
          <w:rFonts w:cs="Times New Roman"/>
          <w:sz w:val="24"/>
          <w:szCs w:val="24"/>
        </w:rPr>
        <w:t>Maturana</w:t>
      </w:r>
      <w:proofErr w:type="spellEnd"/>
      <w:r w:rsidRPr="00E66B23">
        <w:rPr>
          <w:rFonts w:cs="Times New Roman"/>
          <w:sz w:val="24"/>
          <w:szCs w:val="24"/>
        </w:rPr>
        <w:t xml:space="preserve"> and Varela, but also Morin and </w:t>
      </w:r>
      <w:proofErr w:type="spellStart"/>
      <w:r w:rsidRPr="00E66B23">
        <w:rPr>
          <w:rFonts w:cs="Times New Roman"/>
          <w:sz w:val="24"/>
          <w:szCs w:val="24"/>
        </w:rPr>
        <w:t>Luhmann</w:t>
      </w:r>
      <w:proofErr w:type="spellEnd"/>
      <w:r w:rsidRPr="00E66B23">
        <w:rPr>
          <w:rFonts w:cs="Times New Roman"/>
          <w:sz w:val="24"/>
          <w:szCs w:val="24"/>
        </w:rPr>
        <w:t xml:space="preserve">, should not be confounded with </w:t>
      </w:r>
      <w:r w:rsidR="002C0F0A" w:rsidRPr="00E66B23">
        <w:rPr>
          <w:rFonts w:cs="Times New Roman"/>
          <w:sz w:val="24"/>
          <w:szCs w:val="24"/>
        </w:rPr>
        <w:t xml:space="preserve">the philosophical </w:t>
      </w:r>
      <w:r w:rsidRPr="00E66B23">
        <w:rPr>
          <w:rFonts w:cs="Times New Roman"/>
          <w:sz w:val="24"/>
          <w:szCs w:val="24"/>
        </w:rPr>
        <w:t xml:space="preserve">deconstruction </w:t>
      </w:r>
      <w:r w:rsidR="002C0F0A" w:rsidRPr="00E66B23">
        <w:rPr>
          <w:rFonts w:cs="Times New Roman"/>
          <w:sz w:val="24"/>
          <w:szCs w:val="24"/>
        </w:rPr>
        <w:t xml:space="preserve">of a Derrida </w:t>
      </w:r>
      <w:r w:rsidRPr="00E66B23">
        <w:rPr>
          <w:rFonts w:cs="Times New Roman"/>
          <w:sz w:val="24"/>
          <w:szCs w:val="24"/>
        </w:rPr>
        <w:t xml:space="preserve">or </w:t>
      </w:r>
      <w:r w:rsidR="002C0F0A" w:rsidRPr="00E66B23">
        <w:rPr>
          <w:rFonts w:cs="Times New Roman"/>
          <w:sz w:val="24"/>
          <w:szCs w:val="24"/>
        </w:rPr>
        <w:t xml:space="preserve">the </w:t>
      </w:r>
      <w:r w:rsidRPr="00E66B23">
        <w:rPr>
          <w:rFonts w:cs="Times New Roman"/>
          <w:sz w:val="24"/>
          <w:szCs w:val="24"/>
        </w:rPr>
        <w:t>social construction</w:t>
      </w:r>
      <w:r w:rsidR="002C0F0A" w:rsidRPr="00E66B23">
        <w:rPr>
          <w:rFonts w:cs="Times New Roman"/>
          <w:sz w:val="24"/>
          <w:szCs w:val="24"/>
        </w:rPr>
        <w:t xml:space="preserve"> </w:t>
      </w:r>
      <w:r w:rsidR="00AC3D2A" w:rsidRPr="00E66B23">
        <w:rPr>
          <w:rFonts w:cs="Times New Roman"/>
          <w:sz w:val="24"/>
          <w:szCs w:val="24"/>
        </w:rPr>
        <w:t>of sociologists and social psychologists</w:t>
      </w:r>
      <w:r w:rsidR="002C0F0A" w:rsidRPr="00E66B23">
        <w:rPr>
          <w:rFonts w:cs="Times New Roman"/>
          <w:sz w:val="24"/>
          <w:szCs w:val="24"/>
        </w:rPr>
        <w:t xml:space="preserve"> (Le </w:t>
      </w:r>
      <w:proofErr w:type="spellStart"/>
      <w:r w:rsidR="002C0F0A" w:rsidRPr="00E66B23">
        <w:rPr>
          <w:rFonts w:cs="Times New Roman"/>
          <w:sz w:val="24"/>
          <w:szCs w:val="24"/>
        </w:rPr>
        <w:t>Moigne</w:t>
      </w:r>
      <w:proofErr w:type="spellEnd"/>
      <w:r w:rsidR="002C0F0A" w:rsidRPr="00E66B23">
        <w:rPr>
          <w:rFonts w:cs="Times New Roman"/>
          <w:sz w:val="24"/>
          <w:szCs w:val="24"/>
        </w:rPr>
        <w:t>, 1999)</w:t>
      </w:r>
      <w:r w:rsidR="00916F81" w:rsidRPr="00E66B23">
        <w:rPr>
          <w:rFonts w:cs="Times New Roman"/>
          <w:sz w:val="24"/>
          <w:szCs w:val="24"/>
        </w:rPr>
        <w:t xml:space="preserve">, though, as we will see below, Wilber willingly fuses the two. </w:t>
      </w:r>
      <w:r w:rsidRPr="00E66B23">
        <w:rPr>
          <w:rFonts w:cs="Times New Roman"/>
          <w:sz w:val="24"/>
          <w:szCs w:val="24"/>
        </w:rPr>
        <w:t xml:space="preserve">It is actually much more radical and constitutes in my opinion the most serious challenge to realism. </w:t>
      </w:r>
      <w:r w:rsidR="004A173C" w:rsidRPr="00E66B23">
        <w:rPr>
          <w:rFonts w:cs="Times New Roman"/>
          <w:sz w:val="24"/>
          <w:szCs w:val="24"/>
        </w:rPr>
        <w:t>Through a scientific analysis of how organisms (</w:t>
      </w:r>
      <w:r w:rsidR="002C0F0A" w:rsidRPr="00E66B23">
        <w:rPr>
          <w:rFonts w:cs="Times New Roman"/>
          <w:sz w:val="24"/>
          <w:szCs w:val="24"/>
        </w:rPr>
        <w:t xml:space="preserve">not only </w:t>
      </w:r>
      <w:r w:rsidR="004A173C" w:rsidRPr="00E66B23">
        <w:rPr>
          <w:rFonts w:cs="Times New Roman"/>
          <w:sz w:val="24"/>
          <w:szCs w:val="24"/>
        </w:rPr>
        <w:t>frogs, but also humans, and among humans, scientists</w:t>
      </w:r>
      <w:r w:rsidR="002C0F0A" w:rsidRPr="00E66B23">
        <w:rPr>
          <w:rFonts w:cs="Times New Roman"/>
          <w:sz w:val="24"/>
          <w:szCs w:val="24"/>
        </w:rPr>
        <w:t>)</w:t>
      </w:r>
      <w:r w:rsidR="004A173C" w:rsidRPr="00E66B23">
        <w:rPr>
          <w:rFonts w:cs="Times New Roman"/>
          <w:sz w:val="24"/>
          <w:szCs w:val="24"/>
        </w:rPr>
        <w:t>, observe and necessarily constitute their environment from a certain perspective, s</w:t>
      </w:r>
      <w:r w:rsidRPr="00E66B23">
        <w:rPr>
          <w:rFonts w:cs="Times New Roman"/>
          <w:sz w:val="24"/>
          <w:szCs w:val="24"/>
        </w:rPr>
        <w:t>econd order cybernetics</w:t>
      </w:r>
      <w:r w:rsidR="004A173C" w:rsidRPr="00E66B23">
        <w:rPr>
          <w:rFonts w:cs="Times New Roman"/>
          <w:sz w:val="24"/>
          <w:szCs w:val="24"/>
        </w:rPr>
        <w:t xml:space="preserve"> introduce</w:t>
      </w:r>
      <w:r w:rsidR="002C0F0A" w:rsidRPr="00E66B23">
        <w:rPr>
          <w:rFonts w:cs="Times New Roman"/>
          <w:sz w:val="24"/>
          <w:szCs w:val="24"/>
        </w:rPr>
        <w:t>s an observer into the observing system -</w:t>
      </w:r>
      <w:r w:rsidR="004A173C" w:rsidRPr="00E66B23">
        <w:rPr>
          <w:rFonts w:cs="Times New Roman"/>
          <w:sz w:val="24"/>
          <w:szCs w:val="24"/>
        </w:rPr>
        <w:t xml:space="preserve">“observing systems”, to use the wonderfully </w:t>
      </w:r>
      <w:r w:rsidR="00916F81" w:rsidRPr="00E66B23">
        <w:rPr>
          <w:rFonts w:cs="Times New Roman"/>
          <w:sz w:val="24"/>
          <w:szCs w:val="24"/>
        </w:rPr>
        <w:t xml:space="preserve">reflexive title of Von </w:t>
      </w:r>
      <w:proofErr w:type="spellStart"/>
      <w:r w:rsidR="00916F81" w:rsidRPr="00E66B23">
        <w:rPr>
          <w:rFonts w:cs="Times New Roman"/>
          <w:sz w:val="24"/>
          <w:szCs w:val="24"/>
        </w:rPr>
        <w:t>Foerster</w:t>
      </w:r>
      <w:proofErr w:type="spellEnd"/>
      <w:r w:rsidR="004B5BBB" w:rsidRPr="00E66B23">
        <w:rPr>
          <w:rFonts w:cs="Times New Roman"/>
          <w:sz w:val="24"/>
          <w:szCs w:val="24"/>
        </w:rPr>
        <w:t>. T</w:t>
      </w:r>
      <w:r w:rsidR="002C0F0A" w:rsidRPr="00E66B23">
        <w:rPr>
          <w:rFonts w:cs="Times New Roman"/>
          <w:sz w:val="24"/>
          <w:szCs w:val="24"/>
        </w:rPr>
        <w:t xml:space="preserve">hrough a recursive loop, it shows that there is and can be no object without a subject, no environment without a system, no world without a </w:t>
      </w:r>
      <w:r w:rsidR="004B5BBB" w:rsidRPr="00E66B23">
        <w:rPr>
          <w:rFonts w:cs="Times New Roman"/>
          <w:sz w:val="24"/>
          <w:szCs w:val="24"/>
        </w:rPr>
        <w:t xml:space="preserve">worldview that constitutes it. </w:t>
      </w:r>
    </w:p>
    <w:p w14:paraId="73A453D1" w14:textId="77777777" w:rsidR="00BD538C" w:rsidRPr="00E66B23" w:rsidRDefault="00BD538C" w:rsidP="007D37AE">
      <w:pPr>
        <w:spacing w:after="0"/>
        <w:jc w:val="both"/>
        <w:rPr>
          <w:rFonts w:cs="Times New Roman"/>
          <w:sz w:val="24"/>
          <w:szCs w:val="24"/>
        </w:rPr>
      </w:pPr>
    </w:p>
    <w:p w14:paraId="02308040" w14:textId="31B65B29" w:rsidR="008A3192" w:rsidRPr="00E66B23" w:rsidRDefault="004A173C" w:rsidP="007D37AE">
      <w:pPr>
        <w:spacing w:after="0"/>
        <w:jc w:val="both"/>
        <w:rPr>
          <w:rFonts w:cs="Times New Roman"/>
          <w:sz w:val="24"/>
          <w:szCs w:val="24"/>
        </w:rPr>
      </w:pPr>
      <w:r w:rsidRPr="00E66B23">
        <w:rPr>
          <w:rFonts w:eastAsia="Times New Roman" w:cs="Times New Roman"/>
          <w:sz w:val="24"/>
          <w:szCs w:val="24"/>
        </w:rPr>
        <w:t>F</w:t>
      </w:r>
      <w:r w:rsidR="004B5BBB" w:rsidRPr="00E66B23">
        <w:rPr>
          <w:rFonts w:eastAsia="Times New Roman" w:cs="Times New Roman"/>
          <w:sz w:val="24"/>
          <w:szCs w:val="24"/>
        </w:rPr>
        <w:t>rom the point of view of radical constructivism</w:t>
      </w:r>
      <w:r w:rsidR="002C0F0A" w:rsidRPr="00E66B23">
        <w:rPr>
          <w:rFonts w:eastAsia="Times New Roman" w:cs="Times New Roman"/>
          <w:sz w:val="24"/>
          <w:szCs w:val="24"/>
        </w:rPr>
        <w:t>, realism</w:t>
      </w:r>
      <w:r w:rsidRPr="00E66B23">
        <w:rPr>
          <w:rFonts w:eastAsia="Times New Roman" w:cs="Times New Roman"/>
          <w:sz w:val="24"/>
          <w:szCs w:val="24"/>
        </w:rPr>
        <w:t xml:space="preserve"> is the philosophy of a science that protects its foundations</w:t>
      </w:r>
      <w:r w:rsidR="002C0F0A" w:rsidRPr="00E66B23">
        <w:rPr>
          <w:rFonts w:eastAsia="Times New Roman" w:cs="Times New Roman"/>
          <w:sz w:val="24"/>
          <w:szCs w:val="24"/>
        </w:rPr>
        <w:t>, but that is unwilling to consider its foundations as a result of its own epistemic operations</w:t>
      </w:r>
      <w:r w:rsidR="00966C00">
        <w:rPr>
          <w:rFonts w:eastAsia="Times New Roman" w:cs="Times New Roman"/>
          <w:sz w:val="24"/>
          <w:szCs w:val="24"/>
        </w:rPr>
        <w:t xml:space="preserve"> (Fuchs, 2001)</w:t>
      </w:r>
      <w:r w:rsidR="004B5BBB" w:rsidRPr="00E66B23">
        <w:rPr>
          <w:rFonts w:eastAsia="Times New Roman" w:cs="Times New Roman"/>
          <w:sz w:val="24"/>
          <w:szCs w:val="24"/>
        </w:rPr>
        <w:t>. On a first level of observation, constructivism</w:t>
      </w:r>
      <w:r w:rsidRPr="00E66B23">
        <w:rPr>
          <w:rFonts w:eastAsia="Times New Roman" w:cs="Times New Roman"/>
          <w:sz w:val="24"/>
          <w:szCs w:val="24"/>
        </w:rPr>
        <w:t xml:space="preserve"> </w:t>
      </w:r>
      <w:r w:rsidR="004B5BBB" w:rsidRPr="00E66B23">
        <w:rPr>
          <w:rFonts w:eastAsia="Times New Roman" w:cs="Times New Roman"/>
          <w:sz w:val="24"/>
          <w:szCs w:val="24"/>
        </w:rPr>
        <w:t xml:space="preserve">confirms </w:t>
      </w:r>
      <w:r w:rsidRPr="00E66B23">
        <w:rPr>
          <w:rFonts w:eastAsia="Times New Roman" w:cs="Times New Roman"/>
          <w:sz w:val="24"/>
          <w:szCs w:val="24"/>
        </w:rPr>
        <w:t>the transcendental presupposit</w:t>
      </w:r>
      <w:r w:rsidR="004B5BBB" w:rsidRPr="00E66B23">
        <w:rPr>
          <w:rFonts w:eastAsia="Times New Roman" w:cs="Times New Roman"/>
          <w:sz w:val="24"/>
          <w:szCs w:val="24"/>
        </w:rPr>
        <w:t>ions of realism, but – and here comes the rub –</w:t>
      </w:r>
      <w:r w:rsidRPr="00E66B23">
        <w:rPr>
          <w:rFonts w:eastAsia="Times New Roman" w:cs="Times New Roman"/>
          <w:sz w:val="24"/>
          <w:szCs w:val="24"/>
        </w:rPr>
        <w:t xml:space="preserve"> </w:t>
      </w:r>
      <w:r w:rsidR="004B5BBB" w:rsidRPr="00E66B23">
        <w:rPr>
          <w:rFonts w:eastAsia="Times New Roman" w:cs="Times New Roman"/>
          <w:sz w:val="24"/>
          <w:szCs w:val="24"/>
        </w:rPr>
        <w:t xml:space="preserve">as </w:t>
      </w:r>
      <w:r w:rsidRPr="00E66B23">
        <w:rPr>
          <w:rFonts w:eastAsia="Times New Roman" w:cs="Times New Roman"/>
          <w:sz w:val="24"/>
          <w:szCs w:val="24"/>
        </w:rPr>
        <w:t>presuppositions of the sciences. Without them, the sciences could not operate. What appears obvious and necessary to the sciences</w:t>
      </w:r>
      <w:r w:rsidR="004B5BBB" w:rsidRPr="00E66B23">
        <w:rPr>
          <w:rFonts w:eastAsia="Times New Roman" w:cs="Times New Roman"/>
          <w:sz w:val="24"/>
          <w:szCs w:val="24"/>
        </w:rPr>
        <w:t xml:space="preserve"> appears, however, to an </w:t>
      </w:r>
      <w:r w:rsidRPr="00E66B23">
        <w:rPr>
          <w:rFonts w:eastAsia="Times New Roman" w:cs="Times New Roman"/>
          <w:sz w:val="24"/>
          <w:szCs w:val="24"/>
        </w:rPr>
        <w:t xml:space="preserve">observer </w:t>
      </w:r>
      <w:r w:rsidR="004B5BBB" w:rsidRPr="00E66B23">
        <w:rPr>
          <w:rFonts w:eastAsia="Times New Roman" w:cs="Times New Roman"/>
          <w:sz w:val="24"/>
          <w:szCs w:val="24"/>
        </w:rPr>
        <w:t xml:space="preserve">of the second order </w:t>
      </w:r>
      <w:r w:rsidR="002C0F0A" w:rsidRPr="00E66B23">
        <w:rPr>
          <w:rFonts w:eastAsia="Times New Roman" w:cs="Times New Roman"/>
          <w:sz w:val="24"/>
          <w:szCs w:val="24"/>
        </w:rPr>
        <w:t xml:space="preserve">as </w:t>
      </w:r>
      <w:r w:rsidRPr="00E66B23">
        <w:rPr>
          <w:rFonts w:eastAsia="Times New Roman" w:cs="Times New Roman"/>
          <w:sz w:val="24"/>
          <w:szCs w:val="24"/>
        </w:rPr>
        <w:t xml:space="preserve">pretty contingent. </w:t>
      </w:r>
      <w:r w:rsidR="00CA28FD" w:rsidRPr="00E66B23">
        <w:rPr>
          <w:rFonts w:eastAsia="Times New Roman" w:cs="Times New Roman"/>
          <w:sz w:val="24"/>
          <w:szCs w:val="24"/>
        </w:rPr>
        <w:t xml:space="preserve">For sure, </w:t>
      </w:r>
      <w:r w:rsidR="002C0F0A" w:rsidRPr="00E66B23">
        <w:rPr>
          <w:rFonts w:eastAsia="Times New Roman" w:cs="Times New Roman"/>
          <w:sz w:val="24"/>
          <w:szCs w:val="24"/>
        </w:rPr>
        <w:t>the world i</w:t>
      </w:r>
      <w:r w:rsidRPr="00E66B23">
        <w:rPr>
          <w:rFonts w:eastAsia="Times New Roman" w:cs="Times New Roman"/>
          <w:sz w:val="24"/>
          <w:szCs w:val="24"/>
        </w:rPr>
        <w:t xml:space="preserve">s </w:t>
      </w:r>
      <w:r w:rsidR="002C0F0A" w:rsidRPr="00E66B23">
        <w:rPr>
          <w:rFonts w:eastAsia="Times New Roman" w:cs="Times New Roman"/>
          <w:sz w:val="24"/>
          <w:szCs w:val="24"/>
        </w:rPr>
        <w:t xml:space="preserve">as </w:t>
      </w:r>
      <w:r w:rsidR="00CA28FD" w:rsidRPr="00E66B23">
        <w:rPr>
          <w:rFonts w:eastAsia="Times New Roman" w:cs="Times New Roman"/>
          <w:sz w:val="24"/>
          <w:szCs w:val="24"/>
        </w:rPr>
        <w:t>it is, but for the constructivist who observes the realist who observes the scientist, this self-same world</w:t>
      </w:r>
      <w:r w:rsidRPr="00E66B23">
        <w:rPr>
          <w:rFonts w:eastAsia="Times New Roman" w:cs="Times New Roman"/>
          <w:sz w:val="24"/>
          <w:szCs w:val="24"/>
        </w:rPr>
        <w:t xml:space="preserve"> </w:t>
      </w:r>
      <w:r w:rsidR="00CA28FD" w:rsidRPr="00E66B23">
        <w:rPr>
          <w:rFonts w:eastAsia="Times New Roman" w:cs="Times New Roman"/>
          <w:sz w:val="24"/>
          <w:szCs w:val="24"/>
        </w:rPr>
        <w:t>that is always already presupposed by them can only appear as it is</w:t>
      </w:r>
      <w:r w:rsidRPr="00E66B23">
        <w:rPr>
          <w:rFonts w:eastAsia="Times New Roman" w:cs="Times New Roman"/>
          <w:sz w:val="24"/>
          <w:szCs w:val="24"/>
        </w:rPr>
        <w:t xml:space="preserve"> from a certain perspective</w:t>
      </w:r>
      <w:r w:rsidR="004B5BBB" w:rsidRPr="00E66B23">
        <w:rPr>
          <w:rFonts w:eastAsia="Times New Roman" w:cs="Times New Roman"/>
          <w:sz w:val="24"/>
          <w:szCs w:val="24"/>
        </w:rPr>
        <w:t xml:space="preserve">, namely that of the scientist, which is different from </w:t>
      </w:r>
      <w:r w:rsidR="00916F81" w:rsidRPr="00E66B23">
        <w:rPr>
          <w:rFonts w:eastAsia="Times New Roman" w:cs="Times New Roman"/>
          <w:sz w:val="24"/>
          <w:szCs w:val="24"/>
        </w:rPr>
        <w:t xml:space="preserve">that of </w:t>
      </w:r>
      <w:r w:rsidR="004B5BBB" w:rsidRPr="00E66B23">
        <w:rPr>
          <w:rFonts w:eastAsia="Times New Roman" w:cs="Times New Roman"/>
          <w:sz w:val="24"/>
          <w:szCs w:val="24"/>
        </w:rPr>
        <w:t xml:space="preserve">common sense, which is different from </w:t>
      </w:r>
      <w:r w:rsidR="00916F81" w:rsidRPr="00E66B23">
        <w:rPr>
          <w:rFonts w:eastAsia="Times New Roman" w:cs="Times New Roman"/>
          <w:sz w:val="24"/>
          <w:szCs w:val="24"/>
        </w:rPr>
        <w:t xml:space="preserve">that of </w:t>
      </w:r>
      <w:r w:rsidR="004B5BBB" w:rsidRPr="00E66B23">
        <w:rPr>
          <w:rFonts w:eastAsia="Times New Roman" w:cs="Times New Roman"/>
          <w:sz w:val="24"/>
          <w:szCs w:val="24"/>
        </w:rPr>
        <w:t xml:space="preserve">the artist, the religionist or </w:t>
      </w:r>
      <w:r w:rsidR="00916F81" w:rsidRPr="00E66B23">
        <w:rPr>
          <w:rFonts w:eastAsia="Times New Roman" w:cs="Times New Roman"/>
          <w:sz w:val="24"/>
          <w:szCs w:val="24"/>
        </w:rPr>
        <w:t>the extraterrestrial visitor</w:t>
      </w:r>
      <w:r w:rsidR="00CA28FD" w:rsidRPr="00E66B23">
        <w:rPr>
          <w:rFonts w:eastAsia="Times New Roman" w:cs="Times New Roman"/>
          <w:sz w:val="24"/>
          <w:szCs w:val="24"/>
        </w:rPr>
        <w:t>. From this perspective, the</w:t>
      </w:r>
      <w:r w:rsidR="00AC3D2A" w:rsidRPr="00E66B23">
        <w:rPr>
          <w:rFonts w:eastAsia="Times New Roman" w:cs="Times New Roman"/>
          <w:sz w:val="24"/>
          <w:szCs w:val="24"/>
        </w:rPr>
        <w:t xml:space="preserve"> presupposition</w:t>
      </w:r>
      <w:r w:rsidR="00CA28FD" w:rsidRPr="00E66B23">
        <w:rPr>
          <w:rFonts w:eastAsia="Times New Roman" w:cs="Times New Roman"/>
          <w:sz w:val="24"/>
          <w:szCs w:val="24"/>
        </w:rPr>
        <w:t>s</w:t>
      </w:r>
      <w:r w:rsidR="00AC3D2A" w:rsidRPr="00E66B23">
        <w:rPr>
          <w:rFonts w:eastAsia="Times New Roman" w:cs="Times New Roman"/>
          <w:sz w:val="24"/>
          <w:szCs w:val="24"/>
        </w:rPr>
        <w:t xml:space="preserve"> of </w:t>
      </w:r>
      <w:r w:rsidR="00CA28FD" w:rsidRPr="00E66B23">
        <w:rPr>
          <w:rFonts w:eastAsia="Times New Roman" w:cs="Times New Roman"/>
          <w:sz w:val="24"/>
          <w:szCs w:val="24"/>
        </w:rPr>
        <w:t xml:space="preserve">observations are not seen as the consequence of </w:t>
      </w:r>
      <w:r w:rsidR="00AC3D2A" w:rsidRPr="00E66B23">
        <w:rPr>
          <w:rFonts w:eastAsia="Times New Roman" w:cs="Times New Roman"/>
          <w:sz w:val="24"/>
          <w:szCs w:val="24"/>
        </w:rPr>
        <w:t>its very observations</w:t>
      </w:r>
      <w:r w:rsidR="00CA28FD" w:rsidRPr="00E66B23">
        <w:rPr>
          <w:rFonts w:eastAsia="Times New Roman" w:cs="Times New Roman"/>
          <w:sz w:val="24"/>
          <w:szCs w:val="24"/>
        </w:rPr>
        <w:t>, but held as an invariant and necessary presupposition</w:t>
      </w:r>
      <w:r w:rsidR="00AC3D2A" w:rsidRPr="00E66B23">
        <w:rPr>
          <w:rFonts w:eastAsia="Times New Roman" w:cs="Times New Roman"/>
          <w:sz w:val="24"/>
          <w:szCs w:val="24"/>
        </w:rPr>
        <w:t xml:space="preserve">. </w:t>
      </w:r>
      <w:r w:rsidRPr="00E66B23">
        <w:rPr>
          <w:rFonts w:eastAsia="Times New Roman" w:cs="Times New Roman"/>
          <w:sz w:val="24"/>
          <w:szCs w:val="24"/>
        </w:rPr>
        <w:t xml:space="preserve">Without a transcendental observer of all observers, realism is, at best, a contingent attempt to reduce contingency, and, at worst, a lack of reflexivity that transforms its own weakness into strength. </w:t>
      </w:r>
    </w:p>
    <w:p w14:paraId="19B4CC87" w14:textId="77777777" w:rsidR="00505884" w:rsidRPr="00E66B23" w:rsidRDefault="00505884" w:rsidP="007D37AE">
      <w:pPr>
        <w:spacing w:after="0"/>
        <w:jc w:val="both"/>
        <w:rPr>
          <w:rFonts w:cs="Times New Roman"/>
          <w:sz w:val="24"/>
          <w:szCs w:val="24"/>
        </w:rPr>
      </w:pPr>
    </w:p>
    <w:p w14:paraId="48171024" w14:textId="77777777" w:rsidR="00505884" w:rsidRPr="00E66B23" w:rsidRDefault="00505884" w:rsidP="007D37AE">
      <w:pPr>
        <w:spacing w:after="0"/>
        <w:jc w:val="both"/>
        <w:rPr>
          <w:rFonts w:cs="Times New Roman"/>
          <w:b/>
          <w:sz w:val="24"/>
          <w:szCs w:val="24"/>
        </w:rPr>
      </w:pPr>
      <w:r w:rsidRPr="00E66B23">
        <w:rPr>
          <w:rFonts w:cs="Times New Roman"/>
          <w:b/>
          <w:sz w:val="24"/>
          <w:szCs w:val="24"/>
        </w:rPr>
        <w:t>Social Constructivism</w:t>
      </w:r>
    </w:p>
    <w:p w14:paraId="37D30F4B" w14:textId="77777777" w:rsidR="00505884" w:rsidRPr="00E66B23" w:rsidRDefault="00505884" w:rsidP="007D37AE">
      <w:pPr>
        <w:spacing w:after="0"/>
        <w:jc w:val="both"/>
        <w:rPr>
          <w:rFonts w:cs="Times New Roman"/>
          <w:sz w:val="24"/>
          <w:szCs w:val="24"/>
        </w:rPr>
      </w:pPr>
    </w:p>
    <w:p w14:paraId="36FE7E66" w14:textId="77777777" w:rsidR="00637F7B" w:rsidRPr="00E66B23" w:rsidRDefault="00955DDA" w:rsidP="007D37AE">
      <w:pPr>
        <w:spacing w:after="0"/>
        <w:jc w:val="both"/>
        <w:rPr>
          <w:rFonts w:cs="Times New Roman"/>
          <w:sz w:val="24"/>
          <w:szCs w:val="24"/>
        </w:rPr>
      </w:pPr>
      <w:r w:rsidRPr="00E66B23">
        <w:rPr>
          <w:rFonts w:cs="Times New Roman"/>
          <w:sz w:val="24"/>
          <w:szCs w:val="24"/>
        </w:rPr>
        <w:lastRenderedPageBreak/>
        <w:t xml:space="preserve">As a </w:t>
      </w:r>
      <w:proofErr w:type="spellStart"/>
      <w:r w:rsidRPr="00E66B23">
        <w:rPr>
          <w:rFonts w:cs="Times New Roman"/>
          <w:sz w:val="24"/>
          <w:szCs w:val="24"/>
        </w:rPr>
        <w:t>developmentalist</w:t>
      </w:r>
      <w:proofErr w:type="spellEnd"/>
      <w:r w:rsidRPr="00E66B23">
        <w:rPr>
          <w:rFonts w:cs="Times New Roman"/>
          <w:sz w:val="24"/>
          <w:szCs w:val="24"/>
        </w:rPr>
        <w:t xml:space="preserve">, Wilber is </w:t>
      </w:r>
      <w:r w:rsidR="00404E52" w:rsidRPr="00E66B23">
        <w:rPr>
          <w:rFonts w:cs="Times New Roman"/>
          <w:sz w:val="24"/>
          <w:szCs w:val="24"/>
        </w:rPr>
        <w:t xml:space="preserve">committed to </w:t>
      </w:r>
      <w:r w:rsidRPr="00E66B23">
        <w:rPr>
          <w:rFonts w:cs="Times New Roman"/>
          <w:sz w:val="24"/>
          <w:szCs w:val="24"/>
        </w:rPr>
        <w:t>the evolution of the Spirit to ever higher levels</w:t>
      </w:r>
      <w:r w:rsidR="00D37007" w:rsidRPr="00E66B23">
        <w:rPr>
          <w:rFonts w:cs="Times New Roman"/>
          <w:sz w:val="24"/>
          <w:szCs w:val="24"/>
        </w:rPr>
        <w:t xml:space="preserve"> of enfolding</w:t>
      </w:r>
      <w:r w:rsidRPr="00E66B23">
        <w:rPr>
          <w:rFonts w:cs="Times New Roman"/>
          <w:sz w:val="24"/>
          <w:szCs w:val="24"/>
        </w:rPr>
        <w:t xml:space="preserve">. What interests him is tracking the </w:t>
      </w:r>
      <w:r w:rsidR="005B022E" w:rsidRPr="00E66B23">
        <w:rPr>
          <w:rFonts w:cs="Times New Roman"/>
          <w:sz w:val="24"/>
          <w:szCs w:val="24"/>
        </w:rPr>
        <w:t>unfolding</w:t>
      </w:r>
      <w:r w:rsidR="009371E9" w:rsidRPr="00E66B23">
        <w:rPr>
          <w:rFonts w:cs="Times New Roman"/>
          <w:sz w:val="24"/>
          <w:szCs w:val="24"/>
        </w:rPr>
        <w:t xml:space="preserve"> </w:t>
      </w:r>
      <w:r w:rsidRPr="00E66B23">
        <w:rPr>
          <w:rFonts w:cs="Times New Roman"/>
          <w:sz w:val="24"/>
          <w:szCs w:val="24"/>
        </w:rPr>
        <w:t xml:space="preserve">of the </w:t>
      </w:r>
      <w:r w:rsidR="009371E9" w:rsidRPr="00E66B23">
        <w:rPr>
          <w:rFonts w:cs="Times New Roman"/>
          <w:sz w:val="24"/>
          <w:szCs w:val="24"/>
        </w:rPr>
        <w:t>levels of consciousness</w:t>
      </w:r>
      <w:r w:rsidRPr="00E66B23">
        <w:rPr>
          <w:rFonts w:cs="Times New Roman"/>
          <w:sz w:val="24"/>
          <w:szCs w:val="24"/>
        </w:rPr>
        <w:t xml:space="preserve"> through history</w:t>
      </w:r>
      <w:r w:rsidR="004B5BBB" w:rsidRPr="00E66B23">
        <w:rPr>
          <w:rFonts w:cs="Times New Roman"/>
          <w:sz w:val="24"/>
          <w:szCs w:val="24"/>
        </w:rPr>
        <w:t>,</w:t>
      </w:r>
      <w:r w:rsidRPr="00E66B23">
        <w:rPr>
          <w:rFonts w:cs="Times New Roman"/>
          <w:sz w:val="24"/>
          <w:szCs w:val="24"/>
        </w:rPr>
        <w:t xml:space="preserve"> </w:t>
      </w:r>
      <w:r w:rsidR="005B022E" w:rsidRPr="00E66B23">
        <w:rPr>
          <w:rFonts w:cs="Times New Roman"/>
          <w:sz w:val="24"/>
          <w:szCs w:val="24"/>
        </w:rPr>
        <w:t xml:space="preserve">both </w:t>
      </w:r>
      <w:r w:rsidRPr="00E66B23">
        <w:rPr>
          <w:rFonts w:cs="Times New Roman"/>
          <w:sz w:val="24"/>
          <w:szCs w:val="24"/>
        </w:rPr>
        <w:t xml:space="preserve">onto- and </w:t>
      </w:r>
      <w:r w:rsidR="004B5BBB" w:rsidRPr="00E66B23">
        <w:rPr>
          <w:rFonts w:cs="Times New Roman"/>
          <w:sz w:val="24"/>
          <w:szCs w:val="24"/>
        </w:rPr>
        <w:t>phylogenetically</w:t>
      </w:r>
      <w:r w:rsidR="00637F7B" w:rsidRPr="00E66B23">
        <w:rPr>
          <w:rFonts w:cs="Times New Roman"/>
          <w:sz w:val="24"/>
          <w:szCs w:val="24"/>
        </w:rPr>
        <w:t>, both</w:t>
      </w:r>
      <w:r w:rsidR="006B49F5" w:rsidRPr="00E66B23">
        <w:rPr>
          <w:rFonts w:cs="Times New Roman"/>
          <w:sz w:val="24"/>
          <w:szCs w:val="24"/>
        </w:rPr>
        <w:t xml:space="preserve"> in individuals and collectives</w:t>
      </w:r>
      <w:r w:rsidR="004B5BBB" w:rsidRPr="00E66B23">
        <w:rPr>
          <w:rFonts w:cs="Times New Roman"/>
          <w:sz w:val="24"/>
          <w:szCs w:val="24"/>
        </w:rPr>
        <w:t xml:space="preserve">. </w:t>
      </w:r>
      <w:r w:rsidR="00260C51" w:rsidRPr="00E66B23">
        <w:rPr>
          <w:rFonts w:cs="Times New Roman"/>
          <w:sz w:val="24"/>
          <w:szCs w:val="24"/>
        </w:rPr>
        <w:t>When one changes</w:t>
      </w:r>
      <w:r w:rsidR="009371E9" w:rsidRPr="00E66B23">
        <w:rPr>
          <w:rFonts w:cs="Times New Roman"/>
          <w:sz w:val="24"/>
          <w:szCs w:val="24"/>
        </w:rPr>
        <w:t xml:space="preserve"> level</w:t>
      </w:r>
      <w:r w:rsidR="00260C51" w:rsidRPr="00E66B23">
        <w:rPr>
          <w:rFonts w:cs="Times New Roman"/>
          <w:sz w:val="24"/>
          <w:szCs w:val="24"/>
        </w:rPr>
        <w:t>s</w:t>
      </w:r>
      <w:r w:rsidR="009371E9" w:rsidRPr="00E66B23">
        <w:rPr>
          <w:rFonts w:cs="Times New Roman"/>
          <w:sz w:val="24"/>
          <w:szCs w:val="24"/>
        </w:rPr>
        <w:t xml:space="preserve">, </w:t>
      </w:r>
      <w:r w:rsidR="00260C51" w:rsidRPr="00E66B23">
        <w:rPr>
          <w:rFonts w:cs="Times New Roman"/>
          <w:sz w:val="24"/>
          <w:szCs w:val="24"/>
        </w:rPr>
        <w:t xml:space="preserve">going from, say, </w:t>
      </w:r>
      <w:r w:rsidR="00637F7B" w:rsidRPr="00E66B23">
        <w:rPr>
          <w:rFonts w:cs="Times New Roman"/>
          <w:sz w:val="24"/>
          <w:szCs w:val="24"/>
        </w:rPr>
        <w:t>“</w:t>
      </w:r>
      <w:proofErr w:type="spellStart"/>
      <w:r w:rsidR="00637F7B" w:rsidRPr="00E66B23">
        <w:rPr>
          <w:rFonts w:cs="Times New Roman"/>
          <w:sz w:val="24"/>
          <w:szCs w:val="24"/>
        </w:rPr>
        <w:t>preop</w:t>
      </w:r>
      <w:proofErr w:type="spellEnd"/>
      <w:r w:rsidR="00637F7B" w:rsidRPr="00E66B23">
        <w:rPr>
          <w:rFonts w:cs="Times New Roman"/>
          <w:sz w:val="24"/>
          <w:szCs w:val="24"/>
        </w:rPr>
        <w:t xml:space="preserve">” to </w:t>
      </w:r>
      <w:r w:rsidR="00040D74" w:rsidRPr="00E66B23">
        <w:rPr>
          <w:rFonts w:cs="Times New Roman"/>
          <w:sz w:val="24"/>
          <w:szCs w:val="24"/>
        </w:rPr>
        <w:t>“</w:t>
      </w:r>
      <w:proofErr w:type="spellStart"/>
      <w:r w:rsidR="00260C51" w:rsidRPr="00E66B23">
        <w:rPr>
          <w:rFonts w:cs="Times New Roman"/>
          <w:sz w:val="24"/>
          <w:szCs w:val="24"/>
        </w:rPr>
        <w:t>conop</w:t>
      </w:r>
      <w:proofErr w:type="spellEnd"/>
      <w:r w:rsidR="00040D74" w:rsidRPr="00E66B23">
        <w:rPr>
          <w:rFonts w:cs="Times New Roman"/>
          <w:sz w:val="24"/>
          <w:szCs w:val="24"/>
        </w:rPr>
        <w:t>”</w:t>
      </w:r>
      <w:r w:rsidR="00637F7B" w:rsidRPr="00E66B23">
        <w:rPr>
          <w:rFonts w:cs="Times New Roman"/>
          <w:sz w:val="24"/>
          <w:szCs w:val="24"/>
        </w:rPr>
        <w:t xml:space="preserve"> </w:t>
      </w:r>
      <w:r w:rsidR="00253181" w:rsidRPr="00E66B23">
        <w:rPr>
          <w:rFonts w:cs="Times New Roman"/>
          <w:sz w:val="24"/>
          <w:szCs w:val="24"/>
        </w:rPr>
        <w:t>and</w:t>
      </w:r>
      <w:r w:rsidR="00260C51" w:rsidRPr="00E66B23">
        <w:rPr>
          <w:rFonts w:cs="Times New Roman"/>
          <w:sz w:val="24"/>
          <w:szCs w:val="24"/>
        </w:rPr>
        <w:t xml:space="preserve"> </w:t>
      </w:r>
      <w:r w:rsidR="00040D74" w:rsidRPr="00E66B23">
        <w:rPr>
          <w:rFonts w:cs="Times New Roman"/>
          <w:sz w:val="24"/>
          <w:szCs w:val="24"/>
        </w:rPr>
        <w:t>“</w:t>
      </w:r>
      <w:proofErr w:type="spellStart"/>
      <w:r w:rsidR="00260C51" w:rsidRPr="00E66B23">
        <w:rPr>
          <w:rFonts w:cs="Times New Roman"/>
          <w:sz w:val="24"/>
          <w:szCs w:val="24"/>
        </w:rPr>
        <w:t>formop</w:t>
      </w:r>
      <w:proofErr w:type="spellEnd"/>
      <w:r w:rsidR="00040D74" w:rsidRPr="00E66B23">
        <w:rPr>
          <w:rFonts w:cs="Times New Roman"/>
          <w:sz w:val="24"/>
          <w:szCs w:val="24"/>
        </w:rPr>
        <w:t>”</w:t>
      </w:r>
      <w:r w:rsidR="00260C51" w:rsidRPr="00E66B23">
        <w:rPr>
          <w:rFonts w:cs="Times New Roman"/>
          <w:sz w:val="24"/>
          <w:szCs w:val="24"/>
        </w:rPr>
        <w:t xml:space="preserve"> (Piaget)</w:t>
      </w:r>
      <w:r w:rsidR="00AC3D2A" w:rsidRPr="00E66B23">
        <w:rPr>
          <w:rFonts w:cs="Times New Roman"/>
          <w:sz w:val="24"/>
          <w:szCs w:val="24"/>
        </w:rPr>
        <w:t xml:space="preserve"> or </w:t>
      </w:r>
      <w:r w:rsidR="00637F7B" w:rsidRPr="00E66B23">
        <w:rPr>
          <w:rFonts w:cs="Times New Roman"/>
          <w:sz w:val="24"/>
          <w:szCs w:val="24"/>
        </w:rPr>
        <w:t xml:space="preserve">– moving now from individuals to whole collectives - </w:t>
      </w:r>
      <w:r w:rsidR="00040D74" w:rsidRPr="00E66B23">
        <w:rPr>
          <w:rFonts w:cs="Times New Roman"/>
          <w:sz w:val="24"/>
          <w:szCs w:val="24"/>
        </w:rPr>
        <w:t xml:space="preserve">from mythic to rational </w:t>
      </w:r>
      <w:r w:rsidR="005B022E" w:rsidRPr="00E66B23">
        <w:rPr>
          <w:rFonts w:cs="Times New Roman"/>
          <w:sz w:val="24"/>
          <w:szCs w:val="24"/>
        </w:rPr>
        <w:t xml:space="preserve">and beyond </w:t>
      </w:r>
      <w:r w:rsidR="00040D74" w:rsidRPr="00E66B23">
        <w:rPr>
          <w:rFonts w:cs="Times New Roman"/>
          <w:sz w:val="24"/>
          <w:szCs w:val="24"/>
        </w:rPr>
        <w:t xml:space="preserve">(Wilber), </w:t>
      </w:r>
      <w:r w:rsidR="00260C51" w:rsidRPr="00E66B23">
        <w:rPr>
          <w:rFonts w:cs="Times New Roman"/>
          <w:sz w:val="24"/>
          <w:szCs w:val="24"/>
        </w:rPr>
        <w:t>the world</w:t>
      </w:r>
      <w:r w:rsidRPr="00E66B23">
        <w:rPr>
          <w:rFonts w:cs="Times New Roman"/>
          <w:sz w:val="24"/>
          <w:szCs w:val="24"/>
        </w:rPr>
        <w:t>view changes. And with the worldview</w:t>
      </w:r>
      <w:r w:rsidR="005B022E" w:rsidRPr="00E66B23">
        <w:rPr>
          <w:rFonts w:cs="Times New Roman"/>
          <w:sz w:val="24"/>
          <w:szCs w:val="24"/>
        </w:rPr>
        <w:t>,</w:t>
      </w:r>
      <w:r w:rsidR="00040D74" w:rsidRPr="00E66B23">
        <w:rPr>
          <w:rFonts w:cs="Times New Roman"/>
          <w:sz w:val="24"/>
          <w:szCs w:val="24"/>
        </w:rPr>
        <w:t xml:space="preserve"> </w:t>
      </w:r>
      <w:r w:rsidR="005B022E" w:rsidRPr="00E66B23">
        <w:rPr>
          <w:rFonts w:cs="Times New Roman"/>
          <w:sz w:val="24"/>
          <w:szCs w:val="24"/>
        </w:rPr>
        <w:t xml:space="preserve">the </w:t>
      </w:r>
      <w:proofErr w:type="spellStart"/>
      <w:r w:rsidR="005B022E" w:rsidRPr="00E66B23">
        <w:rPr>
          <w:rFonts w:cs="Times New Roman"/>
          <w:sz w:val="24"/>
          <w:szCs w:val="24"/>
        </w:rPr>
        <w:t>Kosmos</w:t>
      </w:r>
      <w:proofErr w:type="spellEnd"/>
      <w:r w:rsidR="005B022E" w:rsidRPr="00E66B23">
        <w:rPr>
          <w:rFonts w:cs="Times New Roman"/>
          <w:sz w:val="24"/>
          <w:szCs w:val="24"/>
        </w:rPr>
        <w:t xml:space="preserve"> changes as well: </w:t>
      </w:r>
    </w:p>
    <w:p w14:paraId="5C43D3D6" w14:textId="77777777" w:rsidR="00637F7B" w:rsidRPr="00E66B23" w:rsidRDefault="00637F7B" w:rsidP="007D37AE">
      <w:pPr>
        <w:spacing w:after="0"/>
        <w:jc w:val="both"/>
        <w:rPr>
          <w:rFonts w:cs="Times New Roman"/>
          <w:sz w:val="24"/>
          <w:szCs w:val="24"/>
        </w:rPr>
      </w:pPr>
    </w:p>
    <w:p w14:paraId="3122AF34" w14:textId="77777777" w:rsidR="00637F7B" w:rsidRPr="00E66B23" w:rsidRDefault="005B022E" w:rsidP="007D37AE">
      <w:pPr>
        <w:spacing w:after="0"/>
        <w:ind w:left="720"/>
        <w:jc w:val="both"/>
        <w:rPr>
          <w:rFonts w:cs="Times New Roman"/>
          <w:sz w:val="24"/>
          <w:szCs w:val="24"/>
        </w:rPr>
      </w:pPr>
      <w:r w:rsidRPr="00E66B23">
        <w:rPr>
          <w:rFonts w:cs="Times New Roman"/>
          <w:sz w:val="24"/>
          <w:szCs w:val="24"/>
        </w:rPr>
        <w:t xml:space="preserve">“The </w:t>
      </w:r>
      <w:proofErr w:type="spellStart"/>
      <w:r w:rsidRPr="00E66B23">
        <w:rPr>
          <w:rFonts w:cs="Times New Roman"/>
          <w:sz w:val="24"/>
          <w:szCs w:val="24"/>
        </w:rPr>
        <w:t>Kosmos</w:t>
      </w:r>
      <w:proofErr w:type="spellEnd"/>
      <w:r w:rsidRPr="00E66B23">
        <w:rPr>
          <w:rFonts w:cs="Times New Roman"/>
          <w:sz w:val="24"/>
          <w:szCs w:val="24"/>
        </w:rPr>
        <w:t xml:space="preserve"> looks different at each of these stages because the </w:t>
      </w:r>
      <w:proofErr w:type="spellStart"/>
      <w:r w:rsidRPr="00E66B23">
        <w:rPr>
          <w:rFonts w:cs="Times New Roman"/>
          <w:sz w:val="24"/>
          <w:szCs w:val="24"/>
        </w:rPr>
        <w:t>Kosmos</w:t>
      </w:r>
      <w:proofErr w:type="spellEnd"/>
      <w:r w:rsidRPr="00E66B23">
        <w:rPr>
          <w:rFonts w:cs="Times New Roman"/>
          <w:sz w:val="24"/>
          <w:szCs w:val="24"/>
        </w:rPr>
        <w:t xml:space="preserve"> </w:t>
      </w:r>
      <w:r w:rsidRPr="00E66B23">
        <w:rPr>
          <w:rFonts w:cs="Times New Roman"/>
          <w:i/>
          <w:sz w:val="24"/>
          <w:szCs w:val="24"/>
        </w:rPr>
        <w:t xml:space="preserve">is </w:t>
      </w:r>
      <w:r w:rsidRPr="00E66B23">
        <w:rPr>
          <w:rFonts w:cs="Times New Roman"/>
          <w:sz w:val="24"/>
          <w:szCs w:val="24"/>
        </w:rPr>
        <w:t xml:space="preserve">different at each of these stages” (Wilber, 2006: 72). […] Different worldviews create different worlds, enact different worlds, they aren’t just the same world seen differently” (id., 52) […] And at each stage of development the world looks different because the world </w:t>
      </w:r>
      <w:r w:rsidRPr="00E66B23">
        <w:rPr>
          <w:rFonts w:cs="Times New Roman"/>
          <w:i/>
          <w:sz w:val="24"/>
          <w:szCs w:val="24"/>
        </w:rPr>
        <w:t>is</w:t>
      </w:r>
      <w:r w:rsidRPr="00E66B23">
        <w:rPr>
          <w:rFonts w:cs="Times New Roman"/>
          <w:sz w:val="24"/>
          <w:szCs w:val="24"/>
        </w:rPr>
        <w:t xml:space="preserve"> different – and there is the great postmodern revelation” (id. 58). </w:t>
      </w:r>
    </w:p>
    <w:p w14:paraId="1AA83E67" w14:textId="77777777" w:rsidR="00637F7B" w:rsidRPr="00E66B23" w:rsidRDefault="00637F7B" w:rsidP="007D37AE">
      <w:pPr>
        <w:spacing w:after="0"/>
        <w:ind w:left="720"/>
        <w:jc w:val="both"/>
        <w:rPr>
          <w:rFonts w:cs="Times New Roman"/>
          <w:sz w:val="24"/>
          <w:szCs w:val="24"/>
        </w:rPr>
      </w:pPr>
    </w:p>
    <w:p w14:paraId="436EA718" w14:textId="77777777" w:rsidR="005B022E" w:rsidRPr="00E66B23" w:rsidRDefault="00F331FF" w:rsidP="007D37AE">
      <w:pPr>
        <w:spacing w:after="0"/>
        <w:jc w:val="both"/>
        <w:rPr>
          <w:rFonts w:cs="Times New Roman"/>
          <w:sz w:val="24"/>
          <w:szCs w:val="24"/>
        </w:rPr>
      </w:pPr>
      <w:r w:rsidRPr="00E66B23">
        <w:rPr>
          <w:rFonts w:cs="Times New Roman"/>
          <w:sz w:val="24"/>
          <w:szCs w:val="24"/>
        </w:rPr>
        <w:t>The emphasis on the verb leaves no doubt about it – Wilber is no realist at all.</w:t>
      </w:r>
      <w:r w:rsidRPr="00E66B23">
        <w:rPr>
          <w:rStyle w:val="FootnoteReference"/>
          <w:rFonts w:cs="Times New Roman"/>
          <w:sz w:val="24"/>
          <w:szCs w:val="24"/>
        </w:rPr>
        <w:footnoteReference w:id="13"/>
      </w:r>
      <w:r w:rsidR="006B49F5" w:rsidRPr="00E66B23">
        <w:rPr>
          <w:rFonts w:cs="Times New Roman"/>
          <w:sz w:val="24"/>
          <w:szCs w:val="24"/>
        </w:rPr>
        <w:t xml:space="preserve"> He does not assent to</w:t>
      </w:r>
      <w:r w:rsidRPr="00E66B23">
        <w:rPr>
          <w:rFonts w:cs="Times New Roman"/>
          <w:sz w:val="24"/>
          <w:szCs w:val="24"/>
        </w:rPr>
        <w:t xml:space="preserve"> an ontology that is relatively independent from epistemology, but in typical </w:t>
      </w:r>
      <w:r w:rsidR="007236CB" w:rsidRPr="00E66B23">
        <w:rPr>
          <w:rFonts w:cs="Times New Roman"/>
          <w:sz w:val="24"/>
          <w:szCs w:val="24"/>
        </w:rPr>
        <w:t>postmodern mode, melds</w:t>
      </w:r>
      <w:r w:rsidRPr="00E66B23">
        <w:rPr>
          <w:rFonts w:cs="Times New Roman"/>
          <w:sz w:val="24"/>
          <w:szCs w:val="24"/>
        </w:rPr>
        <w:t xml:space="preserve"> the two together in some kind of “</w:t>
      </w:r>
      <w:proofErr w:type="spellStart"/>
      <w:r w:rsidRPr="00E66B23">
        <w:rPr>
          <w:rFonts w:cs="Times New Roman"/>
          <w:sz w:val="24"/>
          <w:szCs w:val="24"/>
        </w:rPr>
        <w:t>epistemontology</w:t>
      </w:r>
      <w:proofErr w:type="spellEnd"/>
      <w:r w:rsidRPr="00E66B23">
        <w:rPr>
          <w:rFonts w:cs="Times New Roman"/>
          <w:sz w:val="24"/>
          <w:szCs w:val="24"/>
        </w:rPr>
        <w:t xml:space="preserve">”. </w:t>
      </w:r>
      <w:r w:rsidR="00916F81" w:rsidRPr="00E66B23">
        <w:rPr>
          <w:rFonts w:cs="Times New Roman"/>
          <w:sz w:val="24"/>
          <w:szCs w:val="24"/>
        </w:rPr>
        <w:t>For someone who approaches reality from a non-dual perspective, that could hardly be otherwise</w:t>
      </w:r>
      <w:r w:rsidR="00353B60" w:rsidRPr="00E66B23">
        <w:rPr>
          <w:rFonts w:cs="Times New Roman"/>
          <w:sz w:val="24"/>
          <w:szCs w:val="24"/>
        </w:rPr>
        <w:t>.</w:t>
      </w:r>
      <w:r w:rsidR="00916F81" w:rsidRPr="00E66B23">
        <w:rPr>
          <w:rFonts w:cs="Times New Roman"/>
          <w:sz w:val="24"/>
          <w:szCs w:val="24"/>
        </w:rPr>
        <w:t xml:space="preserve"> In the same way as epistemology cannot be separated from ontology, the object cannot be separated from the subject or the trans</w:t>
      </w:r>
      <w:r w:rsidR="00DE283B" w:rsidRPr="00E66B23">
        <w:rPr>
          <w:rFonts w:cs="Times New Roman"/>
          <w:sz w:val="24"/>
          <w:szCs w:val="24"/>
        </w:rPr>
        <w:t>i</w:t>
      </w:r>
      <w:r w:rsidR="00916F81" w:rsidRPr="00E66B23">
        <w:rPr>
          <w:rFonts w:cs="Times New Roman"/>
          <w:sz w:val="24"/>
          <w:szCs w:val="24"/>
        </w:rPr>
        <w:t>tive from the intransitive. The transitive is in the intransitive</w:t>
      </w:r>
      <w:r w:rsidR="00505884" w:rsidRPr="00E66B23">
        <w:rPr>
          <w:rFonts w:cs="Times New Roman"/>
          <w:sz w:val="24"/>
          <w:szCs w:val="24"/>
        </w:rPr>
        <w:t>,</w:t>
      </w:r>
      <w:r w:rsidR="00916F81" w:rsidRPr="00E66B23">
        <w:rPr>
          <w:rFonts w:cs="Times New Roman"/>
          <w:sz w:val="24"/>
          <w:szCs w:val="24"/>
        </w:rPr>
        <w:t xml:space="preserve"> and </w:t>
      </w:r>
      <w:r w:rsidR="00916F81" w:rsidRPr="00E66B23">
        <w:rPr>
          <w:rFonts w:cs="Times New Roman"/>
          <w:i/>
          <w:sz w:val="24"/>
          <w:szCs w:val="24"/>
        </w:rPr>
        <w:t>vice versa</w:t>
      </w:r>
      <w:r w:rsidR="00916F81" w:rsidRPr="00E66B23">
        <w:rPr>
          <w:rFonts w:cs="Times New Roman"/>
          <w:sz w:val="24"/>
          <w:szCs w:val="24"/>
        </w:rPr>
        <w:t>. It is</w:t>
      </w:r>
      <w:r w:rsidR="00505884" w:rsidRPr="00E66B23">
        <w:rPr>
          <w:rFonts w:cs="Times New Roman"/>
          <w:sz w:val="24"/>
          <w:szCs w:val="24"/>
        </w:rPr>
        <w:t xml:space="preserve"> I</w:t>
      </w:r>
      <w:r w:rsidR="00DE283B" w:rsidRPr="00E66B23">
        <w:rPr>
          <w:rFonts w:cs="Times New Roman"/>
          <w:sz w:val="24"/>
          <w:szCs w:val="24"/>
        </w:rPr>
        <w:t>n/transitive</w:t>
      </w:r>
      <w:r w:rsidR="00353B60" w:rsidRPr="00E66B23">
        <w:rPr>
          <w:rFonts w:cs="Times New Roman"/>
          <w:sz w:val="24"/>
          <w:szCs w:val="24"/>
        </w:rPr>
        <w:t xml:space="preserve">. </w:t>
      </w:r>
    </w:p>
    <w:p w14:paraId="070D2DF9" w14:textId="77777777" w:rsidR="00BD538C" w:rsidRPr="00E66B23" w:rsidRDefault="00BD538C" w:rsidP="007D37AE">
      <w:pPr>
        <w:spacing w:after="0"/>
        <w:jc w:val="both"/>
        <w:rPr>
          <w:rFonts w:cs="Times New Roman"/>
          <w:sz w:val="24"/>
          <w:szCs w:val="24"/>
        </w:rPr>
      </w:pPr>
    </w:p>
    <w:p w14:paraId="1FA94C4D" w14:textId="77777777" w:rsidR="002126C9" w:rsidRPr="00E66B23" w:rsidRDefault="009371E9" w:rsidP="007D37AE">
      <w:pPr>
        <w:spacing w:after="0"/>
        <w:jc w:val="both"/>
        <w:rPr>
          <w:rFonts w:cs="Times New Roman"/>
          <w:sz w:val="24"/>
          <w:szCs w:val="24"/>
        </w:rPr>
      </w:pPr>
      <w:r w:rsidRPr="00E66B23">
        <w:rPr>
          <w:rFonts w:cs="Times New Roman"/>
          <w:sz w:val="24"/>
          <w:szCs w:val="24"/>
        </w:rPr>
        <w:t>Changes of levels are akin to paradigm changes</w:t>
      </w:r>
      <w:r w:rsidR="00253181" w:rsidRPr="00E66B23">
        <w:rPr>
          <w:rFonts w:cs="Times New Roman"/>
          <w:sz w:val="24"/>
          <w:szCs w:val="24"/>
        </w:rPr>
        <w:t xml:space="preserve"> (Wilber, 2000</w:t>
      </w:r>
      <w:r w:rsidR="00D966A1" w:rsidRPr="00E66B23">
        <w:rPr>
          <w:rFonts w:cs="Times New Roman"/>
          <w:sz w:val="24"/>
          <w:szCs w:val="24"/>
        </w:rPr>
        <w:t>a</w:t>
      </w:r>
      <w:r w:rsidR="00253181" w:rsidRPr="00E66B23">
        <w:rPr>
          <w:rFonts w:cs="Times New Roman"/>
          <w:sz w:val="24"/>
          <w:szCs w:val="24"/>
        </w:rPr>
        <w:t>: 158-160)</w:t>
      </w:r>
      <w:r w:rsidRPr="00E66B23">
        <w:rPr>
          <w:rFonts w:cs="Times New Roman"/>
          <w:sz w:val="24"/>
          <w:szCs w:val="24"/>
        </w:rPr>
        <w:t xml:space="preserve">. </w:t>
      </w:r>
      <w:r w:rsidR="00F331FF" w:rsidRPr="00E66B23">
        <w:rPr>
          <w:rFonts w:cs="Times New Roman"/>
          <w:sz w:val="24"/>
          <w:szCs w:val="24"/>
        </w:rPr>
        <w:t>L</w:t>
      </w:r>
      <w:r w:rsidR="003D298E" w:rsidRPr="00E66B23">
        <w:rPr>
          <w:rFonts w:cs="Times New Roman"/>
          <w:sz w:val="24"/>
          <w:szCs w:val="24"/>
        </w:rPr>
        <w:t>ike Thomas Kuhn, Wilber assumes that when the worldview changes, the world changes as well. It is not the same world seen f</w:t>
      </w:r>
      <w:r w:rsidR="00353B60" w:rsidRPr="00E66B23">
        <w:rPr>
          <w:rFonts w:cs="Times New Roman"/>
          <w:sz w:val="24"/>
          <w:szCs w:val="24"/>
        </w:rPr>
        <w:t>rom a different perspective; it</w:t>
      </w:r>
      <w:r w:rsidR="003D298E" w:rsidRPr="00E66B23">
        <w:rPr>
          <w:rFonts w:cs="Times New Roman"/>
          <w:sz w:val="24"/>
          <w:szCs w:val="24"/>
        </w:rPr>
        <w:t xml:space="preserve"> is a different world </w:t>
      </w:r>
      <w:r w:rsidR="00D37007" w:rsidRPr="00E66B23">
        <w:rPr>
          <w:rFonts w:cs="Times New Roman"/>
          <w:sz w:val="24"/>
          <w:szCs w:val="24"/>
        </w:rPr>
        <w:t xml:space="preserve">altogether </w:t>
      </w:r>
      <w:r w:rsidR="003D298E" w:rsidRPr="00E66B23">
        <w:rPr>
          <w:rFonts w:cs="Times New Roman"/>
          <w:sz w:val="24"/>
          <w:szCs w:val="24"/>
        </w:rPr>
        <w:t xml:space="preserve">that emerges. What we call </w:t>
      </w:r>
      <w:r w:rsidR="006B49F5" w:rsidRPr="00E66B23">
        <w:rPr>
          <w:rFonts w:cs="Times New Roman"/>
          <w:sz w:val="24"/>
          <w:szCs w:val="24"/>
        </w:rPr>
        <w:t>“</w:t>
      </w:r>
      <w:r w:rsidR="003D298E" w:rsidRPr="00E66B23">
        <w:rPr>
          <w:rFonts w:cs="Times New Roman"/>
          <w:sz w:val="24"/>
          <w:szCs w:val="24"/>
        </w:rPr>
        <w:t>worldview</w:t>
      </w:r>
      <w:r w:rsidR="006B49F5" w:rsidRPr="00E66B23">
        <w:rPr>
          <w:rFonts w:cs="Times New Roman"/>
          <w:sz w:val="24"/>
          <w:szCs w:val="24"/>
        </w:rPr>
        <w:t>”</w:t>
      </w:r>
      <w:r w:rsidR="003D298E" w:rsidRPr="00E66B23">
        <w:rPr>
          <w:rFonts w:cs="Times New Roman"/>
          <w:sz w:val="24"/>
          <w:szCs w:val="24"/>
        </w:rPr>
        <w:t xml:space="preserve"> is not a view on the world -the selfsame world that is analyzed and experienced differently at different levels</w:t>
      </w:r>
      <w:r w:rsidR="0068523C" w:rsidRPr="00E66B23">
        <w:rPr>
          <w:rFonts w:cs="Times New Roman"/>
          <w:sz w:val="24"/>
          <w:szCs w:val="24"/>
        </w:rPr>
        <w:t xml:space="preserve"> by differently situated observers</w:t>
      </w:r>
      <w:r w:rsidR="003D298E" w:rsidRPr="00E66B23">
        <w:rPr>
          <w:rFonts w:cs="Times New Roman"/>
          <w:sz w:val="24"/>
          <w:szCs w:val="24"/>
        </w:rPr>
        <w:t xml:space="preserve">, as realists would claim, but a view or vision of the world </w:t>
      </w:r>
      <w:r w:rsidR="0068523C" w:rsidRPr="00E66B23">
        <w:rPr>
          <w:rFonts w:cs="Times New Roman"/>
          <w:sz w:val="24"/>
          <w:szCs w:val="24"/>
        </w:rPr>
        <w:t xml:space="preserve">and a perspective on it </w:t>
      </w:r>
      <w:r w:rsidR="003D298E" w:rsidRPr="00E66B23">
        <w:rPr>
          <w:rFonts w:cs="Times New Roman"/>
          <w:sz w:val="24"/>
          <w:szCs w:val="24"/>
        </w:rPr>
        <w:t xml:space="preserve">that constitutes a world by </w:t>
      </w:r>
      <w:r w:rsidR="0068523C" w:rsidRPr="00E66B23">
        <w:rPr>
          <w:rFonts w:cs="Times New Roman"/>
          <w:sz w:val="24"/>
          <w:szCs w:val="24"/>
        </w:rPr>
        <w:t>enacting</w:t>
      </w:r>
      <w:r w:rsidR="003D298E" w:rsidRPr="00E66B23">
        <w:rPr>
          <w:rFonts w:cs="Times New Roman"/>
          <w:sz w:val="24"/>
          <w:szCs w:val="24"/>
        </w:rPr>
        <w:t xml:space="preserve"> a certain version of it as the world, </w:t>
      </w:r>
      <w:r w:rsidR="0068523C" w:rsidRPr="00E66B23">
        <w:rPr>
          <w:rFonts w:cs="Times New Roman"/>
          <w:sz w:val="24"/>
          <w:szCs w:val="24"/>
        </w:rPr>
        <w:t xml:space="preserve">as </w:t>
      </w:r>
      <w:r w:rsidR="00D37007" w:rsidRPr="00E66B23">
        <w:rPr>
          <w:rFonts w:cs="Times New Roman"/>
          <w:sz w:val="24"/>
          <w:szCs w:val="24"/>
        </w:rPr>
        <w:t xml:space="preserve">pragmatists, </w:t>
      </w:r>
      <w:r w:rsidR="0068523C" w:rsidRPr="00E66B23">
        <w:rPr>
          <w:rFonts w:cs="Times New Roman"/>
          <w:sz w:val="24"/>
          <w:szCs w:val="24"/>
        </w:rPr>
        <w:t xml:space="preserve">constructivists </w:t>
      </w:r>
      <w:r w:rsidR="00D37007" w:rsidRPr="00E66B23">
        <w:rPr>
          <w:rFonts w:cs="Times New Roman"/>
          <w:sz w:val="24"/>
          <w:szCs w:val="24"/>
        </w:rPr>
        <w:t xml:space="preserve">and </w:t>
      </w:r>
      <w:proofErr w:type="spellStart"/>
      <w:r w:rsidR="00D37007" w:rsidRPr="00E66B23">
        <w:rPr>
          <w:rFonts w:cs="Times New Roman"/>
          <w:sz w:val="24"/>
          <w:szCs w:val="24"/>
        </w:rPr>
        <w:t>perspectivists</w:t>
      </w:r>
      <w:proofErr w:type="spellEnd"/>
      <w:r w:rsidR="008A3192" w:rsidRPr="00E66B23">
        <w:rPr>
          <w:rFonts w:cs="Times New Roman"/>
          <w:sz w:val="24"/>
          <w:szCs w:val="24"/>
        </w:rPr>
        <w:t xml:space="preserve"> </w:t>
      </w:r>
      <w:r w:rsidR="0068523C" w:rsidRPr="00E66B23">
        <w:rPr>
          <w:rFonts w:cs="Times New Roman"/>
          <w:sz w:val="24"/>
          <w:szCs w:val="24"/>
        </w:rPr>
        <w:lastRenderedPageBreak/>
        <w:t xml:space="preserve">like Whitehead, </w:t>
      </w:r>
      <w:proofErr w:type="spellStart"/>
      <w:r w:rsidR="0068523C" w:rsidRPr="00E66B23">
        <w:rPr>
          <w:rFonts w:cs="Times New Roman"/>
          <w:sz w:val="24"/>
          <w:szCs w:val="24"/>
        </w:rPr>
        <w:t>Latour</w:t>
      </w:r>
      <w:proofErr w:type="spellEnd"/>
      <w:r w:rsidR="0068523C" w:rsidRPr="00E66B23">
        <w:rPr>
          <w:rFonts w:cs="Times New Roman"/>
          <w:sz w:val="24"/>
          <w:szCs w:val="24"/>
        </w:rPr>
        <w:t xml:space="preserve"> and </w:t>
      </w:r>
      <w:proofErr w:type="spellStart"/>
      <w:r w:rsidR="0068523C" w:rsidRPr="00E66B23">
        <w:rPr>
          <w:rFonts w:cs="Times New Roman"/>
          <w:sz w:val="24"/>
          <w:szCs w:val="24"/>
        </w:rPr>
        <w:t>Viveiros</w:t>
      </w:r>
      <w:proofErr w:type="spellEnd"/>
      <w:r w:rsidR="0068523C" w:rsidRPr="00E66B23">
        <w:rPr>
          <w:rFonts w:cs="Times New Roman"/>
          <w:sz w:val="24"/>
          <w:szCs w:val="24"/>
        </w:rPr>
        <w:t xml:space="preserve"> de Castro would claim.</w:t>
      </w:r>
      <w:r w:rsidR="00010A54" w:rsidRPr="00E66B23">
        <w:rPr>
          <w:rStyle w:val="FootnoteReference"/>
          <w:rFonts w:cs="Times New Roman"/>
          <w:sz w:val="24"/>
          <w:szCs w:val="24"/>
        </w:rPr>
        <w:footnoteReference w:id="14"/>
      </w:r>
      <w:r w:rsidR="0068523C" w:rsidRPr="00E66B23">
        <w:rPr>
          <w:rFonts w:cs="Times New Roman"/>
          <w:sz w:val="24"/>
          <w:szCs w:val="24"/>
        </w:rPr>
        <w:t xml:space="preserve"> What we as observers of the world (of the others) call a worldview (perspective of the observer) is experienced by those who perform it (perspective of the participant) as the world itself. </w:t>
      </w:r>
    </w:p>
    <w:p w14:paraId="3CE0EB35" w14:textId="77777777" w:rsidR="008B07E1" w:rsidRPr="00E66B23" w:rsidRDefault="008B07E1" w:rsidP="007D37AE">
      <w:pPr>
        <w:spacing w:after="0"/>
        <w:jc w:val="both"/>
        <w:rPr>
          <w:rFonts w:cs="Times New Roman"/>
          <w:sz w:val="24"/>
          <w:szCs w:val="24"/>
        </w:rPr>
      </w:pPr>
    </w:p>
    <w:p w14:paraId="1BAC23CD" w14:textId="77777777" w:rsidR="00A423EF" w:rsidRPr="00E66B23" w:rsidRDefault="008A3192" w:rsidP="007D37AE">
      <w:pPr>
        <w:spacing w:after="0"/>
        <w:jc w:val="both"/>
        <w:rPr>
          <w:rFonts w:cs="Times New Roman"/>
          <w:sz w:val="24"/>
          <w:szCs w:val="24"/>
        </w:rPr>
      </w:pPr>
      <w:r w:rsidRPr="00E66B23">
        <w:rPr>
          <w:rFonts w:cs="Times New Roman"/>
          <w:sz w:val="24"/>
          <w:szCs w:val="24"/>
        </w:rPr>
        <w:t>Phenomenologically</w:t>
      </w:r>
      <w:r w:rsidR="0068523C" w:rsidRPr="00E66B23">
        <w:rPr>
          <w:rFonts w:cs="Times New Roman"/>
          <w:sz w:val="24"/>
          <w:szCs w:val="24"/>
        </w:rPr>
        <w:t xml:space="preserve"> speaking, Wilber is, of c</w:t>
      </w:r>
      <w:r w:rsidR="00086434" w:rsidRPr="00E66B23">
        <w:rPr>
          <w:rFonts w:cs="Times New Roman"/>
          <w:sz w:val="24"/>
          <w:szCs w:val="24"/>
        </w:rPr>
        <w:t>our</w:t>
      </w:r>
      <w:r w:rsidR="0068523C" w:rsidRPr="00E66B23">
        <w:rPr>
          <w:rFonts w:cs="Times New Roman"/>
          <w:sz w:val="24"/>
          <w:szCs w:val="24"/>
        </w:rPr>
        <w:t>se, correct, but for a realist the question is not so much how the world is experienced or observed by the participant, but how the world that is a</w:t>
      </w:r>
      <w:r w:rsidR="009117F2" w:rsidRPr="00E66B23">
        <w:rPr>
          <w:rFonts w:cs="Times New Roman"/>
          <w:sz w:val="24"/>
          <w:szCs w:val="24"/>
        </w:rPr>
        <w:t>nalyzed by the sciences</w:t>
      </w:r>
      <w:r w:rsidR="0068523C" w:rsidRPr="00E66B23">
        <w:rPr>
          <w:rFonts w:cs="Times New Roman"/>
          <w:sz w:val="24"/>
          <w:szCs w:val="24"/>
        </w:rPr>
        <w:t xml:space="preserve"> really </w:t>
      </w:r>
      <w:r w:rsidR="0068523C" w:rsidRPr="00E66B23">
        <w:rPr>
          <w:rFonts w:cs="Times New Roman"/>
          <w:i/>
          <w:sz w:val="24"/>
          <w:szCs w:val="24"/>
        </w:rPr>
        <w:t>is</w:t>
      </w:r>
      <w:r w:rsidR="0068523C" w:rsidRPr="00E66B23">
        <w:rPr>
          <w:rFonts w:cs="Times New Roman"/>
          <w:sz w:val="24"/>
          <w:szCs w:val="24"/>
        </w:rPr>
        <w:t>, independently from the theories, the paradigms, the worldview from which it is observed. Rigorously speaking, Wilber</w:t>
      </w:r>
      <w:r w:rsidR="00F331FF" w:rsidRPr="00E66B23">
        <w:rPr>
          <w:rFonts w:cs="Times New Roman"/>
          <w:sz w:val="24"/>
          <w:szCs w:val="24"/>
        </w:rPr>
        <w:t xml:space="preserve"> is talking about the </w:t>
      </w:r>
      <w:r w:rsidR="004E3721" w:rsidRPr="00E66B23">
        <w:rPr>
          <w:rFonts w:cs="Times New Roman"/>
          <w:sz w:val="24"/>
          <w:szCs w:val="24"/>
        </w:rPr>
        <w:t>life-world</w:t>
      </w:r>
      <w:r w:rsidR="00F331FF" w:rsidRPr="00E66B23">
        <w:rPr>
          <w:rFonts w:cs="Times New Roman"/>
          <w:sz w:val="24"/>
          <w:szCs w:val="24"/>
        </w:rPr>
        <w:t xml:space="preserve"> -</w:t>
      </w:r>
      <w:r w:rsidR="0068523C" w:rsidRPr="00E66B23">
        <w:rPr>
          <w:rFonts w:cs="Times New Roman"/>
          <w:sz w:val="24"/>
          <w:szCs w:val="24"/>
        </w:rPr>
        <w:t xml:space="preserve"> the </w:t>
      </w:r>
      <w:proofErr w:type="spellStart"/>
      <w:r w:rsidR="0068523C" w:rsidRPr="00E66B23">
        <w:rPr>
          <w:rFonts w:cs="Times New Roman"/>
          <w:i/>
          <w:sz w:val="24"/>
          <w:szCs w:val="24"/>
        </w:rPr>
        <w:t>Lebenswelt</w:t>
      </w:r>
      <w:proofErr w:type="spellEnd"/>
      <w:r w:rsidR="0068523C" w:rsidRPr="00E66B23">
        <w:rPr>
          <w:rFonts w:cs="Times New Roman"/>
          <w:sz w:val="24"/>
          <w:szCs w:val="24"/>
        </w:rPr>
        <w:t xml:space="preserve">, to be understood by </w:t>
      </w:r>
      <w:r w:rsidR="00F331FF" w:rsidRPr="00E66B23">
        <w:rPr>
          <w:rFonts w:cs="Times New Roman"/>
          <w:sz w:val="24"/>
          <w:szCs w:val="24"/>
        </w:rPr>
        <w:t>phenomenologists -</w:t>
      </w:r>
      <w:r w:rsidR="0068523C" w:rsidRPr="00E66B23">
        <w:rPr>
          <w:rFonts w:cs="Times New Roman"/>
          <w:sz w:val="24"/>
          <w:szCs w:val="24"/>
        </w:rPr>
        <w:t xml:space="preserve"> not about the world as such. When he extends the experience of the world from a certain </w:t>
      </w:r>
      <w:r w:rsidR="009117F2" w:rsidRPr="00E66B23">
        <w:rPr>
          <w:rFonts w:cs="Times New Roman"/>
          <w:sz w:val="24"/>
          <w:szCs w:val="24"/>
        </w:rPr>
        <w:t xml:space="preserve">worldview to the world as such, he commits the fallacy of </w:t>
      </w:r>
      <w:proofErr w:type="spellStart"/>
      <w:r w:rsidR="009117F2" w:rsidRPr="00E66B23">
        <w:rPr>
          <w:rFonts w:cs="Times New Roman"/>
          <w:sz w:val="24"/>
          <w:szCs w:val="24"/>
        </w:rPr>
        <w:t>actualism</w:t>
      </w:r>
      <w:proofErr w:type="spellEnd"/>
      <w:r w:rsidR="00C17256" w:rsidRPr="00E66B23">
        <w:rPr>
          <w:rFonts w:cs="Times New Roman"/>
          <w:sz w:val="24"/>
          <w:szCs w:val="24"/>
        </w:rPr>
        <w:t xml:space="preserve"> (i.e. reduction of the real to the actual, of laws to constant conjunctions of events and experiences)</w:t>
      </w:r>
      <w:r w:rsidR="009117F2" w:rsidRPr="00E66B23">
        <w:rPr>
          <w:rFonts w:cs="Times New Roman"/>
          <w:sz w:val="24"/>
          <w:szCs w:val="24"/>
        </w:rPr>
        <w:t xml:space="preserve">. And, worse, when he confuses the worldview with the world, when he induces the world from the worldview, substituting surreptitiously the “world” for the world (without brackets), he commits the epistemic fallacy as well. </w:t>
      </w:r>
    </w:p>
    <w:p w14:paraId="35E63741" w14:textId="77777777" w:rsidR="008B07E1" w:rsidRPr="00E66B23" w:rsidRDefault="008B07E1" w:rsidP="007D37AE">
      <w:pPr>
        <w:spacing w:after="0"/>
        <w:jc w:val="both"/>
        <w:rPr>
          <w:rFonts w:cs="Times New Roman"/>
          <w:sz w:val="24"/>
          <w:szCs w:val="24"/>
        </w:rPr>
      </w:pPr>
    </w:p>
    <w:p w14:paraId="5BE292E7" w14:textId="77777777" w:rsidR="00DE283B" w:rsidRPr="00E66B23" w:rsidRDefault="00C17256" w:rsidP="007D37AE">
      <w:pPr>
        <w:spacing w:after="0"/>
        <w:jc w:val="both"/>
        <w:rPr>
          <w:rFonts w:cs="Times New Roman"/>
          <w:sz w:val="24"/>
          <w:szCs w:val="24"/>
        </w:rPr>
      </w:pPr>
      <w:r w:rsidRPr="00E66B23">
        <w:rPr>
          <w:rFonts w:cs="Times New Roman"/>
          <w:sz w:val="24"/>
          <w:szCs w:val="24"/>
        </w:rPr>
        <w:t>Nick Hedlund (201</w:t>
      </w:r>
      <w:r w:rsidR="0056702E" w:rsidRPr="00E66B23">
        <w:rPr>
          <w:rFonts w:cs="Times New Roman"/>
          <w:sz w:val="24"/>
          <w:szCs w:val="24"/>
        </w:rPr>
        <w:t>6</w:t>
      </w:r>
      <w:r w:rsidRPr="00E66B23">
        <w:rPr>
          <w:rFonts w:cs="Times New Roman"/>
          <w:sz w:val="24"/>
          <w:szCs w:val="24"/>
        </w:rPr>
        <w:t>), who</w:t>
      </w:r>
      <w:r w:rsidR="00DE283B" w:rsidRPr="00E66B23">
        <w:rPr>
          <w:rFonts w:cs="Times New Roman"/>
          <w:sz w:val="24"/>
          <w:szCs w:val="24"/>
        </w:rPr>
        <w:t xml:space="preserve"> also reads IT through the lens of CR, </w:t>
      </w:r>
      <w:proofErr w:type="spellStart"/>
      <w:r w:rsidR="00DE283B" w:rsidRPr="00E66B23">
        <w:rPr>
          <w:rFonts w:cs="Times New Roman"/>
          <w:sz w:val="24"/>
          <w:szCs w:val="24"/>
        </w:rPr>
        <w:t>summarises</w:t>
      </w:r>
      <w:proofErr w:type="spellEnd"/>
      <w:r w:rsidR="00DE283B" w:rsidRPr="00E66B23">
        <w:rPr>
          <w:rFonts w:cs="Times New Roman"/>
          <w:sz w:val="24"/>
          <w:szCs w:val="24"/>
        </w:rPr>
        <w:t xml:space="preserve"> Wilber’s ontology in the following terms: “For Wilber, and IT at large, ontology is </w:t>
      </w:r>
      <w:proofErr w:type="spellStart"/>
      <w:r w:rsidR="00DE283B" w:rsidRPr="00E66B23">
        <w:rPr>
          <w:rFonts w:cs="Times New Roman"/>
          <w:sz w:val="24"/>
          <w:szCs w:val="24"/>
        </w:rPr>
        <w:t>enactively</w:t>
      </w:r>
      <w:proofErr w:type="spellEnd"/>
      <w:r w:rsidR="00DE283B" w:rsidRPr="00E66B23">
        <w:rPr>
          <w:rFonts w:cs="Times New Roman"/>
          <w:sz w:val="24"/>
          <w:szCs w:val="24"/>
        </w:rPr>
        <w:t xml:space="preserve"> or </w:t>
      </w:r>
      <w:r w:rsidR="00DE283B" w:rsidRPr="00E66B23">
        <w:rPr>
          <w:rFonts w:cs="Times New Roman"/>
          <w:i/>
          <w:sz w:val="24"/>
          <w:szCs w:val="24"/>
        </w:rPr>
        <w:t>empirically contingent</w:t>
      </w:r>
      <w:r w:rsidR="00DE283B" w:rsidRPr="00E66B23">
        <w:rPr>
          <w:rFonts w:cs="Times New Roman"/>
          <w:sz w:val="24"/>
          <w:szCs w:val="24"/>
        </w:rPr>
        <w:t xml:space="preserve"> (i.e., a product or “co-creation” of the knowing-consciousness or experience of sentient beings/</w:t>
      </w:r>
      <w:proofErr w:type="spellStart"/>
      <w:r w:rsidR="00DE283B" w:rsidRPr="00E66B23">
        <w:rPr>
          <w:rFonts w:cs="Times New Roman"/>
          <w:sz w:val="24"/>
          <w:szCs w:val="24"/>
        </w:rPr>
        <w:t>holons</w:t>
      </w:r>
      <w:proofErr w:type="spellEnd"/>
      <w:r w:rsidR="00DE283B" w:rsidRPr="00E66B23">
        <w:rPr>
          <w:rFonts w:cs="Times New Roman"/>
          <w:sz w:val="24"/>
          <w:szCs w:val="24"/>
        </w:rPr>
        <w:t xml:space="preserve">), </w:t>
      </w:r>
      <w:r w:rsidR="00DE283B" w:rsidRPr="00E66B23">
        <w:rPr>
          <w:rFonts w:cs="Times New Roman"/>
          <w:i/>
          <w:sz w:val="24"/>
          <w:szCs w:val="24"/>
        </w:rPr>
        <w:t>developmentally stratified</w:t>
      </w:r>
      <w:r w:rsidR="00DE283B" w:rsidRPr="00E66B23">
        <w:rPr>
          <w:rFonts w:cs="Times New Roman"/>
          <w:sz w:val="24"/>
          <w:szCs w:val="24"/>
        </w:rPr>
        <w:t xml:space="preserve"> (i.e., according to species and psychological levels of consciousness), and therefore </w:t>
      </w:r>
      <w:r w:rsidR="00DE283B" w:rsidRPr="00E66B23">
        <w:rPr>
          <w:rFonts w:cs="Times New Roman"/>
          <w:i/>
          <w:sz w:val="24"/>
          <w:szCs w:val="24"/>
        </w:rPr>
        <w:t>pluralistic</w:t>
      </w:r>
      <w:r w:rsidR="00DE283B" w:rsidRPr="00E66B23">
        <w:rPr>
          <w:rFonts w:cs="Times New Roman"/>
          <w:sz w:val="24"/>
          <w:szCs w:val="24"/>
        </w:rPr>
        <w:t xml:space="preserve"> (i.e., there are multiple ontologies and many worlds that may or may not referentially overlap). In short, IT champions an </w:t>
      </w:r>
      <w:proofErr w:type="spellStart"/>
      <w:r w:rsidR="00DE283B" w:rsidRPr="00E66B23">
        <w:rPr>
          <w:rFonts w:cs="Times New Roman"/>
          <w:sz w:val="24"/>
          <w:szCs w:val="24"/>
        </w:rPr>
        <w:t>irrealist</w:t>
      </w:r>
      <w:proofErr w:type="spellEnd"/>
      <w:r w:rsidR="00DE283B" w:rsidRPr="00E66B23">
        <w:rPr>
          <w:rFonts w:cs="Times New Roman"/>
          <w:sz w:val="24"/>
          <w:szCs w:val="24"/>
        </w:rPr>
        <w:t xml:space="preserve"> </w:t>
      </w:r>
      <w:r w:rsidR="00DE283B" w:rsidRPr="00E66B23">
        <w:rPr>
          <w:rFonts w:cs="Times New Roman"/>
          <w:i/>
          <w:sz w:val="24"/>
          <w:szCs w:val="24"/>
        </w:rPr>
        <w:t>ontology of the phenomenal</w:t>
      </w:r>
      <w:r w:rsidRPr="00E66B23">
        <w:rPr>
          <w:rFonts w:cs="Times New Roman"/>
          <w:sz w:val="24"/>
          <w:szCs w:val="24"/>
        </w:rPr>
        <w:t>, which</w:t>
      </w:r>
      <w:r w:rsidR="00DE283B" w:rsidRPr="00E66B23">
        <w:rPr>
          <w:rFonts w:cs="Times New Roman"/>
          <w:sz w:val="24"/>
          <w:szCs w:val="24"/>
        </w:rPr>
        <w:t xml:space="preserve"> is in marked contrast to that of CR (for whom it wouldn’t really be considered an ontology at all)”.</w:t>
      </w:r>
    </w:p>
    <w:p w14:paraId="1E2A7D0A" w14:textId="77777777" w:rsidR="008B07E1" w:rsidRPr="00E66B23" w:rsidRDefault="008B07E1" w:rsidP="007D37AE">
      <w:pPr>
        <w:spacing w:after="0"/>
        <w:jc w:val="both"/>
        <w:rPr>
          <w:rFonts w:cs="Times New Roman"/>
          <w:sz w:val="24"/>
          <w:szCs w:val="24"/>
        </w:rPr>
      </w:pPr>
    </w:p>
    <w:p w14:paraId="5F0BA94B" w14:textId="77777777" w:rsidR="00080E9F" w:rsidRPr="00E66B23" w:rsidRDefault="009117F2" w:rsidP="007D37AE">
      <w:pPr>
        <w:spacing w:after="0"/>
        <w:jc w:val="both"/>
        <w:rPr>
          <w:rFonts w:cs="Times New Roman"/>
          <w:sz w:val="24"/>
          <w:szCs w:val="24"/>
        </w:rPr>
      </w:pPr>
      <w:r w:rsidRPr="00E66B23">
        <w:rPr>
          <w:rFonts w:cs="Times New Roman"/>
          <w:sz w:val="24"/>
          <w:szCs w:val="24"/>
        </w:rPr>
        <w:t xml:space="preserve">As always, </w:t>
      </w:r>
      <w:r w:rsidR="00C17256" w:rsidRPr="00E66B23">
        <w:rPr>
          <w:rFonts w:cs="Times New Roman"/>
          <w:sz w:val="24"/>
          <w:szCs w:val="24"/>
        </w:rPr>
        <w:t xml:space="preserve">though, </w:t>
      </w:r>
      <w:r w:rsidRPr="00E66B23">
        <w:rPr>
          <w:rFonts w:cs="Times New Roman"/>
          <w:sz w:val="24"/>
          <w:szCs w:val="24"/>
        </w:rPr>
        <w:t xml:space="preserve">the tables can be turned. </w:t>
      </w:r>
      <w:r w:rsidR="00586554" w:rsidRPr="00E66B23">
        <w:rPr>
          <w:rFonts w:cs="Times New Roman"/>
          <w:sz w:val="24"/>
          <w:szCs w:val="24"/>
        </w:rPr>
        <w:t>With Michael Schwartz</w:t>
      </w:r>
      <w:r w:rsidR="00BD57C8" w:rsidRPr="00E66B23">
        <w:rPr>
          <w:rFonts w:cs="Times New Roman"/>
          <w:sz w:val="24"/>
          <w:szCs w:val="24"/>
        </w:rPr>
        <w:t xml:space="preserve"> (201</w:t>
      </w:r>
      <w:r w:rsidR="0056702E" w:rsidRPr="00E66B23">
        <w:rPr>
          <w:rFonts w:cs="Times New Roman"/>
          <w:sz w:val="24"/>
          <w:szCs w:val="24"/>
        </w:rPr>
        <w:t>6</w:t>
      </w:r>
      <w:r w:rsidR="00BD57C8" w:rsidRPr="00E66B23">
        <w:rPr>
          <w:rFonts w:cs="Times New Roman"/>
          <w:sz w:val="24"/>
          <w:szCs w:val="24"/>
        </w:rPr>
        <w:t>)</w:t>
      </w:r>
      <w:r w:rsidR="00D37007" w:rsidRPr="00E66B23">
        <w:rPr>
          <w:rFonts w:cs="Times New Roman"/>
          <w:sz w:val="24"/>
          <w:szCs w:val="24"/>
        </w:rPr>
        <w:t>, we</w:t>
      </w:r>
      <w:r w:rsidR="00586554" w:rsidRPr="00E66B23">
        <w:rPr>
          <w:rFonts w:cs="Times New Roman"/>
          <w:sz w:val="24"/>
          <w:szCs w:val="24"/>
        </w:rPr>
        <w:t xml:space="preserve"> can argue that CR’s emphasis on the real </w:t>
      </w:r>
      <w:r w:rsidR="00BD57C8" w:rsidRPr="00E66B23">
        <w:rPr>
          <w:rFonts w:cs="Times New Roman"/>
          <w:sz w:val="24"/>
          <w:szCs w:val="24"/>
        </w:rPr>
        <w:t>has led</w:t>
      </w:r>
      <w:r w:rsidR="00586554" w:rsidRPr="00E66B23">
        <w:rPr>
          <w:rFonts w:cs="Times New Roman"/>
          <w:sz w:val="24"/>
          <w:szCs w:val="24"/>
        </w:rPr>
        <w:t xml:space="preserve"> to a correlative neglect of actuality and of experiences. The critique of </w:t>
      </w:r>
      <w:proofErr w:type="spellStart"/>
      <w:r w:rsidR="00586554" w:rsidRPr="00E66B23">
        <w:rPr>
          <w:rFonts w:cs="Times New Roman"/>
          <w:sz w:val="24"/>
          <w:szCs w:val="24"/>
        </w:rPr>
        <w:t>actualism</w:t>
      </w:r>
      <w:proofErr w:type="spellEnd"/>
      <w:r w:rsidR="00586554" w:rsidRPr="00E66B23">
        <w:rPr>
          <w:rFonts w:cs="Times New Roman"/>
          <w:sz w:val="24"/>
          <w:szCs w:val="24"/>
        </w:rPr>
        <w:t xml:space="preserve"> has led CR to abandon </w:t>
      </w:r>
      <w:r w:rsidR="00BD57C8" w:rsidRPr="00E66B23">
        <w:rPr>
          <w:rFonts w:cs="Times New Roman"/>
          <w:sz w:val="24"/>
          <w:szCs w:val="24"/>
        </w:rPr>
        <w:t xml:space="preserve">the lived </w:t>
      </w:r>
      <w:r w:rsidR="00586554" w:rsidRPr="00E66B23">
        <w:rPr>
          <w:rFonts w:cs="Times New Roman"/>
          <w:sz w:val="24"/>
          <w:szCs w:val="24"/>
        </w:rPr>
        <w:t xml:space="preserve">experience </w:t>
      </w:r>
      <w:r w:rsidR="00BD57C8" w:rsidRPr="00E66B23">
        <w:rPr>
          <w:rFonts w:cs="Times New Roman"/>
          <w:sz w:val="24"/>
          <w:szCs w:val="24"/>
        </w:rPr>
        <w:t>(</w:t>
      </w:r>
      <w:proofErr w:type="spellStart"/>
      <w:r w:rsidR="00BD57C8" w:rsidRPr="00E66B23">
        <w:rPr>
          <w:rFonts w:cs="Times New Roman"/>
          <w:i/>
          <w:sz w:val="24"/>
          <w:szCs w:val="24"/>
        </w:rPr>
        <w:t>Erlebnis</w:t>
      </w:r>
      <w:proofErr w:type="spellEnd"/>
      <w:r w:rsidR="00BD57C8" w:rsidRPr="00E66B23">
        <w:rPr>
          <w:rFonts w:cs="Times New Roman"/>
          <w:sz w:val="24"/>
          <w:szCs w:val="24"/>
        </w:rPr>
        <w:t xml:space="preserve">) </w:t>
      </w:r>
      <w:r w:rsidR="00586554" w:rsidRPr="00E66B23">
        <w:rPr>
          <w:rFonts w:cs="Times New Roman"/>
          <w:sz w:val="24"/>
          <w:szCs w:val="24"/>
        </w:rPr>
        <w:t xml:space="preserve">to </w:t>
      </w:r>
      <w:r w:rsidR="002126C9" w:rsidRPr="00E66B23">
        <w:rPr>
          <w:rFonts w:cs="Times New Roman"/>
          <w:sz w:val="24"/>
          <w:szCs w:val="24"/>
        </w:rPr>
        <w:t xml:space="preserve">hermeneutics, </w:t>
      </w:r>
      <w:r w:rsidR="00586554" w:rsidRPr="00E66B23">
        <w:rPr>
          <w:rFonts w:cs="Times New Roman"/>
          <w:sz w:val="24"/>
          <w:szCs w:val="24"/>
        </w:rPr>
        <w:t>pragmatism and phenomenology. This is unfortunate. Rather than dispensin</w:t>
      </w:r>
      <w:r w:rsidR="00BD57C8" w:rsidRPr="00E66B23">
        <w:rPr>
          <w:rFonts w:cs="Times New Roman"/>
          <w:sz w:val="24"/>
          <w:szCs w:val="24"/>
        </w:rPr>
        <w:t>g of those rival approaches, CR</w:t>
      </w:r>
      <w:r w:rsidR="00586554" w:rsidRPr="00E66B23">
        <w:rPr>
          <w:rFonts w:cs="Times New Roman"/>
          <w:sz w:val="24"/>
          <w:szCs w:val="24"/>
        </w:rPr>
        <w:t xml:space="preserve"> should try to reclaim them and offer</w:t>
      </w:r>
      <w:r w:rsidR="007D5CD3" w:rsidRPr="00E66B23">
        <w:rPr>
          <w:rFonts w:cs="Times New Roman"/>
          <w:sz w:val="24"/>
          <w:szCs w:val="24"/>
        </w:rPr>
        <w:t>,</w:t>
      </w:r>
      <w:r w:rsidR="00586554" w:rsidRPr="00E66B23">
        <w:rPr>
          <w:rFonts w:cs="Times New Roman"/>
          <w:sz w:val="24"/>
          <w:szCs w:val="24"/>
        </w:rPr>
        <w:t xml:space="preserve"> </w:t>
      </w:r>
      <w:r w:rsidR="007D5CD3" w:rsidRPr="00E66B23">
        <w:rPr>
          <w:rFonts w:cs="Times New Roman"/>
          <w:sz w:val="24"/>
          <w:szCs w:val="24"/>
        </w:rPr>
        <w:t xml:space="preserve">when possible, </w:t>
      </w:r>
      <w:r w:rsidR="00586554" w:rsidRPr="00E66B23">
        <w:rPr>
          <w:rFonts w:cs="Times New Roman"/>
          <w:sz w:val="24"/>
          <w:szCs w:val="24"/>
        </w:rPr>
        <w:t>realist interpre</w:t>
      </w:r>
      <w:r w:rsidR="007D5CD3" w:rsidRPr="00E66B23">
        <w:rPr>
          <w:rFonts w:cs="Times New Roman"/>
          <w:sz w:val="24"/>
          <w:szCs w:val="24"/>
        </w:rPr>
        <w:t>t</w:t>
      </w:r>
      <w:r w:rsidR="00586554" w:rsidRPr="00E66B23">
        <w:rPr>
          <w:rFonts w:cs="Times New Roman"/>
          <w:sz w:val="24"/>
          <w:szCs w:val="24"/>
        </w:rPr>
        <w:t>ations</w:t>
      </w:r>
      <w:r w:rsidR="0056702E" w:rsidRPr="00E66B23">
        <w:rPr>
          <w:rFonts w:cs="Times New Roman"/>
          <w:sz w:val="24"/>
          <w:szCs w:val="24"/>
        </w:rPr>
        <w:t xml:space="preserve"> of them</w:t>
      </w:r>
      <w:r w:rsidR="007D5CD3" w:rsidRPr="00E66B23">
        <w:rPr>
          <w:rFonts w:cs="Times New Roman"/>
          <w:sz w:val="24"/>
          <w:szCs w:val="24"/>
        </w:rPr>
        <w:t>.</w:t>
      </w:r>
      <w:r w:rsidR="002126C9" w:rsidRPr="00E66B23">
        <w:rPr>
          <w:rStyle w:val="FootnoteReference"/>
          <w:rFonts w:cs="Times New Roman"/>
          <w:sz w:val="24"/>
          <w:szCs w:val="24"/>
        </w:rPr>
        <w:footnoteReference w:id="15"/>
      </w:r>
      <w:r w:rsidR="00CA643E" w:rsidRPr="00E66B23">
        <w:rPr>
          <w:rFonts w:cs="Times New Roman"/>
          <w:sz w:val="24"/>
          <w:szCs w:val="24"/>
        </w:rPr>
        <w:t xml:space="preserve"> As </w:t>
      </w:r>
      <w:proofErr w:type="spellStart"/>
      <w:r w:rsidR="00CA643E" w:rsidRPr="00E66B23">
        <w:rPr>
          <w:rFonts w:cs="Times New Roman"/>
          <w:sz w:val="24"/>
          <w:szCs w:val="24"/>
        </w:rPr>
        <w:t>actualism</w:t>
      </w:r>
      <w:proofErr w:type="spellEnd"/>
      <w:r w:rsidR="00CA643E" w:rsidRPr="00E66B23">
        <w:rPr>
          <w:rFonts w:cs="Times New Roman"/>
          <w:sz w:val="24"/>
          <w:szCs w:val="24"/>
        </w:rPr>
        <w:t xml:space="preserve"> is </w:t>
      </w:r>
      <w:proofErr w:type="spellStart"/>
      <w:r w:rsidR="00CA643E" w:rsidRPr="00E66B23">
        <w:rPr>
          <w:rFonts w:cs="Times New Roman"/>
          <w:sz w:val="24"/>
          <w:szCs w:val="24"/>
        </w:rPr>
        <w:t>constellationally</w:t>
      </w:r>
      <w:proofErr w:type="spellEnd"/>
      <w:r w:rsidR="00CA643E" w:rsidRPr="00E66B23">
        <w:rPr>
          <w:rFonts w:cs="Times New Roman"/>
          <w:sz w:val="24"/>
          <w:szCs w:val="24"/>
        </w:rPr>
        <w:t xml:space="preserve"> contained within realism, this can easily be done. </w:t>
      </w:r>
      <w:r w:rsidR="007D5CD3" w:rsidRPr="00E66B23">
        <w:rPr>
          <w:rFonts w:cs="Times New Roman"/>
          <w:sz w:val="24"/>
          <w:szCs w:val="24"/>
        </w:rPr>
        <w:t xml:space="preserve">From </w:t>
      </w:r>
      <w:r w:rsidR="007D5CD3" w:rsidRPr="00E66B23">
        <w:rPr>
          <w:rFonts w:cs="Times New Roman"/>
          <w:sz w:val="24"/>
          <w:szCs w:val="24"/>
        </w:rPr>
        <w:lastRenderedPageBreak/>
        <w:t>this perspective, one could say that IT is philoso</w:t>
      </w:r>
      <w:r w:rsidR="00C17256" w:rsidRPr="00E66B23">
        <w:rPr>
          <w:rFonts w:cs="Times New Roman"/>
          <w:sz w:val="24"/>
          <w:szCs w:val="24"/>
        </w:rPr>
        <w:t>phically wrong when it muddles</w:t>
      </w:r>
      <w:r w:rsidR="007D5CD3" w:rsidRPr="00E66B23">
        <w:rPr>
          <w:rFonts w:cs="Times New Roman"/>
          <w:sz w:val="24"/>
          <w:szCs w:val="24"/>
        </w:rPr>
        <w:t xml:space="preserve"> the </w:t>
      </w:r>
      <w:r w:rsidR="00C17256" w:rsidRPr="00E66B23">
        <w:rPr>
          <w:rFonts w:cs="Times New Roman"/>
          <w:sz w:val="24"/>
          <w:szCs w:val="24"/>
        </w:rPr>
        <w:t xml:space="preserve">world and the </w:t>
      </w:r>
      <w:r w:rsidR="004E3721" w:rsidRPr="00E66B23">
        <w:rPr>
          <w:rFonts w:cs="Times New Roman"/>
          <w:sz w:val="24"/>
          <w:szCs w:val="24"/>
        </w:rPr>
        <w:t>life-world</w:t>
      </w:r>
      <w:r w:rsidR="007D5CD3" w:rsidRPr="00E66B23">
        <w:rPr>
          <w:rFonts w:cs="Times New Roman"/>
          <w:sz w:val="24"/>
          <w:szCs w:val="24"/>
        </w:rPr>
        <w:t xml:space="preserve">, but that it is right when it leads science back to </w:t>
      </w:r>
      <w:r w:rsidR="00C17256" w:rsidRPr="00E66B23">
        <w:rPr>
          <w:rFonts w:cs="Times New Roman"/>
          <w:sz w:val="24"/>
          <w:szCs w:val="24"/>
        </w:rPr>
        <w:t xml:space="preserve">the </w:t>
      </w:r>
      <w:r w:rsidR="007D5CD3" w:rsidRPr="00E66B23">
        <w:rPr>
          <w:rFonts w:cs="Times New Roman"/>
          <w:sz w:val="24"/>
          <w:szCs w:val="24"/>
        </w:rPr>
        <w:t xml:space="preserve">natural experience </w:t>
      </w:r>
      <w:r w:rsidR="00080E9F" w:rsidRPr="00E66B23">
        <w:rPr>
          <w:rFonts w:cs="Times New Roman"/>
          <w:sz w:val="24"/>
          <w:szCs w:val="24"/>
        </w:rPr>
        <w:t xml:space="preserve">of the world </w:t>
      </w:r>
      <w:r w:rsidR="007D5CD3" w:rsidRPr="00E66B23">
        <w:rPr>
          <w:rFonts w:cs="Times New Roman"/>
          <w:sz w:val="24"/>
          <w:szCs w:val="24"/>
        </w:rPr>
        <w:t>and</w:t>
      </w:r>
      <w:r w:rsidR="00080E9F" w:rsidRPr="00E66B23">
        <w:rPr>
          <w:rFonts w:cs="Times New Roman"/>
          <w:sz w:val="24"/>
          <w:szCs w:val="24"/>
        </w:rPr>
        <w:t>, thus,</w:t>
      </w:r>
      <w:r w:rsidR="007D5CD3" w:rsidRPr="00E66B23">
        <w:rPr>
          <w:rFonts w:cs="Times New Roman"/>
          <w:sz w:val="24"/>
          <w:szCs w:val="24"/>
        </w:rPr>
        <w:t xml:space="preserve"> to the </w:t>
      </w:r>
      <w:r w:rsidR="004E3721" w:rsidRPr="00E66B23">
        <w:rPr>
          <w:rFonts w:cs="Times New Roman"/>
          <w:sz w:val="24"/>
          <w:szCs w:val="24"/>
        </w:rPr>
        <w:t>life-world</w:t>
      </w:r>
      <w:r w:rsidR="007D5CD3" w:rsidRPr="00E66B23">
        <w:rPr>
          <w:rFonts w:cs="Times New Roman"/>
          <w:sz w:val="24"/>
          <w:szCs w:val="24"/>
        </w:rPr>
        <w:t xml:space="preserve">. As far as I am concerned, it should even be more phenomenological and go back with Husserl </w:t>
      </w:r>
      <w:r w:rsidR="00C17256" w:rsidRPr="00E66B23">
        <w:rPr>
          <w:rFonts w:cs="Times New Roman"/>
          <w:sz w:val="24"/>
          <w:szCs w:val="24"/>
        </w:rPr>
        <w:t>and Heidegger “</w:t>
      </w:r>
      <w:r w:rsidR="007D5CD3" w:rsidRPr="00E66B23">
        <w:rPr>
          <w:rFonts w:cs="Times New Roman"/>
          <w:sz w:val="24"/>
          <w:szCs w:val="24"/>
        </w:rPr>
        <w:t>to the things themselves</w:t>
      </w:r>
      <w:r w:rsidR="00C17256" w:rsidRPr="00E66B23">
        <w:rPr>
          <w:rFonts w:cs="Times New Roman"/>
          <w:sz w:val="24"/>
          <w:szCs w:val="24"/>
        </w:rPr>
        <w:t>”</w:t>
      </w:r>
      <w:r w:rsidR="007D5CD3" w:rsidRPr="00E66B23">
        <w:rPr>
          <w:rFonts w:cs="Times New Roman"/>
          <w:sz w:val="24"/>
          <w:szCs w:val="24"/>
        </w:rPr>
        <w:t xml:space="preserve"> as they are given in ordinary experience. </w:t>
      </w:r>
      <w:r w:rsidR="00BD57C8" w:rsidRPr="00E66B23">
        <w:rPr>
          <w:rFonts w:cs="Times New Roman"/>
          <w:sz w:val="24"/>
          <w:szCs w:val="24"/>
        </w:rPr>
        <w:t>T</w:t>
      </w:r>
      <w:r w:rsidR="00080E9F" w:rsidRPr="00E66B23">
        <w:rPr>
          <w:rFonts w:cs="Times New Roman"/>
          <w:sz w:val="24"/>
          <w:szCs w:val="24"/>
        </w:rPr>
        <w:t>his shift from scientific experime</w:t>
      </w:r>
      <w:r w:rsidR="00BD57C8" w:rsidRPr="00E66B23">
        <w:rPr>
          <w:rFonts w:cs="Times New Roman"/>
          <w:sz w:val="24"/>
          <w:szCs w:val="24"/>
        </w:rPr>
        <w:t>nts</w:t>
      </w:r>
      <w:r w:rsidR="00080E9F" w:rsidRPr="00E66B23">
        <w:rPr>
          <w:rFonts w:cs="Times New Roman"/>
          <w:sz w:val="24"/>
          <w:szCs w:val="24"/>
        </w:rPr>
        <w:t xml:space="preserve"> with nature to experiences of nature allows one not only to interpret and make sense of pseudo-ontological statements about multiple worlds, but also to see that in spite of everything CR remains transcendentally tied to its origins in the philosophy of science. Even if it offers a radical critique of positivist science, it </w:t>
      </w:r>
      <w:r w:rsidR="00C17256" w:rsidRPr="00E66B23">
        <w:rPr>
          <w:rFonts w:cs="Times New Roman"/>
          <w:sz w:val="24"/>
          <w:szCs w:val="24"/>
        </w:rPr>
        <w:t xml:space="preserve">still </w:t>
      </w:r>
      <w:r w:rsidR="00080E9F" w:rsidRPr="00E66B23">
        <w:rPr>
          <w:rFonts w:cs="Times New Roman"/>
          <w:sz w:val="24"/>
          <w:szCs w:val="24"/>
        </w:rPr>
        <w:t>shares a certain scientism with its opponents. Science is not only presupposed by it, but it is also reaffirmed with the double result that the ontology of science is generalized (‘</w:t>
      </w:r>
      <w:proofErr w:type="spellStart"/>
      <w:r w:rsidR="00080E9F" w:rsidRPr="00E66B23">
        <w:rPr>
          <w:rFonts w:cs="Times New Roman"/>
          <w:sz w:val="24"/>
          <w:szCs w:val="24"/>
        </w:rPr>
        <w:t>ontologized</w:t>
      </w:r>
      <w:proofErr w:type="spellEnd"/>
      <w:r w:rsidR="00080E9F" w:rsidRPr="00E66B23">
        <w:rPr>
          <w:rFonts w:cs="Times New Roman"/>
          <w:sz w:val="24"/>
          <w:szCs w:val="24"/>
        </w:rPr>
        <w:t>’ as it were) and that non- and pre-scientific experiences of nature are devalued. I</w:t>
      </w:r>
      <w:r w:rsidR="00397A13" w:rsidRPr="00E66B23">
        <w:rPr>
          <w:rFonts w:cs="Times New Roman"/>
          <w:sz w:val="24"/>
          <w:szCs w:val="24"/>
        </w:rPr>
        <w:t>ndeed, i</w:t>
      </w:r>
      <w:r w:rsidR="00080E9F" w:rsidRPr="00E66B23">
        <w:rPr>
          <w:rFonts w:cs="Times New Roman"/>
          <w:sz w:val="24"/>
          <w:szCs w:val="24"/>
        </w:rPr>
        <w:t>t is o</w:t>
      </w:r>
      <w:r w:rsidR="00790476" w:rsidRPr="00E66B23">
        <w:rPr>
          <w:rFonts w:cs="Times New Roman"/>
          <w:sz w:val="24"/>
          <w:szCs w:val="24"/>
        </w:rPr>
        <w:t xml:space="preserve">nly with the philosophy of </w:t>
      </w:r>
      <w:proofErr w:type="spellStart"/>
      <w:r w:rsidR="008437F2" w:rsidRPr="00E66B23">
        <w:rPr>
          <w:rFonts w:cs="Times New Roman"/>
          <w:sz w:val="24"/>
          <w:szCs w:val="24"/>
        </w:rPr>
        <w:t>metaReal</w:t>
      </w:r>
      <w:r w:rsidR="00080E9F" w:rsidRPr="00E66B23">
        <w:rPr>
          <w:rFonts w:cs="Times New Roman"/>
          <w:sz w:val="24"/>
          <w:szCs w:val="24"/>
        </w:rPr>
        <w:t>ity</w:t>
      </w:r>
      <w:proofErr w:type="spellEnd"/>
      <w:r w:rsidR="00080E9F" w:rsidRPr="00E66B23">
        <w:rPr>
          <w:rFonts w:cs="Times New Roman"/>
          <w:sz w:val="24"/>
          <w:szCs w:val="24"/>
        </w:rPr>
        <w:t xml:space="preserve">, that a poetics of nature can be envisaged. </w:t>
      </w:r>
    </w:p>
    <w:p w14:paraId="5D6A9915" w14:textId="77777777" w:rsidR="00BD61AE" w:rsidRPr="00E66B23" w:rsidRDefault="00080E9F" w:rsidP="007D37AE">
      <w:pPr>
        <w:spacing w:after="0"/>
        <w:jc w:val="both"/>
        <w:rPr>
          <w:rFonts w:cs="Times New Roman"/>
          <w:sz w:val="24"/>
          <w:szCs w:val="24"/>
        </w:rPr>
      </w:pPr>
      <w:r w:rsidRPr="00E66B23">
        <w:rPr>
          <w:rFonts w:cs="Times New Roman"/>
          <w:sz w:val="24"/>
          <w:szCs w:val="24"/>
        </w:rPr>
        <w:t xml:space="preserve"> </w:t>
      </w:r>
    </w:p>
    <w:p w14:paraId="5D7F979D" w14:textId="77777777" w:rsidR="004C5CB6" w:rsidRPr="00E66B23" w:rsidRDefault="00757824" w:rsidP="00843FDD">
      <w:pPr>
        <w:keepNext/>
        <w:spacing w:after="0"/>
        <w:jc w:val="both"/>
        <w:rPr>
          <w:rFonts w:cs="Times New Roman"/>
          <w:b/>
          <w:sz w:val="24"/>
          <w:szCs w:val="24"/>
        </w:rPr>
      </w:pPr>
      <w:r w:rsidRPr="00E66B23">
        <w:rPr>
          <w:rFonts w:cs="Times New Roman"/>
          <w:b/>
          <w:sz w:val="24"/>
          <w:szCs w:val="24"/>
        </w:rPr>
        <w:t xml:space="preserve">The Constitution of Society </w:t>
      </w:r>
    </w:p>
    <w:p w14:paraId="02E84BD7" w14:textId="77777777" w:rsidR="00757824" w:rsidRPr="00E66B23" w:rsidRDefault="00757824" w:rsidP="00843FDD">
      <w:pPr>
        <w:keepNext/>
        <w:spacing w:after="0"/>
        <w:jc w:val="both"/>
        <w:rPr>
          <w:rFonts w:cs="Times New Roman"/>
          <w:sz w:val="24"/>
          <w:szCs w:val="24"/>
        </w:rPr>
      </w:pPr>
    </w:p>
    <w:p w14:paraId="24B21681" w14:textId="77777777" w:rsidR="004C5CB6" w:rsidRPr="00E66B23" w:rsidRDefault="00195D5B" w:rsidP="007D37AE">
      <w:pPr>
        <w:spacing w:after="0"/>
        <w:jc w:val="both"/>
        <w:rPr>
          <w:rFonts w:cs="Times New Roman"/>
          <w:sz w:val="24"/>
          <w:szCs w:val="24"/>
        </w:rPr>
      </w:pPr>
      <w:r w:rsidRPr="00E66B23">
        <w:rPr>
          <w:rFonts w:cs="Times New Roman"/>
          <w:sz w:val="24"/>
          <w:szCs w:val="24"/>
        </w:rPr>
        <w:t>In this collection of essays,</w:t>
      </w:r>
      <w:r w:rsidR="00EA3656" w:rsidRPr="00E66B23">
        <w:rPr>
          <w:rFonts w:cs="Times New Roman"/>
          <w:sz w:val="24"/>
          <w:szCs w:val="24"/>
        </w:rPr>
        <w:t xml:space="preserve"> </w:t>
      </w:r>
      <w:proofErr w:type="spellStart"/>
      <w:r w:rsidRPr="00E66B23">
        <w:rPr>
          <w:rFonts w:cs="Times New Roman"/>
          <w:sz w:val="24"/>
          <w:szCs w:val="24"/>
        </w:rPr>
        <w:t>integralists</w:t>
      </w:r>
      <w:proofErr w:type="spellEnd"/>
      <w:r w:rsidRPr="00E66B23">
        <w:rPr>
          <w:rFonts w:cs="Times New Roman"/>
          <w:sz w:val="24"/>
          <w:szCs w:val="24"/>
        </w:rPr>
        <w:t xml:space="preserve"> and</w:t>
      </w:r>
      <w:r w:rsidR="00EA3656" w:rsidRPr="00E66B23">
        <w:rPr>
          <w:rFonts w:cs="Times New Roman"/>
          <w:sz w:val="24"/>
          <w:szCs w:val="24"/>
        </w:rPr>
        <w:t xml:space="preserve"> realists </w:t>
      </w:r>
      <w:r w:rsidR="00CA7DDD" w:rsidRPr="00E66B23">
        <w:rPr>
          <w:rFonts w:cs="Times New Roman"/>
          <w:sz w:val="24"/>
          <w:szCs w:val="24"/>
        </w:rPr>
        <w:t xml:space="preserve">encounter each other as </w:t>
      </w:r>
      <w:r w:rsidR="00626948" w:rsidRPr="00E66B23">
        <w:rPr>
          <w:rFonts w:cs="Times New Roman"/>
          <w:sz w:val="24"/>
          <w:szCs w:val="24"/>
        </w:rPr>
        <w:t xml:space="preserve">fellow </w:t>
      </w:r>
      <w:proofErr w:type="spellStart"/>
      <w:r w:rsidR="00CA7DDD" w:rsidRPr="00E66B23">
        <w:rPr>
          <w:rFonts w:cs="Times New Roman"/>
          <w:sz w:val="24"/>
          <w:szCs w:val="24"/>
        </w:rPr>
        <w:t>metatheorists</w:t>
      </w:r>
      <w:proofErr w:type="spellEnd"/>
      <w:r w:rsidR="00EA3656" w:rsidRPr="00E66B23">
        <w:rPr>
          <w:rFonts w:cs="Times New Roman"/>
          <w:sz w:val="24"/>
          <w:szCs w:val="24"/>
        </w:rPr>
        <w:t xml:space="preserve">. </w:t>
      </w:r>
      <w:r w:rsidR="00CA7DDD" w:rsidRPr="00E66B23">
        <w:rPr>
          <w:rFonts w:cs="Times New Roman"/>
          <w:sz w:val="24"/>
          <w:szCs w:val="24"/>
        </w:rPr>
        <w:t xml:space="preserve">In her superb contribution to the volume, </w:t>
      </w:r>
      <w:proofErr w:type="spellStart"/>
      <w:r w:rsidR="00CA7DDD" w:rsidRPr="00E66B23">
        <w:rPr>
          <w:rFonts w:cs="Times New Roman"/>
          <w:sz w:val="24"/>
          <w:szCs w:val="24"/>
        </w:rPr>
        <w:t>Iskra</w:t>
      </w:r>
      <w:proofErr w:type="spellEnd"/>
      <w:r w:rsidR="00CA7DDD" w:rsidRPr="00E66B23">
        <w:rPr>
          <w:rFonts w:cs="Times New Roman"/>
          <w:sz w:val="24"/>
          <w:szCs w:val="24"/>
        </w:rPr>
        <w:t xml:space="preserve"> Nunez has found the right formula</w:t>
      </w:r>
      <w:r w:rsidR="00626948" w:rsidRPr="00E66B23">
        <w:rPr>
          <w:rFonts w:cs="Times New Roman"/>
          <w:sz w:val="24"/>
          <w:szCs w:val="24"/>
        </w:rPr>
        <w:t xml:space="preserve"> for the </w:t>
      </w:r>
      <w:r w:rsidR="00954BA1" w:rsidRPr="00E66B23">
        <w:rPr>
          <w:rFonts w:cs="Times New Roman"/>
          <w:sz w:val="24"/>
          <w:szCs w:val="24"/>
        </w:rPr>
        <w:t xml:space="preserve">common </w:t>
      </w:r>
      <w:proofErr w:type="spellStart"/>
      <w:r w:rsidR="00626948" w:rsidRPr="00E66B23">
        <w:rPr>
          <w:rFonts w:cs="Times New Roman"/>
          <w:sz w:val="24"/>
          <w:szCs w:val="24"/>
        </w:rPr>
        <w:t>endeavour</w:t>
      </w:r>
      <w:proofErr w:type="spellEnd"/>
      <w:r w:rsidR="00CA7DDD" w:rsidRPr="00E66B23">
        <w:rPr>
          <w:rFonts w:cs="Times New Roman"/>
          <w:sz w:val="24"/>
          <w:szCs w:val="24"/>
        </w:rPr>
        <w:t xml:space="preserve">: “This exploration takes a basic critical realist </w:t>
      </w:r>
      <w:proofErr w:type="spellStart"/>
      <w:r w:rsidR="00CA7DDD" w:rsidRPr="00E66B23">
        <w:rPr>
          <w:rFonts w:cs="Times New Roman"/>
          <w:sz w:val="24"/>
          <w:szCs w:val="24"/>
        </w:rPr>
        <w:t>metatheoretical</w:t>
      </w:r>
      <w:proofErr w:type="spellEnd"/>
      <w:r w:rsidR="00CA7DDD" w:rsidRPr="00E66B23">
        <w:rPr>
          <w:rFonts w:cs="Times New Roman"/>
          <w:sz w:val="24"/>
          <w:szCs w:val="24"/>
        </w:rPr>
        <w:t xml:space="preserve"> vision of reality and science, and then uses integral theory as methodological vision for inclusion”. This formula is synthetic</w:t>
      </w:r>
      <w:r w:rsidR="00A478ED" w:rsidRPr="00E66B23">
        <w:rPr>
          <w:rFonts w:cs="Times New Roman"/>
          <w:sz w:val="24"/>
          <w:szCs w:val="24"/>
        </w:rPr>
        <w:t>,</w:t>
      </w:r>
      <w:r w:rsidR="00CA7DDD" w:rsidRPr="00E66B23">
        <w:rPr>
          <w:rFonts w:cs="Times New Roman"/>
          <w:sz w:val="24"/>
          <w:szCs w:val="24"/>
        </w:rPr>
        <w:t xml:space="preserve"> not syncretic</w:t>
      </w:r>
      <w:r w:rsidR="00A478ED" w:rsidRPr="00E66B23">
        <w:rPr>
          <w:rFonts w:cs="Times New Roman"/>
          <w:sz w:val="24"/>
          <w:szCs w:val="24"/>
        </w:rPr>
        <w:t>,</w:t>
      </w:r>
      <w:r w:rsidR="00CA7DDD" w:rsidRPr="00E66B23">
        <w:rPr>
          <w:rFonts w:cs="Times New Roman"/>
          <w:sz w:val="24"/>
          <w:szCs w:val="24"/>
        </w:rPr>
        <w:t xml:space="preserve"> and indicates the direction of a fruitful dialogue with IT</w:t>
      </w:r>
      <w:r w:rsidR="00316840" w:rsidRPr="00E66B23">
        <w:rPr>
          <w:rFonts w:cs="Times New Roman"/>
          <w:sz w:val="24"/>
          <w:szCs w:val="24"/>
        </w:rPr>
        <w:t xml:space="preserve"> (see also Hedlund, 201</w:t>
      </w:r>
      <w:r w:rsidR="001D795A" w:rsidRPr="00E66B23">
        <w:rPr>
          <w:rFonts w:cs="Times New Roman"/>
          <w:sz w:val="24"/>
          <w:szCs w:val="24"/>
        </w:rPr>
        <w:t>6</w:t>
      </w:r>
      <w:r w:rsidR="00316840" w:rsidRPr="00E66B23">
        <w:rPr>
          <w:rFonts w:cs="Times New Roman"/>
          <w:sz w:val="24"/>
          <w:szCs w:val="24"/>
        </w:rPr>
        <w:t>)</w:t>
      </w:r>
      <w:r w:rsidR="00CA7DDD" w:rsidRPr="00E66B23">
        <w:rPr>
          <w:rFonts w:cs="Times New Roman"/>
          <w:sz w:val="24"/>
          <w:szCs w:val="24"/>
        </w:rPr>
        <w:t xml:space="preserve">. </w:t>
      </w:r>
      <w:r w:rsidR="00505884" w:rsidRPr="00E66B23">
        <w:rPr>
          <w:rFonts w:cs="Times New Roman"/>
          <w:sz w:val="24"/>
          <w:szCs w:val="24"/>
        </w:rPr>
        <w:t>Like a fusion of differing perspectives of the right and left eye that allow depth perception (“stereopsis</w:t>
      </w:r>
      <w:r w:rsidR="00647A13" w:rsidRPr="00E66B23">
        <w:rPr>
          <w:rFonts w:cs="Times New Roman"/>
          <w:sz w:val="24"/>
          <w:szCs w:val="24"/>
        </w:rPr>
        <w:t>”</w:t>
      </w:r>
      <w:r w:rsidR="00505884" w:rsidRPr="00E66B23">
        <w:rPr>
          <w:rFonts w:cs="Times New Roman"/>
          <w:sz w:val="24"/>
          <w:szCs w:val="24"/>
        </w:rPr>
        <w:t xml:space="preserve">), the blending of CR’s depth ontology with IT’s epistemic pluralism </w:t>
      </w:r>
      <w:r w:rsidR="004C5CB6" w:rsidRPr="00E66B23">
        <w:rPr>
          <w:rFonts w:cs="Times New Roman"/>
          <w:sz w:val="24"/>
          <w:szCs w:val="24"/>
        </w:rPr>
        <w:t>can be expected to deepen our philosophical understanding</w:t>
      </w:r>
      <w:r w:rsidR="00757824" w:rsidRPr="00E66B23">
        <w:rPr>
          <w:rFonts w:cs="Times New Roman"/>
          <w:sz w:val="24"/>
          <w:szCs w:val="24"/>
        </w:rPr>
        <w:t xml:space="preserve"> and to broaden our perspective on the world</w:t>
      </w:r>
      <w:r w:rsidR="00CA7DDD" w:rsidRPr="00E66B23">
        <w:rPr>
          <w:rFonts w:cs="Times New Roman"/>
          <w:sz w:val="24"/>
          <w:szCs w:val="24"/>
        </w:rPr>
        <w:t>. I co</w:t>
      </w:r>
      <w:r w:rsidR="00626948" w:rsidRPr="00E66B23">
        <w:rPr>
          <w:rFonts w:cs="Times New Roman"/>
          <w:sz w:val="24"/>
          <w:szCs w:val="24"/>
        </w:rPr>
        <w:t xml:space="preserve">ncur, but I also think that Wilber’s more </w:t>
      </w:r>
      <w:r w:rsidR="00CA7DDD" w:rsidRPr="00E66B23">
        <w:rPr>
          <w:rFonts w:cs="Times New Roman"/>
          <w:sz w:val="24"/>
          <w:szCs w:val="24"/>
        </w:rPr>
        <w:t>h</w:t>
      </w:r>
      <w:r w:rsidR="00626948" w:rsidRPr="00E66B23">
        <w:rPr>
          <w:rFonts w:cs="Times New Roman"/>
          <w:sz w:val="24"/>
          <w:szCs w:val="24"/>
        </w:rPr>
        <w:t xml:space="preserve">ermeneutical position </w:t>
      </w:r>
      <w:r w:rsidR="00CA7DDD" w:rsidRPr="00E66B23">
        <w:rPr>
          <w:rFonts w:cs="Times New Roman"/>
          <w:sz w:val="24"/>
          <w:szCs w:val="24"/>
        </w:rPr>
        <w:t>can be used to open up CR from within and disconnect it from the materialism to which realist</w:t>
      </w:r>
      <w:r w:rsidR="00A478ED" w:rsidRPr="00E66B23">
        <w:rPr>
          <w:rFonts w:cs="Times New Roman"/>
          <w:sz w:val="24"/>
          <w:szCs w:val="24"/>
        </w:rPr>
        <w:t>s</w:t>
      </w:r>
      <w:r w:rsidR="00CA7DDD" w:rsidRPr="00E66B23">
        <w:rPr>
          <w:rFonts w:cs="Times New Roman"/>
          <w:sz w:val="24"/>
          <w:szCs w:val="24"/>
        </w:rPr>
        <w:t xml:space="preserve"> remain committed</w:t>
      </w:r>
      <w:r w:rsidR="00A478ED" w:rsidRPr="00E66B23">
        <w:rPr>
          <w:rFonts w:cs="Times New Roman"/>
          <w:sz w:val="24"/>
          <w:szCs w:val="24"/>
        </w:rPr>
        <w:t>, not just politically, but also theoretically</w:t>
      </w:r>
      <w:r w:rsidR="00954BA1" w:rsidRPr="00E66B23">
        <w:rPr>
          <w:rFonts w:cs="Times New Roman"/>
          <w:sz w:val="24"/>
          <w:szCs w:val="24"/>
        </w:rPr>
        <w:t xml:space="preserve"> and </w:t>
      </w:r>
      <w:proofErr w:type="spellStart"/>
      <w:r w:rsidR="00954BA1" w:rsidRPr="00E66B23">
        <w:rPr>
          <w:rFonts w:cs="Times New Roman"/>
          <w:sz w:val="24"/>
          <w:szCs w:val="24"/>
        </w:rPr>
        <w:t>metatheorically</w:t>
      </w:r>
      <w:proofErr w:type="spellEnd"/>
      <w:r w:rsidR="00CA7DDD" w:rsidRPr="00E66B23">
        <w:rPr>
          <w:rFonts w:cs="Times New Roman"/>
          <w:sz w:val="24"/>
          <w:szCs w:val="24"/>
        </w:rPr>
        <w:t>.</w:t>
      </w:r>
      <w:r w:rsidR="00954BA1" w:rsidRPr="00E66B23">
        <w:rPr>
          <w:rFonts w:cs="Times New Roman"/>
          <w:sz w:val="24"/>
          <w:szCs w:val="24"/>
        </w:rPr>
        <w:t xml:space="preserve"> I am no longer</w:t>
      </w:r>
      <w:r w:rsidR="00A478ED" w:rsidRPr="00E66B23">
        <w:rPr>
          <w:rFonts w:cs="Times New Roman"/>
          <w:sz w:val="24"/>
          <w:szCs w:val="24"/>
        </w:rPr>
        <w:t xml:space="preserve"> entirely convinced</w:t>
      </w:r>
      <w:r w:rsidR="00CA7DDD" w:rsidRPr="00E66B23">
        <w:rPr>
          <w:rFonts w:cs="Times New Roman"/>
          <w:sz w:val="24"/>
          <w:szCs w:val="24"/>
        </w:rPr>
        <w:t xml:space="preserve"> </w:t>
      </w:r>
      <w:r w:rsidR="00A478ED" w:rsidRPr="00E66B23">
        <w:rPr>
          <w:rFonts w:cs="Times New Roman"/>
          <w:sz w:val="24"/>
          <w:szCs w:val="24"/>
        </w:rPr>
        <w:t xml:space="preserve">by </w:t>
      </w:r>
      <w:r w:rsidR="00954BA1" w:rsidRPr="00E66B23">
        <w:rPr>
          <w:rFonts w:cs="Times New Roman"/>
          <w:sz w:val="24"/>
          <w:szCs w:val="24"/>
        </w:rPr>
        <w:t>the twinning of CR and Marxism. T</w:t>
      </w:r>
      <w:r w:rsidR="00A478ED" w:rsidRPr="00E66B23">
        <w:rPr>
          <w:rFonts w:cs="Times New Roman"/>
          <w:sz w:val="24"/>
          <w:szCs w:val="24"/>
        </w:rPr>
        <w:t>o untie the knot, I will suggest that nothing excludes that CR adopts a more idealist and constructivist approach in the social sciences. My suggestion is not only that a hermeneutic analysis of the social and historical world is compatible with CR</w:t>
      </w:r>
      <w:r w:rsidR="000253E5" w:rsidRPr="00E66B23">
        <w:rPr>
          <w:rFonts w:cs="Times New Roman"/>
          <w:sz w:val="24"/>
          <w:szCs w:val="24"/>
        </w:rPr>
        <w:t>. Rather I want to introduce hermeneutics a</w:t>
      </w:r>
      <w:r w:rsidR="00A478ED" w:rsidRPr="00E66B23">
        <w:rPr>
          <w:rFonts w:cs="Times New Roman"/>
          <w:sz w:val="24"/>
          <w:szCs w:val="24"/>
        </w:rPr>
        <w:t xml:space="preserve">s an idealist version of critical realism. </w:t>
      </w:r>
    </w:p>
    <w:p w14:paraId="5F160A76" w14:textId="77777777" w:rsidR="00861A98" w:rsidRPr="00E66B23" w:rsidRDefault="00861A98" w:rsidP="007D37AE">
      <w:pPr>
        <w:spacing w:after="0"/>
        <w:jc w:val="both"/>
        <w:rPr>
          <w:rFonts w:cs="Times New Roman"/>
          <w:sz w:val="24"/>
          <w:szCs w:val="24"/>
        </w:rPr>
      </w:pPr>
    </w:p>
    <w:p w14:paraId="6B9C392A" w14:textId="59A1DD5F" w:rsidR="00CF31A9" w:rsidRPr="00E66B23" w:rsidRDefault="00A478ED" w:rsidP="007D37AE">
      <w:pPr>
        <w:spacing w:after="0"/>
        <w:jc w:val="both"/>
        <w:rPr>
          <w:rFonts w:cs="Times New Roman"/>
          <w:sz w:val="24"/>
          <w:szCs w:val="24"/>
        </w:rPr>
      </w:pPr>
      <w:r w:rsidRPr="00E66B23">
        <w:rPr>
          <w:rFonts w:cs="Times New Roman"/>
          <w:sz w:val="24"/>
          <w:szCs w:val="24"/>
        </w:rPr>
        <w:t xml:space="preserve">When </w:t>
      </w:r>
      <w:proofErr w:type="spellStart"/>
      <w:r w:rsidRPr="00E66B23">
        <w:rPr>
          <w:rFonts w:cs="Times New Roman"/>
          <w:sz w:val="24"/>
          <w:szCs w:val="24"/>
        </w:rPr>
        <w:t>Bhaskar</w:t>
      </w:r>
      <w:proofErr w:type="spellEnd"/>
      <w:r w:rsidRPr="00E66B23">
        <w:rPr>
          <w:rFonts w:cs="Times New Roman"/>
          <w:sz w:val="24"/>
          <w:szCs w:val="24"/>
        </w:rPr>
        <w:t xml:space="preserve"> analyzed the ontological presuppositions of the natural science</w:t>
      </w:r>
      <w:r w:rsidR="000253E5" w:rsidRPr="00E66B23">
        <w:rPr>
          <w:rFonts w:cs="Times New Roman"/>
          <w:sz w:val="24"/>
          <w:szCs w:val="24"/>
        </w:rPr>
        <w:t>s</w:t>
      </w:r>
      <w:r w:rsidRPr="00E66B23">
        <w:rPr>
          <w:rFonts w:cs="Times New Roman"/>
          <w:sz w:val="24"/>
          <w:szCs w:val="24"/>
        </w:rPr>
        <w:t xml:space="preserve"> through a transcendental investigation of scientific experiments, he did not tie his fate to any of the </w:t>
      </w:r>
      <w:r w:rsidR="000253E5" w:rsidRPr="00E66B23">
        <w:rPr>
          <w:rFonts w:cs="Times New Roman"/>
          <w:sz w:val="24"/>
          <w:szCs w:val="24"/>
        </w:rPr>
        <w:lastRenderedPageBreak/>
        <w:t>theories in physics, biology or chemistry</w:t>
      </w:r>
      <w:r w:rsidRPr="00E66B23">
        <w:rPr>
          <w:rFonts w:cs="Times New Roman"/>
          <w:sz w:val="24"/>
          <w:szCs w:val="24"/>
        </w:rPr>
        <w:t>. In the social sciences, however, he was not that cauti</w:t>
      </w:r>
      <w:r w:rsidR="006A61D7" w:rsidRPr="00E66B23">
        <w:rPr>
          <w:rFonts w:cs="Times New Roman"/>
          <w:sz w:val="24"/>
          <w:szCs w:val="24"/>
        </w:rPr>
        <w:t>ous and</w:t>
      </w:r>
      <w:r w:rsidR="00963346" w:rsidRPr="00E66B23">
        <w:rPr>
          <w:rFonts w:cs="Times New Roman"/>
          <w:sz w:val="24"/>
          <w:szCs w:val="24"/>
        </w:rPr>
        <w:t xml:space="preserve"> </w:t>
      </w:r>
      <w:r w:rsidR="000253E5" w:rsidRPr="00E66B23">
        <w:rPr>
          <w:rFonts w:cs="Times New Roman"/>
          <w:sz w:val="24"/>
          <w:szCs w:val="24"/>
        </w:rPr>
        <w:t xml:space="preserve">explicitly </w:t>
      </w:r>
      <w:r w:rsidR="00963346" w:rsidRPr="00E66B23">
        <w:rPr>
          <w:rFonts w:cs="Times New Roman"/>
          <w:sz w:val="24"/>
          <w:szCs w:val="24"/>
        </w:rPr>
        <w:t>took sides. Against Durkheim and Weber, he opted for Marx and</w:t>
      </w:r>
      <w:r w:rsidRPr="00E66B23">
        <w:rPr>
          <w:rFonts w:cs="Times New Roman"/>
          <w:sz w:val="24"/>
          <w:szCs w:val="24"/>
        </w:rPr>
        <w:t xml:space="preserve"> </w:t>
      </w:r>
      <w:r w:rsidR="00963346" w:rsidRPr="00E66B23">
        <w:rPr>
          <w:rFonts w:cs="Times New Roman"/>
          <w:sz w:val="24"/>
          <w:szCs w:val="24"/>
        </w:rPr>
        <w:t>enthroned</w:t>
      </w:r>
      <w:r w:rsidRPr="00E66B23">
        <w:rPr>
          <w:rFonts w:cs="Times New Roman"/>
          <w:sz w:val="24"/>
          <w:szCs w:val="24"/>
        </w:rPr>
        <w:t xml:space="preserve"> Marxism as the </w:t>
      </w:r>
      <w:r w:rsidR="00963346" w:rsidRPr="00E66B23">
        <w:rPr>
          <w:rFonts w:cs="Times New Roman"/>
          <w:sz w:val="24"/>
          <w:szCs w:val="24"/>
        </w:rPr>
        <w:t xml:space="preserve">epitome of a critical naturalism. The question is now if this alliance can be </w:t>
      </w:r>
      <w:r w:rsidR="000253E5" w:rsidRPr="00E66B23">
        <w:rPr>
          <w:rFonts w:cs="Times New Roman"/>
          <w:sz w:val="24"/>
          <w:szCs w:val="24"/>
        </w:rPr>
        <w:t xml:space="preserve">partially </w:t>
      </w:r>
      <w:r w:rsidR="00963346" w:rsidRPr="00E66B23">
        <w:rPr>
          <w:rFonts w:cs="Times New Roman"/>
          <w:sz w:val="24"/>
          <w:szCs w:val="24"/>
        </w:rPr>
        <w:t>undone and whether the pluralism that characterizes the social sciences can be reinstated.</w:t>
      </w:r>
    </w:p>
    <w:p w14:paraId="6349FA77" w14:textId="77777777" w:rsidR="00C81539" w:rsidRPr="00E66B23" w:rsidRDefault="00C81539" w:rsidP="007D37AE">
      <w:pPr>
        <w:spacing w:after="0"/>
        <w:jc w:val="both"/>
        <w:rPr>
          <w:rFonts w:cs="Times New Roman"/>
          <w:sz w:val="24"/>
          <w:szCs w:val="24"/>
        </w:rPr>
      </w:pPr>
    </w:p>
    <w:p w14:paraId="281A8AF6" w14:textId="0FC8C50E" w:rsidR="00757824" w:rsidRPr="00E66B23" w:rsidRDefault="000F41DE" w:rsidP="007D37AE">
      <w:pPr>
        <w:spacing w:after="0"/>
        <w:jc w:val="both"/>
        <w:rPr>
          <w:rFonts w:cs="Times New Roman"/>
          <w:sz w:val="24"/>
          <w:szCs w:val="24"/>
        </w:rPr>
      </w:pPr>
      <w:r w:rsidRPr="00E66B23">
        <w:rPr>
          <w:rFonts w:cs="Times New Roman"/>
          <w:sz w:val="24"/>
          <w:szCs w:val="24"/>
        </w:rPr>
        <w:t>To make my argu</w:t>
      </w:r>
      <w:r w:rsidR="00195D5B" w:rsidRPr="00E66B23">
        <w:rPr>
          <w:rFonts w:cs="Times New Roman"/>
          <w:sz w:val="24"/>
          <w:szCs w:val="24"/>
        </w:rPr>
        <w:t>ment, let me state the obvious. Human beings</w:t>
      </w:r>
      <w:r w:rsidRPr="00E66B23">
        <w:rPr>
          <w:rFonts w:cs="Times New Roman"/>
          <w:sz w:val="24"/>
          <w:szCs w:val="24"/>
        </w:rPr>
        <w:t xml:space="preserve"> </w:t>
      </w:r>
      <w:r w:rsidR="00195D5B" w:rsidRPr="00E66B23">
        <w:rPr>
          <w:rFonts w:cs="Times New Roman"/>
          <w:sz w:val="24"/>
          <w:szCs w:val="24"/>
        </w:rPr>
        <w:t>are</w:t>
      </w:r>
      <w:r w:rsidRPr="00E66B23">
        <w:rPr>
          <w:rFonts w:cs="Times New Roman"/>
          <w:sz w:val="24"/>
          <w:szCs w:val="24"/>
        </w:rPr>
        <w:t>, b</w:t>
      </w:r>
      <w:r w:rsidR="00195D5B" w:rsidRPr="00E66B23">
        <w:rPr>
          <w:rFonts w:cs="Times New Roman"/>
          <w:sz w:val="24"/>
          <w:szCs w:val="24"/>
        </w:rPr>
        <w:t>y nature,</w:t>
      </w:r>
      <w:r w:rsidRPr="00E66B23">
        <w:rPr>
          <w:rFonts w:cs="Times New Roman"/>
          <w:sz w:val="24"/>
          <w:szCs w:val="24"/>
        </w:rPr>
        <w:t xml:space="preserve"> cultural being</w:t>
      </w:r>
      <w:r w:rsidR="00195D5B" w:rsidRPr="00E66B23">
        <w:rPr>
          <w:rFonts w:cs="Times New Roman"/>
          <w:sz w:val="24"/>
          <w:szCs w:val="24"/>
        </w:rPr>
        <w:t>s</w:t>
      </w:r>
      <w:r w:rsidR="006A61D7" w:rsidRPr="00E66B23">
        <w:rPr>
          <w:rFonts w:cs="Times New Roman"/>
          <w:sz w:val="24"/>
          <w:szCs w:val="24"/>
        </w:rPr>
        <w:t>, endowed with transformative powers and reflexive capabilities</w:t>
      </w:r>
      <w:r w:rsidRPr="00E66B23">
        <w:rPr>
          <w:rFonts w:cs="Times New Roman"/>
          <w:sz w:val="24"/>
          <w:szCs w:val="24"/>
        </w:rPr>
        <w:t>. Thanks to culture, and above all</w:t>
      </w:r>
      <w:r w:rsidR="006A61D7" w:rsidRPr="00E66B23">
        <w:rPr>
          <w:rFonts w:cs="Times New Roman"/>
          <w:sz w:val="24"/>
          <w:szCs w:val="24"/>
        </w:rPr>
        <w:t>,</w:t>
      </w:r>
      <w:r w:rsidR="00757824" w:rsidRPr="00E66B23">
        <w:rPr>
          <w:rFonts w:cs="Times New Roman"/>
          <w:sz w:val="24"/>
          <w:szCs w:val="24"/>
        </w:rPr>
        <w:t xml:space="preserve"> thanks to language, </w:t>
      </w:r>
      <w:r w:rsidR="00195D5B" w:rsidRPr="00E66B23">
        <w:rPr>
          <w:rFonts w:cs="Times New Roman"/>
          <w:sz w:val="24"/>
          <w:szCs w:val="24"/>
        </w:rPr>
        <w:t xml:space="preserve">they </w:t>
      </w:r>
      <w:r w:rsidR="00757824" w:rsidRPr="00E66B23">
        <w:rPr>
          <w:rFonts w:cs="Times New Roman"/>
          <w:sz w:val="24"/>
          <w:szCs w:val="24"/>
        </w:rPr>
        <w:t>live</w:t>
      </w:r>
      <w:r w:rsidRPr="00E66B23">
        <w:rPr>
          <w:rFonts w:cs="Times New Roman"/>
          <w:sz w:val="24"/>
          <w:szCs w:val="24"/>
        </w:rPr>
        <w:t xml:space="preserve"> in a world</w:t>
      </w:r>
      <w:r w:rsidR="00CF31A9" w:rsidRPr="00E66B23">
        <w:rPr>
          <w:rFonts w:cs="Times New Roman"/>
          <w:sz w:val="24"/>
          <w:szCs w:val="24"/>
        </w:rPr>
        <w:t xml:space="preserve"> (the </w:t>
      </w:r>
      <w:r w:rsidR="004E3721" w:rsidRPr="00E66B23">
        <w:rPr>
          <w:rFonts w:cs="Times New Roman"/>
          <w:sz w:val="24"/>
          <w:szCs w:val="24"/>
        </w:rPr>
        <w:t>life-world</w:t>
      </w:r>
      <w:r w:rsidR="00CF31A9" w:rsidRPr="00E66B23">
        <w:rPr>
          <w:rFonts w:cs="Times New Roman"/>
          <w:sz w:val="24"/>
          <w:szCs w:val="24"/>
        </w:rPr>
        <w:t>)</w:t>
      </w:r>
      <w:r w:rsidRPr="00E66B23">
        <w:rPr>
          <w:rFonts w:cs="Times New Roman"/>
          <w:sz w:val="24"/>
          <w:szCs w:val="24"/>
        </w:rPr>
        <w:t xml:space="preserve"> that always already makes sense. It is against this inherited background of symbols and meanings, norms and rules, </w:t>
      </w:r>
      <w:r w:rsidR="006A61D7" w:rsidRPr="00E66B23">
        <w:rPr>
          <w:rFonts w:cs="Times New Roman"/>
          <w:sz w:val="24"/>
          <w:szCs w:val="24"/>
        </w:rPr>
        <w:t>and expressions that actors</w:t>
      </w:r>
      <w:r w:rsidRPr="00E66B23">
        <w:rPr>
          <w:rFonts w:cs="Times New Roman"/>
          <w:sz w:val="24"/>
          <w:szCs w:val="24"/>
        </w:rPr>
        <w:t xml:space="preserve"> </w:t>
      </w:r>
      <w:r w:rsidR="006A61D7" w:rsidRPr="00E66B23">
        <w:rPr>
          <w:rFonts w:cs="Times New Roman"/>
          <w:sz w:val="24"/>
          <w:szCs w:val="24"/>
        </w:rPr>
        <w:t>can endow their</w:t>
      </w:r>
      <w:r w:rsidRPr="00E66B23">
        <w:rPr>
          <w:rFonts w:cs="Times New Roman"/>
          <w:sz w:val="24"/>
          <w:szCs w:val="24"/>
        </w:rPr>
        <w:t xml:space="preserve"> action with meaning and intervene in the world to chang</w:t>
      </w:r>
      <w:r w:rsidR="006A61D7" w:rsidRPr="00E66B23">
        <w:rPr>
          <w:rFonts w:cs="Times New Roman"/>
          <w:sz w:val="24"/>
          <w:szCs w:val="24"/>
        </w:rPr>
        <w:t xml:space="preserve">e it or to adapt </w:t>
      </w:r>
      <w:r w:rsidRPr="00E66B23">
        <w:rPr>
          <w:rFonts w:cs="Times New Roman"/>
          <w:sz w:val="24"/>
          <w:szCs w:val="24"/>
        </w:rPr>
        <w:t xml:space="preserve">to it. The social world is shot through with meanings, norms and </w:t>
      </w:r>
      <w:r w:rsidR="00757824" w:rsidRPr="00E66B23">
        <w:rPr>
          <w:rFonts w:cs="Times New Roman"/>
          <w:sz w:val="24"/>
          <w:szCs w:val="24"/>
        </w:rPr>
        <w:t xml:space="preserve">aesthetic </w:t>
      </w:r>
      <w:r w:rsidRPr="00E66B23">
        <w:rPr>
          <w:rFonts w:cs="Times New Roman"/>
          <w:sz w:val="24"/>
          <w:szCs w:val="24"/>
        </w:rPr>
        <w:t>expressions. Unlike the natural world, the social world is cultural and historical.</w:t>
      </w:r>
      <w:r w:rsidR="00AC164A" w:rsidRPr="00E66B23">
        <w:rPr>
          <w:rStyle w:val="FootnoteReference"/>
          <w:rFonts w:cs="Times New Roman"/>
          <w:sz w:val="24"/>
          <w:szCs w:val="24"/>
        </w:rPr>
        <w:footnoteReference w:id="16"/>
      </w:r>
      <w:r w:rsidRPr="00E66B23">
        <w:rPr>
          <w:rFonts w:cs="Times New Roman"/>
          <w:sz w:val="24"/>
          <w:szCs w:val="24"/>
        </w:rPr>
        <w:t xml:space="preserve"> It is, literally, made</w:t>
      </w:r>
      <w:r w:rsidR="00E75BF4">
        <w:rPr>
          <w:rFonts w:cs="Times New Roman"/>
          <w:sz w:val="24"/>
          <w:szCs w:val="24"/>
        </w:rPr>
        <w:t xml:space="preserve"> by humans</w:t>
      </w:r>
      <w:r w:rsidRPr="00E66B23">
        <w:rPr>
          <w:rFonts w:cs="Times New Roman"/>
          <w:sz w:val="24"/>
          <w:szCs w:val="24"/>
        </w:rPr>
        <w:t xml:space="preserve">; yet, culture, </w:t>
      </w:r>
      <w:r w:rsidR="00CF31A9" w:rsidRPr="00E66B23">
        <w:rPr>
          <w:rFonts w:cs="Times New Roman"/>
          <w:sz w:val="24"/>
          <w:szCs w:val="24"/>
        </w:rPr>
        <w:t xml:space="preserve">society and </w:t>
      </w:r>
      <w:r w:rsidRPr="00E66B23">
        <w:rPr>
          <w:rFonts w:cs="Times New Roman"/>
          <w:sz w:val="24"/>
          <w:szCs w:val="24"/>
        </w:rPr>
        <w:t xml:space="preserve">history are also what makes Man and transform a biological animal into a human </w:t>
      </w:r>
      <w:r w:rsidR="006A61D7" w:rsidRPr="00E66B23">
        <w:rPr>
          <w:rFonts w:cs="Times New Roman"/>
          <w:sz w:val="24"/>
          <w:szCs w:val="24"/>
        </w:rPr>
        <w:t>“</w:t>
      </w:r>
      <w:r w:rsidRPr="00E66B23">
        <w:rPr>
          <w:rFonts w:cs="Times New Roman"/>
          <w:sz w:val="24"/>
          <w:szCs w:val="24"/>
        </w:rPr>
        <w:t>species being</w:t>
      </w:r>
      <w:r w:rsidR="006A61D7" w:rsidRPr="00E66B23">
        <w:rPr>
          <w:rFonts w:cs="Times New Roman"/>
          <w:sz w:val="24"/>
          <w:szCs w:val="24"/>
        </w:rPr>
        <w:t>” (</w:t>
      </w:r>
      <w:r w:rsidR="00757824" w:rsidRPr="00E66B23">
        <w:rPr>
          <w:rFonts w:cs="Times New Roman"/>
          <w:sz w:val="24"/>
          <w:szCs w:val="24"/>
        </w:rPr>
        <w:t xml:space="preserve">Feuerbach’s and Marx’s </w:t>
      </w:r>
      <w:proofErr w:type="spellStart"/>
      <w:r w:rsidR="006A61D7" w:rsidRPr="00E66B23">
        <w:rPr>
          <w:rFonts w:cs="Times New Roman"/>
          <w:i/>
          <w:sz w:val="24"/>
          <w:szCs w:val="24"/>
        </w:rPr>
        <w:t>Gattungswesen</w:t>
      </w:r>
      <w:proofErr w:type="spellEnd"/>
      <w:r w:rsidR="006A61D7" w:rsidRPr="00E66B23">
        <w:rPr>
          <w:rFonts w:cs="Times New Roman"/>
          <w:sz w:val="24"/>
          <w:szCs w:val="24"/>
        </w:rPr>
        <w:t>)</w:t>
      </w:r>
      <w:r w:rsidRPr="00E66B23">
        <w:rPr>
          <w:rFonts w:cs="Times New Roman"/>
          <w:sz w:val="24"/>
          <w:szCs w:val="24"/>
        </w:rPr>
        <w:t>, endowed with reflexiv</w:t>
      </w:r>
      <w:r w:rsidR="00757824" w:rsidRPr="00E66B23">
        <w:rPr>
          <w:rFonts w:cs="Times New Roman"/>
          <w:sz w:val="24"/>
          <w:szCs w:val="24"/>
        </w:rPr>
        <w:t>ity, capability and creativity.</w:t>
      </w:r>
    </w:p>
    <w:p w14:paraId="1D51D024" w14:textId="77777777" w:rsidR="004C5CB6" w:rsidRPr="00E66B23" w:rsidRDefault="00CF31A9" w:rsidP="007D37AE">
      <w:pPr>
        <w:spacing w:after="0"/>
        <w:jc w:val="both"/>
        <w:rPr>
          <w:rFonts w:cs="Times New Roman"/>
          <w:sz w:val="24"/>
          <w:szCs w:val="24"/>
        </w:rPr>
      </w:pPr>
      <w:r w:rsidRPr="00E66B23">
        <w:rPr>
          <w:rFonts w:cs="Times New Roman"/>
          <w:sz w:val="24"/>
          <w:szCs w:val="24"/>
        </w:rPr>
        <w:t>Thanks to these endowments, human beings are able to make history and society with will and consciousness, though not, as is well known, “in conditions that they themselves have freely chosen”</w:t>
      </w:r>
      <w:r w:rsidR="00976594" w:rsidRPr="00E66B23">
        <w:rPr>
          <w:rFonts w:cs="Times New Roman"/>
          <w:sz w:val="24"/>
          <w:szCs w:val="24"/>
        </w:rPr>
        <w:t xml:space="preserve"> (</w:t>
      </w:r>
      <w:proofErr w:type="spellStart"/>
      <w:r w:rsidR="00976594" w:rsidRPr="00E66B23">
        <w:rPr>
          <w:rFonts w:cs="Times New Roman"/>
          <w:i/>
          <w:sz w:val="24"/>
          <w:szCs w:val="24"/>
        </w:rPr>
        <w:t>nicht</w:t>
      </w:r>
      <w:proofErr w:type="spellEnd"/>
      <w:r w:rsidR="00976594" w:rsidRPr="00E66B23">
        <w:rPr>
          <w:rFonts w:cs="Times New Roman"/>
          <w:i/>
          <w:sz w:val="24"/>
          <w:szCs w:val="24"/>
        </w:rPr>
        <w:t xml:space="preserve"> </w:t>
      </w:r>
      <w:proofErr w:type="spellStart"/>
      <w:r w:rsidR="00976594" w:rsidRPr="00E66B23">
        <w:rPr>
          <w:rFonts w:cs="Times New Roman"/>
          <w:i/>
          <w:sz w:val="24"/>
          <w:szCs w:val="24"/>
        </w:rPr>
        <w:t>aus</w:t>
      </w:r>
      <w:proofErr w:type="spellEnd"/>
      <w:r w:rsidR="00976594" w:rsidRPr="00E66B23">
        <w:rPr>
          <w:rFonts w:cs="Times New Roman"/>
          <w:i/>
          <w:sz w:val="24"/>
          <w:szCs w:val="24"/>
        </w:rPr>
        <w:t xml:space="preserve"> </w:t>
      </w:r>
      <w:proofErr w:type="spellStart"/>
      <w:r w:rsidR="00976594" w:rsidRPr="00E66B23">
        <w:rPr>
          <w:rFonts w:cs="Times New Roman"/>
          <w:i/>
          <w:sz w:val="24"/>
          <w:szCs w:val="24"/>
        </w:rPr>
        <w:t>freien</w:t>
      </w:r>
      <w:proofErr w:type="spellEnd"/>
      <w:r w:rsidR="00976594" w:rsidRPr="00E66B23">
        <w:rPr>
          <w:rFonts w:cs="Times New Roman"/>
          <w:i/>
          <w:sz w:val="24"/>
          <w:szCs w:val="24"/>
        </w:rPr>
        <w:t xml:space="preserve"> </w:t>
      </w:r>
      <w:proofErr w:type="spellStart"/>
      <w:r w:rsidR="00976594" w:rsidRPr="00E66B23">
        <w:rPr>
          <w:rFonts w:cs="Times New Roman"/>
          <w:i/>
          <w:sz w:val="24"/>
          <w:szCs w:val="24"/>
        </w:rPr>
        <w:t>Stücken</w:t>
      </w:r>
      <w:proofErr w:type="spellEnd"/>
      <w:r w:rsidR="00976594" w:rsidRPr="00E66B23">
        <w:rPr>
          <w:rFonts w:cs="Times New Roman"/>
          <w:sz w:val="24"/>
          <w:szCs w:val="24"/>
        </w:rPr>
        <w:t>)</w:t>
      </w:r>
      <w:r w:rsidRPr="00E66B23">
        <w:rPr>
          <w:rFonts w:cs="Times New Roman"/>
          <w:sz w:val="24"/>
          <w:szCs w:val="24"/>
        </w:rPr>
        <w:t>. The social, cultural and historical preconditions</w:t>
      </w:r>
      <w:r w:rsidR="00976594" w:rsidRPr="00E66B23">
        <w:rPr>
          <w:rFonts w:cs="Times New Roman"/>
          <w:sz w:val="24"/>
          <w:szCs w:val="24"/>
        </w:rPr>
        <w:t xml:space="preserve"> of agency are </w:t>
      </w:r>
      <w:r w:rsidR="00C92705" w:rsidRPr="00E66B23">
        <w:rPr>
          <w:rFonts w:cs="Times New Roman"/>
          <w:sz w:val="24"/>
          <w:szCs w:val="24"/>
        </w:rPr>
        <w:t>“</w:t>
      </w:r>
      <w:r w:rsidR="00976594" w:rsidRPr="00E66B23">
        <w:rPr>
          <w:rFonts w:cs="Times New Roman"/>
          <w:sz w:val="24"/>
          <w:szCs w:val="24"/>
        </w:rPr>
        <w:t>immediately encountered</w:t>
      </w:r>
      <w:r w:rsidR="00C92705" w:rsidRPr="00E66B23">
        <w:rPr>
          <w:rFonts w:cs="Times New Roman"/>
          <w:sz w:val="24"/>
          <w:szCs w:val="24"/>
        </w:rPr>
        <w:t>”</w:t>
      </w:r>
      <w:r w:rsidR="00976594" w:rsidRPr="00E66B23">
        <w:rPr>
          <w:rFonts w:cs="Times New Roman"/>
          <w:sz w:val="24"/>
          <w:szCs w:val="24"/>
        </w:rPr>
        <w:t xml:space="preserve">, </w:t>
      </w:r>
      <w:r w:rsidR="00C92705" w:rsidRPr="00E66B23">
        <w:rPr>
          <w:rFonts w:cs="Times New Roman"/>
          <w:sz w:val="24"/>
          <w:szCs w:val="24"/>
        </w:rPr>
        <w:t>“</w:t>
      </w:r>
      <w:r w:rsidRPr="00E66B23">
        <w:rPr>
          <w:rFonts w:cs="Times New Roman"/>
          <w:sz w:val="24"/>
          <w:szCs w:val="24"/>
        </w:rPr>
        <w:t>given</w:t>
      </w:r>
      <w:r w:rsidR="00C92705" w:rsidRPr="00E66B23">
        <w:rPr>
          <w:rFonts w:cs="Times New Roman"/>
          <w:sz w:val="24"/>
          <w:szCs w:val="24"/>
        </w:rPr>
        <w:t>”</w:t>
      </w:r>
      <w:r w:rsidRPr="00E66B23">
        <w:rPr>
          <w:rFonts w:cs="Times New Roman"/>
          <w:sz w:val="24"/>
          <w:szCs w:val="24"/>
        </w:rPr>
        <w:t xml:space="preserve">, </w:t>
      </w:r>
      <w:r w:rsidR="00976594" w:rsidRPr="00E66B23">
        <w:rPr>
          <w:rFonts w:cs="Times New Roman"/>
          <w:sz w:val="24"/>
          <w:szCs w:val="24"/>
        </w:rPr>
        <w:t>not chosen</w:t>
      </w:r>
      <w:r w:rsidR="00C92705" w:rsidRPr="00E66B23">
        <w:rPr>
          <w:rFonts w:cs="Times New Roman"/>
          <w:sz w:val="24"/>
          <w:szCs w:val="24"/>
        </w:rPr>
        <w:t>,</w:t>
      </w:r>
      <w:r w:rsidR="00976594" w:rsidRPr="00E66B23">
        <w:rPr>
          <w:rFonts w:cs="Times New Roman"/>
          <w:sz w:val="24"/>
          <w:szCs w:val="24"/>
        </w:rPr>
        <w:t xml:space="preserve"> </w:t>
      </w:r>
      <w:r w:rsidR="00C92705" w:rsidRPr="00E66B23">
        <w:rPr>
          <w:rFonts w:cs="Times New Roman"/>
          <w:sz w:val="24"/>
          <w:szCs w:val="24"/>
        </w:rPr>
        <w:t>“</w:t>
      </w:r>
      <w:r w:rsidR="00976594" w:rsidRPr="00E66B23">
        <w:rPr>
          <w:rFonts w:cs="Times New Roman"/>
          <w:sz w:val="24"/>
          <w:szCs w:val="24"/>
        </w:rPr>
        <w:t>transmitted</w:t>
      </w:r>
      <w:r w:rsidR="00C92705" w:rsidRPr="00E66B23">
        <w:rPr>
          <w:rFonts w:cs="Times New Roman"/>
          <w:sz w:val="24"/>
          <w:szCs w:val="24"/>
        </w:rPr>
        <w:t>”</w:t>
      </w:r>
      <w:r w:rsidR="00976594" w:rsidRPr="00E66B23">
        <w:rPr>
          <w:rFonts w:cs="Times New Roman"/>
          <w:sz w:val="24"/>
          <w:szCs w:val="24"/>
        </w:rPr>
        <w:t>, not created (</w:t>
      </w:r>
      <w:proofErr w:type="spellStart"/>
      <w:r w:rsidR="00976594" w:rsidRPr="00E66B23">
        <w:rPr>
          <w:rFonts w:cs="Times New Roman"/>
          <w:i/>
          <w:sz w:val="24"/>
          <w:szCs w:val="24"/>
        </w:rPr>
        <w:t>unmittelbar</w:t>
      </w:r>
      <w:proofErr w:type="spellEnd"/>
      <w:r w:rsidR="00976594" w:rsidRPr="00E66B23">
        <w:rPr>
          <w:rFonts w:cs="Times New Roman"/>
          <w:i/>
          <w:sz w:val="24"/>
          <w:szCs w:val="24"/>
        </w:rPr>
        <w:t xml:space="preserve"> </w:t>
      </w:r>
      <w:proofErr w:type="spellStart"/>
      <w:r w:rsidR="00976594" w:rsidRPr="00E66B23">
        <w:rPr>
          <w:rFonts w:cs="Times New Roman"/>
          <w:i/>
          <w:sz w:val="24"/>
          <w:szCs w:val="24"/>
        </w:rPr>
        <w:t>vorgefundenen</w:t>
      </w:r>
      <w:proofErr w:type="spellEnd"/>
      <w:r w:rsidR="00976594" w:rsidRPr="00E66B23">
        <w:rPr>
          <w:rFonts w:cs="Times New Roman"/>
          <w:i/>
          <w:sz w:val="24"/>
          <w:szCs w:val="24"/>
        </w:rPr>
        <w:t xml:space="preserve">, </w:t>
      </w:r>
      <w:proofErr w:type="spellStart"/>
      <w:r w:rsidR="00976594" w:rsidRPr="00E66B23">
        <w:rPr>
          <w:rFonts w:cs="Times New Roman"/>
          <w:i/>
          <w:sz w:val="24"/>
          <w:szCs w:val="24"/>
        </w:rPr>
        <w:t>gegebenen</w:t>
      </w:r>
      <w:proofErr w:type="spellEnd"/>
      <w:r w:rsidR="00976594" w:rsidRPr="00E66B23">
        <w:rPr>
          <w:rFonts w:cs="Times New Roman"/>
          <w:i/>
          <w:sz w:val="24"/>
          <w:szCs w:val="24"/>
        </w:rPr>
        <w:t xml:space="preserve"> und </w:t>
      </w:r>
      <w:proofErr w:type="spellStart"/>
      <w:r w:rsidR="00976594" w:rsidRPr="00E66B23">
        <w:rPr>
          <w:rFonts w:cs="Times New Roman"/>
          <w:i/>
          <w:sz w:val="24"/>
          <w:szCs w:val="24"/>
        </w:rPr>
        <w:t>überlieferten</w:t>
      </w:r>
      <w:proofErr w:type="spellEnd"/>
      <w:r w:rsidR="00976594" w:rsidRPr="00E66B23">
        <w:rPr>
          <w:rFonts w:cs="Times New Roman"/>
          <w:i/>
          <w:sz w:val="24"/>
          <w:szCs w:val="24"/>
        </w:rPr>
        <w:t xml:space="preserve"> </w:t>
      </w:r>
      <w:proofErr w:type="spellStart"/>
      <w:r w:rsidR="00976594" w:rsidRPr="00E66B23">
        <w:rPr>
          <w:rFonts w:cs="Times New Roman"/>
          <w:i/>
          <w:sz w:val="24"/>
          <w:szCs w:val="24"/>
        </w:rPr>
        <w:t>Umständen</w:t>
      </w:r>
      <w:proofErr w:type="spellEnd"/>
      <w:r w:rsidR="00976594" w:rsidRPr="00E66B23">
        <w:rPr>
          <w:rFonts w:cs="Times New Roman"/>
          <w:sz w:val="24"/>
          <w:szCs w:val="24"/>
        </w:rPr>
        <w:t>). To the extent, however, that the preconditions</w:t>
      </w:r>
      <w:r w:rsidR="006A61D7" w:rsidRPr="00E66B23">
        <w:rPr>
          <w:rFonts w:cs="Times New Roman"/>
          <w:sz w:val="24"/>
          <w:szCs w:val="24"/>
        </w:rPr>
        <w:t xml:space="preserve"> of action that are transmitted</w:t>
      </w:r>
      <w:r w:rsidR="00976594" w:rsidRPr="00E66B23">
        <w:rPr>
          <w:rFonts w:cs="Times New Roman"/>
          <w:sz w:val="24"/>
          <w:szCs w:val="24"/>
        </w:rPr>
        <w:t xml:space="preserve"> have</w:t>
      </w:r>
      <w:r w:rsidRPr="00E66B23">
        <w:rPr>
          <w:rFonts w:cs="Times New Roman"/>
          <w:sz w:val="24"/>
          <w:szCs w:val="24"/>
        </w:rPr>
        <w:t xml:space="preserve"> themselves to be produced and reproduced, changed or transformed</w:t>
      </w:r>
      <w:r w:rsidR="00976594" w:rsidRPr="00E66B23">
        <w:rPr>
          <w:rFonts w:cs="Times New Roman"/>
          <w:sz w:val="24"/>
          <w:szCs w:val="24"/>
        </w:rPr>
        <w:t xml:space="preserve"> to retain their causal power, they are not transcendental, but, as </w:t>
      </w:r>
      <w:proofErr w:type="spellStart"/>
      <w:r w:rsidR="00976594" w:rsidRPr="00E66B23">
        <w:rPr>
          <w:rFonts w:cs="Times New Roman"/>
          <w:sz w:val="24"/>
          <w:szCs w:val="24"/>
        </w:rPr>
        <w:t>Habermas</w:t>
      </w:r>
      <w:proofErr w:type="spellEnd"/>
      <w:r w:rsidR="00976594" w:rsidRPr="00E66B23">
        <w:rPr>
          <w:rFonts w:cs="Times New Roman"/>
          <w:sz w:val="24"/>
          <w:szCs w:val="24"/>
        </w:rPr>
        <w:t xml:space="preserve"> (1973: 240) says, “quasi-transcendental” conditions of </w:t>
      </w:r>
      <w:r w:rsidR="00954BA1" w:rsidRPr="00E66B23">
        <w:rPr>
          <w:rFonts w:cs="Times New Roman"/>
          <w:sz w:val="24"/>
          <w:szCs w:val="24"/>
        </w:rPr>
        <w:t xml:space="preserve">social </w:t>
      </w:r>
      <w:r w:rsidR="00976594" w:rsidRPr="00E66B23">
        <w:rPr>
          <w:rFonts w:cs="Times New Roman"/>
          <w:sz w:val="24"/>
          <w:szCs w:val="24"/>
        </w:rPr>
        <w:t>action</w:t>
      </w:r>
      <w:r w:rsidR="00954BA1" w:rsidRPr="00E66B23">
        <w:rPr>
          <w:rFonts w:cs="Times New Roman"/>
          <w:sz w:val="24"/>
          <w:szCs w:val="24"/>
        </w:rPr>
        <w:t xml:space="preserve">, </w:t>
      </w:r>
      <w:r w:rsidR="004C5CB6" w:rsidRPr="00E66B23">
        <w:rPr>
          <w:rFonts w:cs="Times New Roman"/>
          <w:sz w:val="24"/>
          <w:szCs w:val="24"/>
        </w:rPr>
        <w:t xml:space="preserve">social </w:t>
      </w:r>
      <w:r w:rsidR="00954BA1" w:rsidRPr="00E66B23">
        <w:rPr>
          <w:rFonts w:cs="Times New Roman"/>
          <w:sz w:val="24"/>
          <w:szCs w:val="24"/>
        </w:rPr>
        <w:t xml:space="preserve">order and </w:t>
      </w:r>
      <w:r w:rsidR="004C5CB6" w:rsidRPr="00E66B23">
        <w:rPr>
          <w:rFonts w:cs="Times New Roman"/>
          <w:sz w:val="24"/>
          <w:szCs w:val="24"/>
        </w:rPr>
        <w:t xml:space="preserve">social </w:t>
      </w:r>
      <w:r w:rsidR="00954BA1" w:rsidRPr="00E66B23">
        <w:rPr>
          <w:rFonts w:cs="Times New Roman"/>
          <w:sz w:val="24"/>
          <w:szCs w:val="24"/>
        </w:rPr>
        <w:t>change</w:t>
      </w:r>
      <w:r w:rsidRPr="00E66B23">
        <w:rPr>
          <w:rFonts w:cs="Times New Roman"/>
          <w:sz w:val="24"/>
          <w:szCs w:val="24"/>
        </w:rPr>
        <w:t>.</w:t>
      </w:r>
    </w:p>
    <w:p w14:paraId="66AAC792" w14:textId="77777777" w:rsidR="00C55E07" w:rsidRPr="00E66B23" w:rsidRDefault="00C55E07" w:rsidP="007D37AE">
      <w:pPr>
        <w:spacing w:after="0"/>
        <w:jc w:val="both"/>
        <w:rPr>
          <w:rFonts w:cs="Times New Roman"/>
          <w:sz w:val="24"/>
          <w:szCs w:val="24"/>
        </w:rPr>
      </w:pPr>
    </w:p>
    <w:p w14:paraId="40B72BB8" w14:textId="77777777" w:rsidR="004C5CB6" w:rsidRPr="00E66B23" w:rsidRDefault="00C92705" w:rsidP="007D37AE">
      <w:pPr>
        <w:spacing w:after="0"/>
        <w:jc w:val="both"/>
        <w:rPr>
          <w:rFonts w:cs="Times New Roman"/>
          <w:sz w:val="24"/>
          <w:szCs w:val="24"/>
        </w:rPr>
      </w:pPr>
      <w:r w:rsidRPr="00E66B23">
        <w:rPr>
          <w:rFonts w:cs="Times New Roman"/>
          <w:sz w:val="24"/>
          <w:szCs w:val="24"/>
        </w:rPr>
        <w:t xml:space="preserve">Following </w:t>
      </w:r>
      <w:proofErr w:type="spellStart"/>
      <w:r w:rsidRPr="00E66B23">
        <w:rPr>
          <w:rFonts w:cs="Times New Roman"/>
          <w:sz w:val="24"/>
          <w:szCs w:val="24"/>
        </w:rPr>
        <w:t>Bhaskar</w:t>
      </w:r>
      <w:proofErr w:type="spellEnd"/>
      <w:r w:rsidRPr="00E66B23">
        <w:rPr>
          <w:rFonts w:cs="Times New Roman"/>
          <w:sz w:val="24"/>
          <w:szCs w:val="24"/>
        </w:rPr>
        <w:t>, who emphasizes t</w:t>
      </w:r>
      <w:r w:rsidR="006A61D7" w:rsidRPr="00E66B23">
        <w:rPr>
          <w:rFonts w:cs="Times New Roman"/>
          <w:sz w:val="24"/>
          <w:szCs w:val="24"/>
        </w:rPr>
        <w:t>hat the preconditions of action</w:t>
      </w:r>
      <w:r w:rsidRPr="00E66B23">
        <w:rPr>
          <w:rFonts w:cs="Times New Roman"/>
          <w:sz w:val="24"/>
          <w:szCs w:val="24"/>
        </w:rPr>
        <w:t xml:space="preserve"> are themselves the</w:t>
      </w:r>
      <w:r w:rsidR="006A61D7" w:rsidRPr="00E66B23">
        <w:rPr>
          <w:rFonts w:cs="Times New Roman"/>
          <w:sz w:val="24"/>
          <w:szCs w:val="24"/>
        </w:rPr>
        <w:t xml:space="preserve"> result of action and</w:t>
      </w:r>
      <w:r w:rsidRPr="00E66B23">
        <w:rPr>
          <w:rFonts w:cs="Times New Roman"/>
          <w:sz w:val="24"/>
          <w:szCs w:val="24"/>
        </w:rPr>
        <w:t xml:space="preserve"> </w:t>
      </w:r>
      <w:r w:rsidR="009B5AF9" w:rsidRPr="00E66B23">
        <w:rPr>
          <w:rFonts w:cs="Times New Roman"/>
          <w:sz w:val="24"/>
          <w:szCs w:val="24"/>
        </w:rPr>
        <w:t xml:space="preserve">Margaret </w:t>
      </w:r>
      <w:r w:rsidRPr="00E66B23">
        <w:rPr>
          <w:rFonts w:cs="Times New Roman"/>
          <w:sz w:val="24"/>
          <w:szCs w:val="24"/>
        </w:rPr>
        <w:t>Archer</w:t>
      </w:r>
      <w:r w:rsidR="009B5AF9" w:rsidRPr="00E66B23">
        <w:rPr>
          <w:rFonts w:cs="Times New Roman"/>
          <w:sz w:val="24"/>
          <w:szCs w:val="24"/>
        </w:rPr>
        <w:t xml:space="preserve"> (1988)</w:t>
      </w:r>
      <w:r w:rsidRPr="00E66B23">
        <w:rPr>
          <w:rFonts w:cs="Times New Roman"/>
          <w:sz w:val="24"/>
          <w:szCs w:val="24"/>
        </w:rPr>
        <w:t>, who stresses that the conditions of action that the social sciences analyze are not produced by the social scientists, nor</w:t>
      </w:r>
      <w:r w:rsidR="009B5AF9" w:rsidRPr="00E66B23">
        <w:rPr>
          <w:rFonts w:cs="Times New Roman"/>
          <w:sz w:val="24"/>
          <w:szCs w:val="24"/>
        </w:rPr>
        <w:t>, strictly speaking,</w:t>
      </w:r>
      <w:r w:rsidRPr="00E66B23">
        <w:rPr>
          <w:rFonts w:cs="Times New Roman"/>
          <w:sz w:val="24"/>
          <w:szCs w:val="24"/>
        </w:rPr>
        <w:t xml:space="preserve"> by the actors themselves</w:t>
      </w:r>
      <w:r w:rsidR="00157E92" w:rsidRPr="00E66B23">
        <w:rPr>
          <w:rFonts w:cs="Times New Roman"/>
          <w:sz w:val="24"/>
          <w:szCs w:val="24"/>
        </w:rPr>
        <w:t xml:space="preserve"> who encounter them</w:t>
      </w:r>
      <w:r w:rsidRPr="00E66B23">
        <w:rPr>
          <w:rFonts w:cs="Times New Roman"/>
          <w:sz w:val="24"/>
          <w:szCs w:val="24"/>
        </w:rPr>
        <w:t xml:space="preserve">, but, rather, by their predecessors who made them by incorporating descriptions of the social world into their actions, we can now better understand </w:t>
      </w:r>
      <w:r w:rsidRPr="00E66B23">
        <w:rPr>
          <w:rFonts w:cs="Times New Roman"/>
          <w:sz w:val="24"/>
          <w:szCs w:val="24"/>
        </w:rPr>
        <w:lastRenderedPageBreak/>
        <w:t xml:space="preserve">why in the social sciences the transitive dimension of knowledge cannot be </w:t>
      </w:r>
      <w:r w:rsidR="009B5AF9" w:rsidRPr="00E66B23">
        <w:rPr>
          <w:rFonts w:cs="Times New Roman"/>
          <w:sz w:val="24"/>
          <w:szCs w:val="24"/>
        </w:rPr>
        <w:t xml:space="preserve">as rigorously </w:t>
      </w:r>
      <w:r w:rsidRPr="00E66B23">
        <w:rPr>
          <w:rFonts w:cs="Times New Roman"/>
          <w:sz w:val="24"/>
          <w:szCs w:val="24"/>
        </w:rPr>
        <w:t xml:space="preserve">separated from the intransitive </w:t>
      </w:r>
      <w:r w:rsidR="009B5AF9" w:rsidRPr="00E66B23">
        <w:rPr>
          <w:rFonts w:cs="Times New Roman"/>
          <w:sz w:val="24"/>
          <w:szCs w:val="24"/>
        </w:rPr>
        <w:t>dimensions as in the natural sciences.</w:t>
      </w:r>
      <w:r w:rsidR="00C5091C" w:rsidRPr="00E66B23">
        <w:rPr>
          <w:rStyle w:val="FootnoteReference"/>
          <w:rFonts w:cs="Times New Roman"/>
          <w:sz w:val="24"/>
          <w:szCs w:val="24"/>
        </w:rPr>
        <w:footnoteReference w:id="17"/>
      </w:r>
    </w:p>
    <w:p w14:paraId="4E14F91A" w14:textId="77777777" w:rsidR="00976BB0" w:rsidRPr="00E66B23" w:rsidRDefault="00976BB0" w:rsidP="007D37AE">
      <w:pPr>
        <w:spacing w:after="0"/>
        <w:jc w:val="both"/>
        <w:rPr>
          <w:rFonts w:cs="Times New Roman"/>
          <w:sz w:val="24"/>
          <w:szCs w:val="24"/>
        </w:rPr>
      </w:pPr>
    </w:p>
    <w:p w14:paraId="15A52A52" w14:textId="77777777" w:rsidR="00C92705" w:rsidRPr="00E66B23" w:rsidRDefault="009B5AF9" w:rsidP="007D37AE">
      <w:pPr>
        <w:spacing w:after="0"/>
        <w:jc w:val="both"/>
        <w:rPr>
          <w:rFonts w:cs="Times New Roman"/>
          <w:sz w:val="24"/>
          <w:szCs w:val="24"/>
        </w:rPr>
      </w:pPr>
      <w:r w:rsidRPr="00E66B23">
        <w:rPr>
          <w:rFonts w:cs="Times New Roman"/>
          <w:sz w:val="24"/>
          <w:szCs w:val="24"/>
        </w:rPr>
        <w:t xml:space="preserve">Though they act at different times, causes and consequences are intrinsically interconnected </w:t>
      </w:r>
      <w:r w:rsidR="00157E92" w:rsidRPr="00E66B23">
        <w:rPr>
          <w:rFonts w:cs="Times New Roman"/>
          <w:sz w:val="24"/>
          <w:szCs w:val="24"/>
        </w:rPr>
        <w:t xml:space="preserve">in the social world. What appears as a transcendental precondition of action is itself an inherited product; </w:t>
      </w:r>
      <w:r w:rsidR="008F38BE" w:rsidRPr="00E66B23">
        <w:rPr>
          <w:rFonts w:cs="Times New Roman"/>
          <w:sz w:val="24"/>
          <w:szCs w:val="24"/>
        </w:rPr>
        <w:t>yet,</w:t>
      </w:r>
      <w:r w:rsidR="00157E92" w:rsidRPr="00E66B23">
        <w:rPr>
          <w:rFonts w:cs="Times New Roman"/>
          <w:sz w:val="24"/>
          <w:szCs w:val="24"/>
        </w:rPr>
        <w:t xml:space="preserve"> the product of the past that is a precondition of present action, has itself to be acknowledged and activated by the agent to be active. Given that the knowledge of the social is somehow always implicated in the constitution of the social, the intransitive is not really intransitive, but </w:t>
      </w:r>
      <w:r w:rsidR="008F38BE" w:rsidRPr="00E66B23">
        <w:rPr>
          <w:rFonts w:cs="Times New Roman"/>
          <w:sz w:val="24"/>
          <w:szCs w:val="24"/>
        </w:rPr>
        <w:t>“</w:t>
      </w:r>
      <w:r w:rsidR="00157E92" w:rsidRPr="00E66B23">
        <w:rPr>
          <w:rFonts w:cs="Times New Roman"/>
          <w:sz w:val="24"/>
          <w:szCs w:val="24"/>
        </w:rPr>
        <w:t>quasi-intransitive</w:t>
      </w:r>
      <w:r w:rsidR="008F38BE" w:rsidRPr="00E66B23">
        <w:rPr>
          <w:rFonts w:cs="Times New Roman"/>
          <w:sz w:val="24"/>
          <w:szCs w:val="24"/>
        </w:rPr>
        <w:t xml:space="preserve">”. </w:t>
      </w:r>
      <w:r w:rsidR="006A61D7" w:rsidRPr="00E66B23">
        <w:rPr>
          <w:rFonts w:cs="Times New Roman"/>
          <w:sz w:val="24"/>
          <w:szCs w:val="24"/>
        </w:rPr>
        <w:t xml:space="preserve">As far as I am concerned, </w:t>
      </w:r>
      <w:r w:rsidR="00B2387B" w:rsidRPr="00E66B23">
        <w:rPr>
          <w:rFonts w:cs="Times New Roman"/>
          <w:sz w:val="24"/>
          <w:szCs w:val="24"/>
        </w:rPr>
        <w:t xml:space="preserve">one might as well </w:t>
      </w:r>
      <w:r w:rsidR="008F38BE" w:rsidRPr="00E66B23">
        <w:rPr>
          <w:rFonts w:cs="Times New Roman"/>
          <w:sz w:val="24"/>
          <w:szCs w:val="24"/>
        </w:rPr>
        <w:t>say “quasi-transitive”</w:t>
      </w:r>
      <w:r w:rsidR="00B2387B" w:rsidRPr="00E66B23">
        <w:rPr>
          <w:rFonts w:cs="Times New Roman"/>
          <w:sz w:val="24"/>
          <w:szCs w:val="24"/>
        </w:rPr>
        <w:t>.</w:t>
      </w:r>
      <w:r w:rsidR="008F38BE" w:rsidRPr="00E66B23">
        <w:rPr>
          <w:rFonts w:cs="Times New Roman"/>
          <w:sz w:val="24"/>
          <w:szCs w:val="24"/>
        </w:rPr>
        <w:t xml:space="preserve"> </w:t>
      </w:r>
      <w:r w:rsidR="00B2387B" w:rsidRPr="00E66B23">
        <w:rPr>
          <w:rFonts w:cs="Times New Roman"/>
          <w:sz w:val="24"/>
          <w:szCs w:val="24"/>
        </w:rPr>
        <w:t>Rather than stressing the independent nature of the social, one might as well emphasize the dependency of the social on common</w:t>
      </w:r>
      <w:r w:rsidR="004C5CB6" w:rsidRPr="00E66B23">
        <w:rPr>
          <w:rFonts w:cs="Times New Roman"/>
          <w:sz w:val="24"/>
          <w:szCs w:val="24"/>
        </w:rPr>
        <w:t xml:space="preserve"> </w:t>
      </w:r>
      <w:r w:rsidR="00B2387B" w:rsidRPr="00E66B23">
        <w:rPr>
          <w:rFonts w:cs="Times New Roman"/>
          <w:sz w:val="24"/>
          <w:szCs w:val="24"/>
        </w:rPr>
        <w:t xml:space="preserve">sense </w:t>
      </w:r>
      <w:r w:rsidR="008F38BE" w:rsidRPr="00E66B23">
        <w:rPr>
          <w:rFonts w:cs="Times New Roman"/>
          <w:sz w:val="24"/>
          <w:szCs w:val="24"/>
        </w:rPr>
        <w:t xml:space="preserve">and fully incorporate Wilber’s </w:t>
      </w:r>
      <w:proofErr w:type="spellStart"/>
      <w:r w:rsidR="008F38BE" w:rsidRPr="00E66B23">
        <w:rPr>
          <w:rFonts w:cs="Times New Roman"/>
          <w:sz w:val="24"/>
          <w:szCs w:val="24"/>
        </w:rPr>
        <w:t>enactivism</w:t>
      </w:r>
      <w:proofErr w:type="spellEnd"/>
      <w:r w:rsidR="008F38BE" w:rsidRPr="00E66B23">
        <w:rPr>
          <w:rFonts w:cs="Times New Roman"/>
          <w:sz w:val="24"/>
          <w:szCs w:val="24"/>
        </w:rPr>
        <w:t xml:space="preserve"> into a </w:t>
      </w:r>
      <w:r w:rsidR="00E32C0C" w:rsidRPr="00E66B23">
        <w:rPr>
          <w:rFonts w:cs="Times New Roman"/>
          <w:sz w:val="24"/>
          <w:szCs w:val="24"/>
        </w:rPr>
        <w:t xml:space="preserve">hermeneutic </w:t>
      </w:r>
      <w:r w:rsidR="008F38BE" w:rsidRPr="00E66B23">
        <w:rPr>
          <w:rFonts w:cs="Times New Roman"/>
          <w:sz w:val="24"/>
          <w:szCs w:val="24"/>
        </w:rPr>
        <w:t xml:space="preserve">sociology of </w:t>
      </w:r>
      <w:r w:rsidR="007F356E" w:rsidRPr="00E66B23">
        <w:rPr>
          <w:rFonts w:cs="Times New Roman"/>
          <w:sz w:val="24"/>
          <w:szCs w:val="24"/>
        </w:rPr>
        <w:t xml:space="preserve">transformative </w:t>
      </w:r>
      <w:r w:rsidR="00954BA1" w:rsidRPr="00E66B23">
        <w:rPr>
          <w:rFonts w:cs="Times New Roman"/>
          <w:sz w:val="24"/>
          <w:szCs w:val="24"/>
        </w:rPr>
        <w:t xml:space="preserve">social </w:t>
      </w:r>
      <w:r w:rsidR="008F38BE" w:rsidRPr="00E66B23">
        <w:rPr>
          <w:rFonts w:cs="Times New Roman"/>
          <w:sz w:val="24"/>
          <w:szCs w:val="24"/>
        </w:rPr>
        <w:t xml:space="preserve">action. </w:t>
      </w:r>
    </w:p>
    <w:p w14:paraId="7C555763" w14:textId="77777777" w:rsidR="00C55E07" w:rsidRPr="00E66B23" w:rsidRDefault="00C55E07" w:rsidP="007D37AE">
      <w:pPr>
        <w:spacing w:after="0"/>
        <w:jc w:val="both"/>
        <w:rPr>
          <w:rFonts w:cs="Times New Roman"/>
          <w:sz w:val="24"/>
          <w:szCs w:val="24"/>
        </w:rPr>
      </w:pPr>
    </w:p>
    <w:p w14:paraId="71067BBB" w14:textId="77777777" w:rsidR="008F38BE" w:rsidRPr="00E66B23" w:rsidRDefault="00CF31A9" w:rsidP="007D37AE">
      <w:pPr>
        <w:spacing w:after="0"/>
        <w:jc w:val="both"/>
        <w:rPr>
          <w:rFonts w:eastAsia="Times New Roman" w:cs="Times New Roman"/>
          <w:sz w:val="24"/>
          <w:szCs w:val="24"/>
        </w:rPr>
      </w:pPr>
      <w:r w:rsidRPr="00E66B23">
        <w:rPr>
          <w:rFonts w:eastAsia="Times New Roman" w:cs="Times New Roman"/>
          <w:sz w:val="24"/>
          <w:szCs w:val="24"/>
        </w:rPr>
        <w:t xml:space="preserve">In the social world, the descriptions of the social world are reflexively and constitutively tied to its reproduction and transformation. This is true for the scientific descriptions, which ‘circle in and out’ of the sciences, and also, </w:t>
      </w:r>
      <w:r w:rsidRPr="00E66B23">
        <w:rPr>
          <w:rFonts w:eastAsia="Times New Roman" w:cs="Times New Roman"/>
          <w:i/>
          <w:sz w:val="24"/>
          <w:szCs w:val="24"/>
        </w:rPr>
        <w:t>a fortiori</w:t>
      </w:r>
      <w:r w:rsidRPr="00E66B23">
        <w:rPr>
          <w:rFonts w:eastAsia="Times New Roman" w:cs="Times New Roman"/>
          <w:sz w:val="24"/>
          <w:szCs w:val="24"/>
        </w:rPr>
        <w:t xml:space="preserve">, for the common sense descriptions and symbolic representations of the world that ordinary actors use in their everyday life. As scientific concepts slip over into common sense, the social sciences are complicit in the constitution of the social world they describe. In this sense, every competent actor may be said to be a social theorist. Consequently, </w:t>
      </w:r>
      <w:r w:rsidR="009B5AF9" w:rsidRPr="00E66B23">
        <w:rPr>
          <w:rFonts w:eastAsia="Times New Roman" w:cs="Times New Roman"/>
          <w:sz w:val="24"/>
          <w:szCs w:val="24"/>
        </w:rPr>
        <w:t xml:space="preserve">as the transitive (social-cultural-historical) is in the intransitive, as the transitive constitutes the intransitive dimension (culture-society and history), </w:t>
      </w:r>
      <w:r w:rsidRPr="00E66B23">
        <w:rPr>
          <w:rFonts w:eastAsia="Times New Roman" w:cs="Times New Roman"/>
          <w:sz w:val="24"/>
          <w:szCs w:val="24"/>
        </w:rPr>
        <w:t xml:space="preserve">the distinction between the transitive and the intransitive dimension of knowledge collapses. </w:t>
      </w:r>
    </w:p>
    <w:p w14:paraId="20C59E0F" w14:textId="77777777" w:rsidR="006A61D7" w:rsidRPr="00E66B23" w:rsidRDefault="009B5AF9" w:rsidP="007D37AE">
      <w:pPr>
        <w:spacing w:after="0"/>
        <w:jc w:val="both"/>
        <w:rPr>
          <w:rFonts w:eastAsia="Times New Roman" w:cs="Times New Roman"/>
          <w:sz w:val="24"/>
          <w:szCs w:val="24"/>
        </w:rPr>
      </w:pPr>
      <w:r w:rsidRPr="00E66B23">
        <w:rPr>
          <w:rFonts w:eastAsia="Times New Roman" w:cs="Times New Roman"/>
          <w:sz w:val="24"/>
          <w:szCs w:val="24"/>
        </w:rPr>
        <w:t xml:space="preserve">Hermeneutics is more than a method of understanding. It is </w:t>
      </w:r>
      <w:r w:rsidR="004E723A" w:rsidRPr="00E66B23">
        <w:rPr>
          <w:rFonts w:eastAsia="Times New Roman" w:cs="Times New Roman"/>
          <w:sz w:val="24"/>
          <w:szCs w:val="24"/>
        </w:rPr>
        <w:t xml:space="preserve">an </w:t>
      </w:r>
      <w:r w:rsidRPr="00E66B23">
        <w:rPr>
          <w:rFonts w:eastAsia="Times New Roman" w:cs="Times New Roman"/>
          <w:sz w:val="24"/>
          <w:szCs w:val="24"/>
        </w:rPr>
        <w:t>onto</w:t>
      </w:r>
      <w:r w:rsidR="008F38BE" w:rsidRPr="00E66B23">
        <w:rPr>
          <w:rFonts w:eastAsia="Times New Roman" w:cs="Times New Roman"/>
          <w:sz w:val="24"/>
          <w:szCs w:val="24"/>
        </w:rPr>
        <w:t xml:space="preserve">logical condition of </w:t>
      </w:r>
      <w:r w:rsidRPr="00E66B23">
        <w:rPr>
          <w:rFonts w:eastAsia="Times New Roman" w:cs="Times New Roman"/>
          <w:sz w:val="24"/>
          <w:szCs w:val="24"/>
        </w:rPr>
        <w:t>life in s</w:t>
      </w:r>
      <w:r w:rsidR="006A61D7" w:rsidRPr="00E66B23">
        <w:rPr>
          <w:rFonts w:eastAsia="Times New Roman" w:cs="Times New Roman"/>
          <w:sz w:val="24"/>
          <w:szCs w:val="24"/>
        </w:rPr>
        <w:t>ociety as such (</w:t>
      </w:r>
      <w:proofErr w:type="spellStart"/>
      <w:r w:rsidR="006A61D7" w:rsidRPr="00E66B23">
        <w:rPr>
          <w:rFonts w:eastAsia="Times New Roman" w:cs="Times New Roman"/>
          <w:sz w:val="24"/>
          <w:szCs w:val="24"/>
        </w:rPr>
        <w:t>Gadamer</w:t>
      </w:r>
      <w:proofErr w:type="spellEnd"/>
      <w:r w:rsidR="006A61D7" w:rsidRPr="00E66B23">
        <w:rPr>
          <w:rFonts w:eastAsia="Times New Roman" w:cs="Times New Roman"/>
          <w:sz w:val="24"/>
          <w:szCs w:val="24"/>
        </w:rPr>
        <w:t>, 1999</w:t>
      </w:r>
      <w:r w:rsidRPr="00E66B23">
        <w:rPr>
          <w:rFonts w:eastAsia="Times New Roman" w:cs="Times New Roman"/>
          <w:sz w:val="24"/>
          <w:szCs w:val="24"/>
        </w:rPr>
        <w:t xml:space="preserve">). It is only because the world is always already </w:t>
      </w:r>
      <w:r w:rsidR="00757824" w:rsidRPr="00E66B23">
        <w:rPr>
          <w:rFonts w:eastAsia="Times New Roman" w:cs="Times New Roman"/>
          <w:sz w:val="24"/>
          <w:szCs w:val="24"/>
        </w:rPr>
        <w:t>“</w:t>
      </w:r>
      <w:r w:rsidRPr="00E66B23">
        <w:rPr>
          <w:rFonts w:eastAsia="Times New Roman" w:cs="Times New Roman"/>
          <w:sz w:val="24"/>
          <w:szCs w:val="24"/>
        </w:rPr>
        <w:t>pre-interpreted, pre-understood and pre-structured</w:t>
      </w:r>
      <w:r w:rsidR="00757824" w:rsidRPr="00E66B23">
        <w:rPr>
          <w:rFonts w:eastAsia="Times New Roman" w:cs="Times New Roman"/>
          <w:sz w:val="24"/>
          <w:szCs w:val="24"/>
        </w:rPr>
        <w:t>”</w:t>
      </w:r>
      <w:r w:rsidRPr="00E66B23">
        <w:rPr>
          <w:rFonts w:eastAsia="Times New Roman" w:cs="Times New Roman"/>
          <w:sz w:val="24"/>
          <w:szCs w:val="24"/>
        </w:rPr>
        <w:t xml:space="preserve"> by the background of a shared context of meaning that human action is possible. The world is disclosed to us as a meaningful one that always already makes sense. Yet, in another sense, the world is disclosed through us. </w:t>
      </w:r>
      <w:r w:rsidR="008F38BE" w:rsidRPr="00E66B23">
        <w:rPr>
          <w:rFonts w:eastAsia="Times New Roman" w:cs="Times New Roman"/>
          <w:sz w:val="24"/>
          <w:szCs w:val="24"/>
        </w:rPr>
        <w:t xml:space="preserve">As actors, we give meaning to the world. Between the actors and the world, cultural understandings always intervene as a mediating element that discloses the world as a properly human world that is shared by others. </w:t>
      </w:r>
    </w:p>
    <w:p w14:paraId="584D794B" w14:textId="77777777" w:rsidR="00757824" w:rsidRPr="00E66B23" w:rsidRDefault="00757824" w:rsidP="007D37AE">
      <w:pPr>
        <w:spacing w:after="0"/>
        <w:jc w:val="both"/>
        <w:rPr>
          <w:rFonts w:eastAsia="Times New Roman" w:cs="Times New Roman"/>
          <w:sz w:val="24"/>
          <w:szCs w:val="24"/>
        </w:rPr>
      </w:pPr>
    </w:p>
    <w:p w14:paraId="2F3315E7" w14:textId="77777777" w:rsidR="00757824" w:rsidRPr="00E66B23" w:rsidRDefault="00757824" w:rsidP="007D37AE">
      <w:pPr>
        <w:spacing w:after="0"/>
        <w:jc w:val="both"/>
        <w:rPr>
          <w:rFonts w:eastAsia="Times New Roman" w:cs="Times New Roman"/>
          <w:b/>
          <w:sz w:val="24"/>
          <w:szCs w:val="24"/>
        </w:rPr>
      </w:pPr>
      <w:r w:rsidRPr="00E66B23">
        <w:rPr>
          <w:rFonts w:eastAsia="Times New Roman" w:cs="Times New Roman"/>
          <w:b/>
          <w:sz w:val="24"/>
          <w:szCs w:val="24"/>
        </w:rPr>
        <w:t>Integral Sociology</w:t>
      </w:r>
    </w:p>
    <w:p w14:paraId="55DC08B9" w14:textId="77777777" w:rsidR="00757824" w:rsidRPr="00E66B23" w:rsidRDefault="00757824" w:rsidP="007D37AE">
      <w:pPr>
        <w:spacing w:after="0"/>
        <w:jc w:val="both"/>
        <w:rPr>
          <w:rFonts w:cs="Times New Roman"/>
          <w:sz w:val="24"/>
          <w:szCs w:val="24"/>
        </w:rPr>
      </w:pPr>
    </w:p>
    <w:p w14:paraId="754777D2" w14:textId="77777777" w:rsidR="00757824" w:rsidRPr="00E66B23" w:rsidRDefault="004C5CB6" w:rsidP="007D37AE">
      <w:pPr>
        <w:spacing w:after="0"/>
        <w:jc w:val="both"/>
        <w:rPr>
          <w:rFonts w:eastAsia="Times New Roman" w:cs="Times New Roman"/>
          <w:sz w:val="24"/>
          <w:szCs w:val="24"/>
        </w:rPr>
      </w:pPr>
      <w:r w:rsidRPr="00E66B23">
        <w:rPr>
          <w:rFonts w:eastAsia="Times New Roman" w:cs="Times New Roman"/>
          <w:sz w:val="24"/>
          <w:szCs w:val="24"/>
        </w:rPr>
        <w:t xml:space="preserve">In spite of everything, </w:t>
      </w:r>
      <w:r w:rsidR="00316840" w:rsidRPr="00E66B23">
        <w:rPr>
          <w:rFonts w:eastAsia="Times New Roman" w:cs="Times New Roman"/>
          <w:sz w:val="24"/>
          <w:szCs w:val="24"/>
        </w:rPr>
        <w:t>Wilb</w:t>
      </w:r>
      <w:r w:rsidRPr="00E66B23">
        <w:rPr>
          <w:rFonts w:eastAsia="Times New Roman" w:cs="Times New Roman"/>
          <w:sz w:val="24"/>
          <w:szCs w:val="24"/>
        </w:rPr>
        <w:t>er remains</w:t>
      </w:r>
      <w:r w:rsidR="007F356E" w:rsidRPr="00E66B23">
        <w:rPr>
          <w:rFonts w:eastAsia="Times New Roman" w:cs="Times New Roman"/>
          <w:sz w:val="24"/>
          <w:szCs w:val="24"/>
        </w:rPr>
        <w:t xml:space="preserve"> a developmental psychologist</w:t>
      </w:r>
      <w:r w:rsidR="00316840" w:rsidRPr="00E66B23">
        <w:rPr>
          <w:rFonts w:eastAsia="Times New Roman" w:cs="Times New Roman"/>
          <w:sz w:val="24"/>
          <w:szCs w:val="24"/>
        </w:rPr>
        <w:t xml:space="preserve"> with mystical inklings</w:t>
      </w:r>
      <w:r w:rsidR="007F356E" w:rsidRPr="00E66B23">
        <w:rPr>
          <w:rFonts w:eastAsia="Times New Roman" w:cs="Times New Roman"/>
          <w:sz w:val="24"/>
          <w:szCs w:val="24"/>
        </w:rPr>
        <w:t>. He’s not a sociologist, and if he is one, he’s definitely not a ver</w:t>
      </w:r>
      <w:r w:rsidR="00904105" w:rsidRPr="00E66B23">
        <w:rPr>
          <w:rFonts w:eastAsia="Times New Roman" w:cs="Times New Roman"/>
          <w:sz w:val="24"/>
          <w:szCs w:val="24"/>
        </w:rPr>
        <w:t>y good one</w:t>
      </w:r>
      <w:r w:rsidR="00E1608D" w:rsidRPr="00E66B23">
        <w:rPr>
          <w:rFonts w:eastAsia="Times New Roman" w:cs="Times New Roman"/>
          <w:sz w:val="24"/>
          <w:szCs w:val="24"/>
        </w:rPr>
        <w:t>, if I may say so</w:t>
      </w:r>
      <w:r w:rsidR="00904105" w:rsidRPr="00E66B23">
        <w:rPr>
          <w:rFonts w:eastAsia="Times New Roman" w:cs="Times New Roman"/>
          <w:sz w:val="24"/>
          <w:szCs w:val="24"/>
        </w:rPr>
        <w:t xml:space="preserve">. Unlike </w:t>
      </w:r>
      <w:proofErr w:type="spellStart"/>
      <w:r w:rsidR="00904105" w:rsidRPr="00E66B23">
        <w:rPr>
          <w:rFonts w:eastAsia="Times New Roman" w:cs="Times New Roman"/>
          <w:sz w:val="24"/>
          <w:szCs w:val="24"/>
        </w:rPr>
        <w:t>Bhaskar</w:t>
      </w:r>
      <w:proofErr w:type="spellEnd"/>
      <w:r w:rsidR="00904105" w:rsidRPr="00E66B23">
        <w:rPr>
          <w:rFonts w:eastAsia="Times New Roman" w:cs="Times New Roman"/>
          <w:sz w:val="24"/>
          <w:szCs w:val="24"/>
        </w:rPr>
        <w:t>, who ha</w:t>
      </w:r>
      <w:r w:rsidR="007F356E" w:rsidRPr="00E66B23">
        <w:rPr>
          <w:rFonts w:eastAsia="Times New Roman" w:cs="Times New Roman"/>
          <w:sz w:val="24"/>
          <w:szCs w:val="24"/>
        </w:rPr>
        <w:t xml:space="preserve">s done a serious effort to grapple with the classics of the discipline, was deeply involved in the social theory of the 1980s (remember structuration theory?) and is now being </w:t>
      </w:r>
      <w:r w:rsidR="006964F0" w:rsidRPr="00E66B23">
        <w:rPr>
          <w:rFonts w:eastAsia="Times New Roman" w:cs="Times New Roman"/>
          <w:sz w:val="24"/>
          <w:szCs w:val="24"/>
        </w:rPr>
        <w:t>relaunched by</w:t>
      </w:r>
      <w:r w:rsidR="007F356E" w:rsidRPr="00E66B23">
        <w:rPr>
          <w:rFonts w:eastAsia="Times New Roman" w:cs="Times New Roman"/>
          <w:sz w:val="24"/>
          <w:szCs w:val="24"/>
        </w:rPr>
        <w:t xml:space="preserve"> </w:t>
      </w:r>
      <w:r w:rsidR="00757824" w:rsidRPr="00E66B23">
        <w:rPr>
          <w:rFonts w:eastAsia="Times New Roman" w:cs="Times New Roman"/>
          <w:sz w:val="24"/>
          <w:szCs w:val="24"/>
        </w:rPr>
        <w:t xml:space="preserve">prominent </w:t>
      </w:r>
      <w:r w:rsidR="007F356E" w:rsidRPr="00E66B23">
        <w:rPr>
          <w:rFonts w:eastAsia="Times New Roman" w:cs="Times New Roman"/>
          <w:sz w:val="24"/>
          <w:szCs w:val="24"/>
        </w:rPr>
        <w:t>American sociologists</w:t>
      </w:r>
      <w:r w:rsidR="00757824" w:rsidRPr="00E66B23">
        <w:rPr>
          <w:rFonts w:eastAsia="Times New Roman" w:cs="Times New Roman"/>
          <w:sz w:val="24"/>
          <w:szCs w:val="24"/>
        </w:rPr>
        <w:t xml:space="preserve"> (like Phil Gorski, Chris Smith and</w:t>
      </w:r>
      <w:r w:rsidR="007F356E" w:rsidRPr="00E66B23">
        <w:rPr>
          <w:rFonts w:eastAsia="Times New Roman" w:cs="Times New Roman"/>
          <w:sz w:val="24"/>
          <w:szCs w:val="24"/>
        </w:rPr>
        <w:t xml:space="preserve"> George Steinmetz), Wilber is not well versed in sociology. His knowl</w:t>
      </w:r>
      <w:r w:rsidR="00904105" w:rsidRPr="00E66B23">
        <w:rPr>
          <w:rFonts w:eastAsia="Times New Roman" w:cs="Times New Roman"/>
          <w:sz w:val="24"/>
          <w:szCs w:val="24"/>
        </w:rPr>
        <w:t>edge of sociological authors seems</w:t>
      </w:r>
      <w:r w:rsidR="000558D6" w:rsidRPr="00E66B23">
        <w:rPr>
          <w:rFonts w:eastAsia="Times New Roman" w:cs="Times New Roman"/>
          <w:sz w:val="24"/>
          <w:szCs w:val="24"/>
        </w:rPr>
        <w:t xml:space="preserve"> rather </w:t>
      </w:r>
      <w:r w:rsidR="007F356E" w:rsidRPr="00E66B23">
        <w:rPr>
          <w:rFonts w:eastAsia="Times New Roman" w:cs="Times New Roman"/>
          <w:sz w:val="24"/>
          <w:szCs w:val="24"/>
        </w:rPr>
        <w:t>dated (</w:t>
      </w:r>
      <w:r w:rsidR="005563A0" w:rsidRPr="00E66B23">
        <w:rPr>
          <w:rFonts w:eastAsia="Times New Roman" w:cs="Times New Roman"/>
          <w:sz w:val="24"/>
          <w:szCs w:val="24"/>
        </w:rPr>
        <w:t xml:space="preserve">Talcott </w:t>
      </w:r>
      <w:r w:rsidR="007F356E" w:rsidRPr="00E66B23">
        <w:rPr>
          <w:rFonts w:eastAsia="Times New Roman" w:cs="Times New Roman"/>
          <w:sz w:val="24"/>
          <w:szCs w:val="24"/>
        </w:rPr>
        <w:t xml:space="preserve">Parsons, </w:t>
      </w:r>
      <w:r w:rsidR="005563A0" w:rsidRPr="00E66B23">
        <w:rPr>
          <w:rFonts w:eastAsia="Times New Roman" w:cs="Times New Roman"/>
          <w:sz w:val="24"/>
          <w:szCs w:val="24"/>
        </w:rPr>
        <w:t xml:space="preserve">Gerhard </w:t>
      </w:r>
      <w:proofErr w:type="spellStart"/>
      <w:r w:rsidR="007F356E" w:rsidRPr="00E66B23">
        <w:rPr>
          <w:rFonts w:eastAsia="Times New Roman" w:cs="Times New Roman"/>
          <w:sz w:val="24"/>
          <w:szCs w:val="24"/>
        </w:rPr>
        <w:t>Lenski</w:t>
      </w:r>
      <w:proofErr w:type="spellEnd"/>
      <w:r w:rsidR="007F356E" w:rsidRPr="00E66B23">
        <w:rPr>
          <w:rFonts w:eastAsia="Times New Roman" w:cs="Times New Roman"/>
          <w:sz w:val="24"/>
          <w:szCs w:val="24"/>
        </w:rPr>
        <w:t xml:space="preserve">, </w:t>
      </w:r>
      <w:r w:rsidR="00904105" w:rsidRPr="00E66B23">
        <w:rPr>
          <w:rFonts w:eastAsia="Times New Roman" w:cs="Times New Roman"/>
          <w:sz w:val="24"/>
          <w:szCs w:val="24"/>
        </w:rPr>
        <w:t>etc.)</w:t>
      </w:r>
      <w:r w:rsidR="00316840" w:rsidRPr="00E66B23">
        <w:rPr>
          <w:rFonts w:eastAsia="Times New Roman" w:cs="Times New Roman"/>
          <w:sz w:val="24"/>
          <w:szCs w:val="24"/>
        </w:rPr>
        <w:t>, going back to his student days,</w:t>
      </w:r>
      <w:r w:rsidR="00904105" w:rsidRPr="00E66B23">
        <w:rPr>
          <w:rFonts w:eastAsia="Times New Roman" w:cs="Times New Roman"/>
          <w:sz w:val="24"/>
          <w:szCs w:val="24"/>
        </w:rPr>
        <w:t xml:space="preserve"> and </w:t>
      </w:r>
      <w:r w:rsidR="007F356E" w:rsidRPr="00E66B23">
        <w:rPr>
          <w:rFonts w:eastAsia="Times New Roman" w:cs="Times New Roman"/>
          <w:sz w:val="24"/>
          <w:szCs w:val="24"/>
        </w:rPr>
        <w:t xml:space="preserve">limited </w:t>
      </w:r>
      <w:r w:rsidR="00757824" w:rsidRPr="00E66B23">
        <w:rPr>
          <w:rFonts w:eastAsia="Times New Roman" w:cs="Times New Roman"/>
          <w:sz w:val="24"/>
          <w:szCs w:val="24"/>
        </w:rPr>
        <w:t xml:space="preserve">– with occasional references </w:t>
      </w:r>
      <w:r w:rsidR="000558D6" w:rsidRPr="00E66B23">
        <w:rPr>
          <w:rFonts w:eastAsia="Times New Roman" w:cs="Times New Roman"/>
          <w:sz w:val="24"/>
          <w:szCs w:val="24"/>
        </w:rPr>
        <w:t xml:space="preserve">to cultural </w:t>
      </w:r>
      <w:r w:rsidR="005563A0" w:rsidRPr="00E66B23">
        <w:rPr>
          <w:rFonts w:eastAsia="Times New Roman" w:cs="Times New Roman"/>
          <w:sz w:val="24"/>
          <w:szCs w:val="24"/>
        </w:rPr>
        <w:t xml:space="preserve">anthropology (Clifford Geertz, Mary Douglas) </w:t>
      </w:r>
      <w:r w:rsidR="000558D6" w:rsidRPr="00E66B23">
        <w:rPr>
          <w:rFonts w:eastAsia="Times New Roman" w:cs="Times New Roman"/>
          <w:sz w:val="24"/>
          <w:szCs w:val="24"/>
        </w:rPr>
        <w:t>and religious sociology (</w:t>
      </w:r>
      <w:r w:rsidR="005563A0" w:rsidRPr="00E66B23">
        <w:rPr>
          <w:rFonts w:eastAsia="Times New Roman" w:cs="Times New Roman"/>
          <w:sz w:val="24"/>
          <w:szCs w:val="24"/>
        </w:rPr>
        <w:t xml:space="preserve">Robert </w:t>
      </w:r>
      <w:proofErr w:type="spellStart"/>
      <w:r w:rsidR="005563A0" w:rsidRPr="00E66B23">
        <w:rPr>
          <w:rFonts w:eastAsia="Times New Roman" w:cs="Times New Roman"/>
          <w:sz w:val="24"/>
          <w:szCs w:val="24"/>
        </w:rPr>
        <w:t>Bellah</w:t>
      </w:r>
      <w:proofErr w:type="spellEnd"/>
      <w:r w:rsidR="005563A0" w:rsidRPr="00E66B23">
        <w:rPr>
          <w:rFonts w:eastAsia="Times New Roman" w:cs="Times New Roman"/>
          <w:sz w:val="24"/>
          <w:szCs w:val="24"/>
        </w:rPr>
        <w:t>, Peter</w:t>
      </w:r>
      <w:r w:rsidR="000558D6" w:rsidRPr="00E66B23">
        <w:rPr>
          <w:rFonts w:eastAsia="Times New Roman" w:cs="Times New Roman"/>
          <w:sz w:val="24"/>
          <w:szCs w:val="24"/>
        </w:rPr>
        <w:t xml:space="preserve"> Berger, etc.). </w:t>
      </w:r>
    </w:p>
    <w:p w14:paraId="51CCB297" w14:textId="77777777" w:rsidR="0054150D" w:rsidRPr="00E66B23" w:rsidRDefault="0054150D" w:rsidP="007D37AE">
      <w:pPr>
        <w:spacing w:after="0"/>
        <w:jc w:val="both"/>
        <w:rPr>
          <w:rFonts w:eastAsia="Times New Roman" w:cs="Times New Roman"/>
          <w:sz w:val="24"/>
          <w:szCs w:val="24"/>
        </w:rPr>
      </w:pPr>
    </w:p>
    <w:p w14:paraId="34EC3C13" w14:textId="77777777" w:rsidR="009B08A6" w:rsidRPr="00E66B23" w:rsidRDefault="00954BA1" w:rsidP="007D37AE">
      <w:pPr>
        <w:spacing w:after="0"/>
        <w:jc w:val="both"/>
        <w:rPr>
          <w:rFonts w:eastAsia="Times New Roman" w:cs="Times New Roman"/>
          <w:sz w:val="24"/>
          <w:szCs w:val="24"/>
        </w:rPr>
      </w:pPr>
      <w:r w:rsidRPr="00E66B23">
        <w:rPr>
          <w:rFonts w:eastAsia="Times New Roman" w:cs="Times New Roman"/>
          <w:sz w:val="24"/>
          <w:szCs w:val="24"/>
        </w:rPr>
        <w:t>Although he</w:t>
      </w:r>
      <w:r w:rsidR="00755ED2" w:rsidRPr="00E66B23">
        <w:rPr>
          <w:rFonts w:eastAsia="Times New Roman" w:cs="Times New Roman"/>
          <w:sz w:val="24"/>
          <w:szCs w:val="24"/>
        </w:rPr>
        <w:t xml:space="preserve"> accept</w:t>
      </w:r>
      <w:r w:rsidRPr="00E66B23">
        <w:rPr>
          <w:rFonts w:eastAsia="Times New Roman" w:cs="Times New Roman"/>
          <w:sz w:val="24"/>
          <w:szCs w:val="24"/>
        </w:rPr>
        <w:t>s</w:t>
      </w:r>
      <w:r w:rsidR="00755ED2" w:rsidRPr="00E66B23">
        <w:rPr>
          <w:rFonts w:eastAsia="Times New Roman" w:cs="Times New Roman"/>
          <w:sz w:val="24"/>
          <w:szCs w:val="24"/>
        </w:rPr>
        <w:t xml:space="preserve"> the phenomenon </w:t>
      </w:r>
      <w:r w:rsidR="00316840" w:rsidRPr="00E66B23">
        <w:rPr>
          <w:rFonts w:eastAsia="Times New Roman" w:cs="Times New Roman"/>
          <w:sz w:val="24"/>
          <w:szCs w:val="24"/>
        </w:rPr>
        <w:t xml:space="preserve">of </w:t>
      </w:r>
      <w:r w:rsidR="00757824" w:rsidRPr="00E66B23">
        <w:rPr>
          <w:rFonts w:eastAsia="Times New Roman" w:cs="Times New Roman"/>
          <w:sz w:val="24"/>
          <w:szCs w:val="24"/>
        </w:rPr>
        <w:t>so-called “</w:t>
      </w:r>
      <w:r w:rsidR="00755ED2" w:rsidRPr="00E66B23">
        <w:rPr>
          <w:rFonts w:eastAsia="Times New Roman" w:cs="Times New Roman"/>
          <w:sz w:val="24"/>
          <w:szCs w:val="24"/>
        </w:rPr>
        <w:t>emergence</w:t>
      </w:r>
      <w:r w:rsidR="00757824" w:rsidRPr="00E66B23">
        <w:rPr>
          <w:rFonts w:eastAsia="Times New Roman" w:cs="Times New Roman"/>
          <w:sz w:val="24"/>
          <w:szCs w:val="24"/>
        </w:rPr>
        <w:t>”</w:t>
      </w:r>
      <w:r w:rsidR="00755ED2" w:rsidRPr="00E66B23">
        <w:rPr>
          <w:rFonts w:eastAsia="Times New Roman" w:cs="Times New Roman"/>
          <w:sz w:val="24"/>
          <w:szCs w:val="24"/>
        </w:rPr>
        <w:t xml:space="preserve"> in other fields</w:t>
      </w:r>
      <w:r w:rsidRPr="00E66B23">
        <w:rPr>
          <w:rFonts w:eastAsia="Times New Roman" w:cs="Times New Roman"/>
          <w:sz w:val="24"/>
          <w:szCs w:val="24"/>
        </w:rPr>
        <w:t xml:space="preserve"> (cf. Tenet 3, Wilber, 1995: 53-56)</w:t>
      </w:r>
      <w:r w:rsidR="00755ED2" w:rsidRPr="00E66B23">
        <w:rPr>
          <w:rFonts w:eastAsia="Times New Roman" w:cs="Times New Roman"/>
          <w:sz w:val="24"/>
          <w:szCs w:val="24"/>
        </w:rPr>
        <w:t xml:space="preserve">, apparently unaware of Durkheim’s foundations of sociology, he refuses to grant relative autonomy to social facts and, thereby, </w:t>
      </w:r>
      <w:r w:rsidR="00A557E1" w:rsidRPr="00E66B23">
        <w:rPr>
          <w:rFonts w:eastAsia="Times New Roman" w:cs="Times New Roman"/>
          <w:sz w:val="24"/>
          <w:szCs w:val="24"/>
        </w:rPr>
        <w:t xml:space="preserve">implicitly </w:t>
      </w:r>
      <w:r w:rsidR="009B08A6" w:rsidRPr="00E66B23">
        <w:rPr>
          <w:rFonts w:eastAsia="Times New Roman" w:cs="Times New Roman"/>
          <w:sz w:val="24"/>
          <w:szCs w:val="24"/>
        </w:rPr>
        <w:t xml:space="preserve">negates </w:t>
      </w:r>
      <w:r w:rsidR="00755ED2" w:rsidRPr="00E66B23">
        <w:rPr>
          <w:rFonts w:eastAsia="Times New Roman" w:cs="Times New Roman"/>
          <w:sz w:val="24"/>
          <w:szCs w:val="24"/>
        </w:rPr>
        <w:t>the relative autonomy of sociology as a discipline</w:t>
      </w:r>
      <w:r w:rsidR="00316840" w:rsidRPr="00E66B23">
        <w:rPr>
          <w:rFonts w:eastAsia="Times New Roman" w:cs="Times New Roman"/>
          <w:sz w:val="24"/>
          <w:szCs w:val="24"/>
        </w:rPr>
        <w:t xml:space="preserve"> too</w:t>
      </w:r>
      <w:r w:rsidR="00755ED2" w:rsidRPr="00E66B23">
        <w:rPr>
          <w:rFonts w:eastAsia="Times New Roman" w:cs="Times New Roman"/>
          <w:sz w:val="24"/>
          <w:szCs w:val="24"/>
        </w:rPr>
        <w:t xml:space="preserve">. </w:t>
      </w:r>
      <w:r w:rsidR="00561C72" w:rsidRPr="00E66B23">
        <w:rPr>
          <w:rFonts w:eastAsia="Times New Roman" w:cs="Times New Roman"/>
          <w:sz w:val="24"/>
          <w:szCs w:val="24"/>
        </w:rPr>
        <w:t xml:space="preserve">For him, the individual and the social are </w:t>
      </w:r>
      <w:r w:rsidR="00316840" w:rsidRPr="00E66B23">
        <w:rPr>
          <w:rFonts w:eastAsia="Times New Roman" w:cs="Times New Roman"/>
          <w:sz w:val="24"/>
          <w:szCs w:val="24"/>
        </w:rPr>
        <w:t xml:space="preserve">only </w:t>
      </w:r>
      <w:r w:rsidR="00561C72" w:rsidRPr="00E66B23">
        <w:rPr>
          <w:rFonts w:eastAsia="Times New Roman" w:cs="Times New Roman"/>
          <w:sz w:val="24"/>
          <w:szCs w:val="24"/>
        </w:rPr>
        <w:t xml:space="preserve">“two aspects of the same thing, not two fundamentally different things (or levels)” (Wilber, 1995: 90). Going against the basic premises of a stratified </w:t>
      </w:r>
      <w:r w:rsidR="00316840" w:rsidRPr="00E66B23">
        <w:rPr>
          <w:rFonts w:eastAsia="Times New Roman" w:cs="Times New Roman"/>
          <w:sz w:val="24"/>
          <w:szCs w:val="24"/>
        </w:rPr>
        <w:t xml:space="preserve">social </w:t>
      </w:r>
      <w:r w:rsidR="00561C72" w:rsidRPr="00E66B23">
        <w:rPr>
          <w:rFonts w:eastAsia="Times New Roman" w:cs="Times New Roman"/>
          <w:sz w:val="24"/>
          <w:szCs w:val="24"/>
        </w:rPr>
        <w:t xml:space="preserve">ontology, the social does not refer to </w:t>
      </w:r>
      <w:r w:rsidR="009B08A6" w:rsidRPr="00E66B23">
        <w:rPr>
          <w:rFonts w:eastAsia="Times New Roman" w:cs="Times New Roman"/>
          <w:sz w:val="24"/>
          <w:szCs w:val="24"/>
        </w:rPr>
        <w:t xml:space="preserve">a </w:t>
      </w:r>
      <w:r w:rsidR="00561C72" w:rsidRPr="00E66B23">
        <w:rPr>
          <w:rFonts w:eastAsia="Times New Roman" w:cs="Times New Roman"/>
          <w:sz w:val="24"/>
          <w:szCs w:val="24"/>
        </w:rPr>
        <w:t>different str</w:t>
      </w:r>
      <w:r w:rsidR="00B43EB4" w:rsidRPr="00E66B23">
        <w:rPr>
          <w:rFonts w:eastAsia="Times New Roman" w:cs="Times New Roman"/>
          <w:sz w:val="24"/>
          <w:szCs w:val="24"/>
        </w:rPr>
        <w:t>atum</w:t>
      </w:r>
      <w:r w:rsidR="00561C72" w:rsidRPr="00E66B23">
        <w:rPr>
          <w:rFonts w:eastAsia="Times New Roman" w:cs="Times New Roman"/>
          <w:sz w:val="24"/>
          <w:szCs w:val="24"/>
        </w:rPr>
        <w:t xml:space="preserve"> of reality that</w:t>
      </w:r>
      <w:r w:rsidR="009B08A6" w:rsidRPr="00E66B23">
        <w:rPr>
          <w:rFonts w:eastAsia="Times New Roman" w:cs="Times New Roman"/>
          <w:sz w:val="24"/>
          <w:szCs w:val="24"/>
        </w:rPr>
        <w:t xml:space="preserve"> emerges out of the relations</w:t>
      </w:r>
      <w:r w:rsidR="00561C72" w:rsidRPr="00E66B23">
        <w:rPr>
          <w:rFonts w:eastAsia="Times New Roman" w:cs="Times New Roman"/>
          <w:sz w:val="24"/>
          <w:szCs w:val="24"/>
        </w:rPr>
        <w:t xml:space="preserve"> </w:t>
      </w:r>
      <w:r w:rsidR="00B43EB4" w:rsidRPr="00E66B23">
        <w:rPr>
          <w:rFonts w:eastAsia="Times New Roman" w:cs="Times New Roman"/>
          <w:sz w:val="24"/>
          <w:szCs w:val="24"/>
        </w:rPr>
        <w:t>between individuals and groups</w:t>
      </w:r>
      <w:r w:rsidR="00316840" w:rsidRPr="00E66B23">
        <w:rPr>
          <w:rFonts w:eastAsia="Times New Roman" w:cs="Times New Roman"/>
          <w:sz w:val="24"/>
          <w:szCs w:val="24"/>
        </w:rPr>
        <w:t>, but rather to</w:t>
      </w:r>
      <w:r w:rsidR="00B43EB4" w:rsidRPr="00E66B23">
        <w:rPr>
          <w:rFonts w:eastAsia="Times New Roman" w:cs="Times New Roman"/>
          <w:sz w:val="24"/>
          <w:szCs w:val="24"/>
        </w:rPr>
        <w:t xml:space="preserve"> </w:t>
      </w:r>
      <w:r w:rsidR="00757824" w:rsidRPr="00E66B23">
        <w:rPr>
          <w:rFonts w:eastAsia="Times New Roman" w:cs="Times New Roman"/>
          <w:sz w:val="24"/>
          <w:szCs w:val="24"/>
        </w:rPr>
        <w:t xml:space="preserve">the </w:t>
      </w:r>
      <w:r w:rsidR="00B43EB4" w:rsidRPr="00E66B23">
        <w:rPr>
          <w:rFonts w:eastAsia="Times New Roman" w:cs="Times New Roman"/>
          <w:sz w:val="24"/>
          <w:szCs w:val="24"/>
        </w:rPr>
        <w:t>interactions between individuals and groups</w:t>
      </w:r>
      <w:r w:rsidR="00757824" w:rsidRPr="00E66B23">
        <w:rPr>
          <w:rFonts w:eastAsia="Times New Roman" w:cs="Times New Roman"/>
          <w:sz w:val="24"/>
          <w:szCs w:val="24"/>
        </w:rPr>
        <w:t xml:space="preserve"> themselves</w:t>
      </w:r>
      <w:r w:rsidR="00561C72" w:rsidRPr="00E66B23">
        <w:rPr>
          <w:rFonts w:eastAsia="Times New Roman" w:cs="Times New Roman"/>
          <w:sz w:val="24"/>
          <w:szCs w:val="24"/>
        </w:rPr>
        <w:t xml:space="preserve">. </w:t>
      </w:r>
      <w:r w:rsidR="00B43EB4" w:rsidRPr="00E66B23">
        <w:rPr>
          <w:rFonts w:eastAsia="Times New Roman" w:cs="Times New Roman"/>
          <w:sz w:val="24"/>
          <w:szCs w:val="24"/>
        </w:rPr>
        <w:t xml:space="preserve">In Wilber’s conception, there seems to be </w:t>
      </w:r>
      <w:r w:rsidR="004C5CB6" w:rsidRPr="00E66B23">
        <w:rPr>
          <w:rFonts w:eastAsia="Times New Roman" w:cs="Times New Roman"/>
          <w:sz w:val="24"/>
          <w:szCs w:val="24"/>
        </w:rPr>
        <w:t>hardly any</w:t>
      </w:r>
      <w:r w:rsidR="006964F0" w:rsidRPr="00E66B23">
        <w:rPr>
          <w:rFonts w:eastAsia="Times New Roman" w:cs="Times New Roman"/>
          <w:sz w:val="24"/>
          <w:szCs w:val="24"/>
        </w:rPr>
        <w:t xml:space="preserve"> room</w:t>
      </w:r>
      <w:r w:rsidR="00647A13" w:rsidRPr="00E66B23">
        <w:rPr>
          <w:rFonts w:eastAsia="Times New Roman" w:cs="Times New Roman"/>
          <w:sz w:val="24"/>
          <w:szCs w:val="24"/>
        </w:rPr>
        <w:t xml:space="preserve"> </w:t>
      </w:r>
      <w:r w:rsidR="00B43EB4" w:rsidRPr="00E66B23">
        <w:rPr>
          <w:rFonts w:eastAsia="Times New Roman" w:cs="Times New Roman"/>
          <w:sz w:val="24"/>
          <w:szCs w:val="24"/>
        </w:rPr>
        <w:t>for social structure. Instead of a relational conception of the social sciences (</w:t>
      </w:r>
      <w:proofErr w:type="spellStart"/>
      <w:r w:rsidR="00B43EB4" w:rsidRPr="00E66B23">
        <w:rPr>
          <w:rFonts w:eastAsia="Times New Roman" w:cs="Times New Roman"/>
          <w:sz w:val="24"/>
          <w:szCs w:val="24"/>
        </w:rPr>
        <w:t>Bhaskar</w:t>
      </w:r>
      <w:proofErr w:type="spellEnd"/>
      <w:r w:rsidR="00B43EB4" w:rsidRPr="00E66B23">
        <w:rPr>
          <w:rFonts w:eastAsia="Times New Roman" w:cs="Times New Roman"/>
          <w:sz w:val="24"/>
          <w:szCs w:val="24"/>
        </w:rPr>
        <w:t>, 1979: 41-47), we get</w:t>
      </w:r>
      <w:r w:rsidRPr="00E66B23">
        <w:rPr>
          <w:rFonts w:eastAsia="Times New Roman" w:cs="Times New Roman"/>
          <w:sz w:val="24"/>
          <w:szCs w:val="24"/>
        </w:rPr>
        <w:t>,</w:t>
      </w:r>
      <w:r w:rsidR="00B43EB4" w:rsidRPr="00E66B23">
        <w:rPr>
          <w:rFonts w:eastAsia="Times New Roman" w:cs="Times New Roman"/>
          <w:sz w:val="24"/>
          <w:szCs w:val="24"/>
        </w:rPr>
        <w:t xml:space="preserve"> at best</w:t>
      </w:r>
      <w:r w:rsidRPr="00E66B23">
        <w:rPr>
          <w:rFonts w:eastAsia="Times New Roman" w:cs="Times New Roman"/>
          <w:sz w:val="24"/>
          <w:szCs w:val="24"/>
        </w:rPr>
        <w:t>,</w:t>
      </w:r>
      <w:r w:rsidR="00B43EB4" w:rsidRPr="00E66B23">
        <w:rPr>
          <w:rFonts w:eastAsia="Times New Roman" w:cs="Times New Roman"/>
          <w:sz w:val="24"/>
          <w:szCs w:val="24"/>
        </w:rPr>
        <w:t xml:space="preserve"> an interactionist view of society as individua</w:t>
      </w:r>
      <w:r w:rsidR="00316840" w:rsidRPr="00E66B23">
        <w:rPr>
          <w:rFonts w:eastAsia="Times New Roman" w:cs="Times New Roman"/>
          <w:sz w:val="24"/>
          <w:szCs w:val="24"/>
        </w:rPr>
        <w:t>ls and groups acting together</w:t>
      </w:r>
      <w:r w:rsidRPr="00E66B23">
        <w:rPr>
          <w:rFonts w:eastAsia="Times New Roman" w:cs="Times New Roman"/>
          <w:sz w:val="24"/>
          <w:szCs w:val="24"/>
        </w:rPr>
        <w:t>,</w:t>
      </w:r>
      <w:r w:rsidR="00316840" w:rsidRPr="00E66B23">
        <w:rPr>
          <w:rFonts w:eastAsia="Times New Roman" w:cs="Times New Roman"/>
          <w:sz w:val="24"/>
          <w:szCs w:val="24"/>
        </w:rPr>
        <w:t xml:space="preserve"> and</w:t>
      </w:r>
      <w:r w:rsidRPr="00E66B23">
        <w:rPr>
          <w:rFonts w:eastAsia="Times New Roman" w:cs="Times New Roman"/>
          <w:sz w:val="24"/>
          <w:szCs w:val="24"/>
        </w:rPr>
        <w:t xml:space="preserve"> at worst, </w:t>
      </w:r>
      <w:r w:rsidR="00B43EB4" w:rsidRPr="00E66B23">
        <w:rPr>
          <w:rFonts w:eastAsia="Times New Roman" w:cs="Times New Roman"/>
          <w:sz w:val="24"/>
          <w:szCs w:val="24"/>
        </w:rPr>
        <w:t>a positivist</w:t>
      </w:r>
      <w:r w:rsidR="00757824" w:rsidRPr="00E66B23">
        <w:rPr>
          <w:rFonts w:eastAsia="Times New Roman" w:cs="Times New Roman"/>
          <w:sz w:val="24"/>
          <w:szCs w:val="24"/>
        </w:rPr>
        <w:t xml:space="preserve">, cognitivist and </w:t>
      </w:r>
      <w:proofErr w:type="spellStart"/>
      <w:r w:rsidR="00757824" w:rsidRPr="00E66B23">
        <w:rPr>
          <w:rFonts w:eastAsia="Times New Roman" w:cs="Times New Roman"/>
          <w:sz w:val="24"/>
          <w:szCs w:val="24"/>
        </w:rPr>
        <w:t>behaviourist</w:t>
      </w:r>
      <w:proofErr w:type="spellEnd"/>
      <w:r w:rsidR="00B43EB4" w:rsidRPr="00E66B23">
        <w:rPr>
          <w:rFonts w:eastAsia="Times New Roman" w:cs="Times New Roman"/>
          <w:sz w:val="24"/>
          <w:szCs w:val="24"/>
        </w:rPr>
        <w:t xml:space="preserve"> view of society as embodied brains </w:t>
      </w:r>
      <w:r w:rsidR="009B08A6" w:rsidRPr="00E66B23">
        <w:rPr>
          <w:rFonts w:eastAsia="Times New Roman" w:cs="Times New Roman"/>
          <w:sz w:val="24"/>
          <w:szCs w:val="24"/>
        </w:rPr>
        <w:t xml:space="preserve">behaving together. </w:t>
      </w:r>
      <w:r w:rsidR="00D53AB4" w:rsidRPr="00E66B23">
        <w:rPr>
          <w:rFonts w:eastAsia="Times New Roman" w:cs="Times New Roman"/>
          <w:sz w:val="24"/>
          <w:szCs w:val="24"/>
        </w:rPr>
        <w:t>In terms of the stratified conception of social reality and its celebrated distinction between the real (the totality of social relations), the actual (the totality of interactions) and</w:t>
      </w:r>
      <w:r w:rsidR="00E1608D" w:rsidRPr="00E66B23">
        <w:rPr>
          <w:rFonts w:eastAsia="Times New Roman" w:cs="Times New Roman"/>
          <w:sz w:val="24"/>
          <w:szCs w:val="24"/>
        </w:rPr>
        <w:t xml:space="preserve"> the empirical (the correlations</w:t>
      </w:r>
      <w:r w:rsidR="00D53AB4" w:rsidRPr="00E66B23">
        <w:rPr>
          <w:rFonts w:eastAsia="Times New Roman" w:cs="Times New Roman"/>
          <w:sz w:val="24"/>
          <w:szCs w:val="24"/>
        </w:rPr>
        <w:t xml:space="preserve"> that are observed by ‘</w:t>
      </w:r>
      <w:proofErr w:type="spellStart"/>
      <w:r w:rsidR="00D53AB4" w:rsidRPr="00E66B23">
        <w:rPr>
          <w:rFonts w:eastAsia="Times New Roman" w:cs="Times New Roman"/>
          <w:sz w:val="24"/>
          <w:szCs w:val="24"/>
        </w:rPr>
        <w:t>brainspotters</w:t>
      </w:r>
      <w:proofErr w:type="spellEnd"/>
      <w:r w:rsidR="00D53AB4" w:rsidRPr="00E66B23">
        <w:rPr>
          <w:rFonts w:eastAsia="Times New Roman" w:cs="Times New Roman"/>
          <w:sz w:val="24"/>
          <w:szCs w:val="24"/>
        </w:rPr>
        <w:t xml:space="preserve">’), this amounts to a systematic reduction of the real to the actual and </w:t>
      </w:r>
      <w:r w:rsidR="00E1608D" w:rsidRPr="00E66B23">
        <w:rPr>
          <w:rFonts w:eastAsia="Times New Roman" w:cs="Times New Roman"/>
          <w:sz w:val="24"/>
          <w:szCs w:val="24"/>
        </w:rPr>
        <w:t>of the empirical to the observable</w:t>
      </w:r>
      <w:r w:rsidR="00D53AB4" w:rsidRPr="00E66B23">
        <w:rPr>
          <w:rFonts w:eastAsia="Times New Roman" w:cs="Times New Roman"/>
          <w:sz w:val="24"/>
          <w:szCs w:val="24"/>
        </w:rPr>
        <w:t xml:space="preserve">. </w:t>
      </w:r>
    </w:p>
    <w:p w14:paraId="65C969FC" w14:textId="77777777" w:rsidR="00976BB0" w:rsidRPr="00E66B23" w:rsidRDefault="00976BB0" w:rsidP="007D37AE">
      <w:pPr>
        <w:spacing w:after="0"/>
        <w:jc w:val="both"/>
        <w:rPr>
          <w:rFonts w:eastAsia="Times New Roman" w:cs="Times New Roman"/>
          <w:sz w:val="24"/>
          <w:szCs w:val="24"/>
        </w:rPr>
      </w:pPr>
    </w:p>
    <w:p w14:paraId="7AF3D484" w14:textId="77777777" w:rsidR="00755ED2" w:rsidRPr="00E66B23" w:rsidRDefault="000558D6" w:rsidP="007D37AE">
      <w:pPr>
        <w:spacing w:after="0"/>
        <w:jc w:val="both"/>
        <w:rPr>
          <w:rFonts w:eastAsia="Times New Roman" w:cs="Times New Roman"/>
          <w:sz w:val="24"/>
          <w:szCs w:val="24"/>
        </w:rPr>
      </w:pPr>
      <w:r w:rsidRPr="00E66B23">
        <w:rPr>
          <w:rFonts w:eastAsia="Times New Roman" w:cs="Times New Roman"/>
          <w:sz w:val="24"/>
          <w:szCs w:val="24"/>
        </w:rPr>
        <w:t>To make things worse, he systematically seems to equate sociology with a positivist</w:t>
      </w:r>
      <w:r w:rsidR="00755ED2" w:rsidRPr="00E66B23">
        <w:rPr>
          <w:rFonts w:eastAsia="Times New Roman" w:cs="Times New Roman"/>
          <w:sz w:val="24"/>
          <w:szCs w:val="24"/>
        </w:rPr>
        <w:t>, empiricist</w:t>
      </w:r>
      <w:r w:rsidRPr="00E66B23">
        <w:rPr>
          <w:rFonts w:eastAsia="Times New Roman" w:cs="Times New Roman"/>
          <w:sz w:val="24"/>
          <w:szCs w:val="24"/>
        </w:rPr>
        <w:t xml:space="preserve"> and </w:t>
      </w:r>
      <w:proofErr w:type="spellStart"/>
      <w:r w:rsidRPr="00E66B23">
        <w:rPr>
          <w:rFonts w:eastAsia="Times New Roman" w:cs="Times New Roman"/>
          <w:sz w:val="24"/>
          <w:szCs w:val="24"/>
        </w:rPr>
        <w:t>behaviourist</w:t>
      </w:r>
      <w:proofErr w:type="spellEnd"/>
      <w:r w:rsidRPr="00E66B23">
        <w:rPr>
          <w:rFonts w:eastAsia="Times New Roman" w:cs="Times New Roman"/>
          <w:sz w:val="24"/>
          <w:szCs w:val="24"/>
        </w:rPr>
        <w:t xml:space="preserve"> a</w:t>
      </w:r>
      <w:r w:rsidR="00747F76" w:rsidRPr="00E66B23">
        <w:rPr>
          <w:rFonts w:eastAsia="Times New Roman" w:cs="Times New Roman"/>
          <w:sz w:val="24"/>
          <w:szCs w:val="24"/>
        </w:rPr>
        <w:t>pproach of social externalities</w:t>
      </w:r>
      <w:r w:rsidR="00A557E1" w:rsidRPr="00E66B23">
        <w:rPr>
          <w:rFonts w:eastAsia="Times New Roman" w:cs="Times New Roman"/>
          <w:sz w:val="24"/>
          <w:szCs w:val="24"/>
        </w:rPr>
        <w:t>,</w:t>
      </w:r>
      <w:r w:rsidRPr="00E66B23">
        <w:rPr>
          <w:rFonts w:eastAsia="Times New Roman" w:cs="Times New Roman"/>
          <w:sz w:val="24"/>
          <w:szCs w:val="24"/>
        </w:rPr>
        <w:t xml:space="preserve"> with the result that it appears as </w:t>
      </w:r>
      <w:r w:rsidR="00561C72" w:rsidRPr="00E66B23">
        <w:rPr>
          <w:rFonts w:eastAsia="Times New Roman" w:cs="Times New Roman"/>
          <w:sz w:val="24"/>
          <w:szCs w:val="24"/>
        </w:rPr>
        <w:t>a fla</w:t>
      </w:r>
      <w:r w:rsidR="00E1608D" w:rsidRPr="00E66B23">
        <w:rPr>
          <w:rFonts w:eastAsia="Times New Roman" w:cs="Times New Roman"/>
          <w:sz w:val="24"/>
          <w:szCs w:val="24"/>
        </w:rPr>
        <w:t>t</w:t>
      </w:r>
      <w:r w:rsidR="00561C72" w:rsidRPr="00E66B23">
        <w:rPr>
          <w:rFonts w:eastAsia="Times New Roman" w:cs="Times New Roman"/>
          <w:sz w:val="24"/>
          <w:szCs w:val="24"/>
        </w:rPr>
        <w:t xml:space="preserve"> </w:t>
      </w:r>
      <w:r w:rsidRPr="00E66B23">
        <w:rPr>
          <w:rFonts w:eastAsia="Times New Roman" w:cs="Times New Roman"/>
          <w:sz w:val="24"/>
          <w:szCs w:val="24"/>
        </w:rPr>
        <w:t>systems theory of the social world</w:t>
      </w:r>
      <w:r w:rsidR="00747F76" w:rsidRPr="00E66B23">
        <w:rPr>
          <w:rFonts w:eastAsia="Times New Roman" w:cs="Times New Roman"/>
          <w:sz w:val="24"/>
          <w:szCs w:val="24"/>
        </w:rPr>
        <w:t xml:space="preserve"> that has all the trappings of Comte’s “social physics”</w:t>
      </w:r>
      <w:r w:rsidR="00747F76" w:rsidRPr="00E66B23">
        <w:rPr>
          <w:rStyle w:val="FootnoteReference"/>
          <w:rFonts w:eastAsia="Times New Roman" w:cs="Times New Roman"/>
          <w:sz w:val="24"/>
          <w:szCs w:val="24"/>
        </w:rPr>
        <w:t xml:space="preserve"> </w:t>
      </w:r>
      <w:r w:rsidR="00747F76" w:rsidRPr="00E66B23">
        <w:rPr>
          <w:rStyle w:val="FootnoteReference"/>
          <w:rFonts w:eastAsia="Times New Roman" w:cs="Times New Roman"/>
          <w:sz w:val="24"/>
          <w:szCs w:val="24"/>
        </w:rPr>
        <w:footnoteReference w:id="18"/>
      </w:r>
      <w:r w:rsidR="00747F76" w:rsidRPr="00E66B23">
        <w:rPr>
          <w:rFonts w:eastAsia="Times New Roman" w:cs="Times New Roman"/>
          <w:sz w:val="24"/>
          <w:szCs w:val="24"/>
        </w:rPr>
        <w:t xml:space="preserve">: </w:t>
      </w:r>
    </w:p>
    <w:p w14:paraId="772CC256" w14:textId="77777777" w:rsidR="00A557E1" w:rsidRPr="00E66B23" w:rsidRDefault="00747F76" w:rsidP="007D37AE">
      <w:pPr>
        <w:spacing w:after="0"/>
        <w:jc w:val="both"/>
        <w:rPr>
          <w:rFonts w:eastAsia="Times New Roman" w:cs="Times New Roman"/>
          <w:sz w:val="24"/>
          <w:szCs w:val="24"/>
        </w:rPr>
      </w:pPr>
      <w:r w:rsidRPr="00E66B23">
        <w:rPr>
          <w:rFonts w:eastAsia="Times New Roman" w:cs="Times New Roman"/>
          <w:sz w:val="24"/>
          <w:szCs w:val="24"/>
        </w:rPr>
        <w:lastRenderedPageBreak/>
        <w:t xml:space="preserve"> </w:t>
      </w:r>
    </w:p>
    <w:p w14:paraId="0B285D26" w14:textId="77777777" w:rsidR="00755ED2" w:rsidRPr="00E66B23" w:rsidRDefault="00A557E1" w:rsidP="007D37AE">
      <w:pPr>
        <w:spacing w:after="0"/>
        <w:ind w:left="720"/>
        <w:jc w:val="both"/>
        <w:rPr>
          <w:rFonts w:eastAsia="Times New Roman" w:cs="Times New Roman"/>
          <w:sz w:val="24"/>
          <w:szCs w:val="24"/>
        </w:rPr>
      </w:pPr>
      <w:r w:rsidRPr="00E66B23">
        <w:rPr>
          <w:rFonts w:eastAsia="Times New Roman" w:cs="Times New Roman"/>
          <w:sz w:val="24"/>
          <w:szCs w:val="24"/>
        </w:rPr>
        <w:t>“The Lower-Right quadrant</w:t>
      </w:r>
      <w:r w:rsidR="00755ED2" w:rsidRPr="00E66B23">
        <w:rPr>
          <w:rFonts w:eastAsia="Times New Roman" w:cs="Times New Roman"/>
          <w:sz w:val="24"/>
          <w:szCs w:val="24"/>
        </w:rPr>
        <w:t xml:space="preserve">, in other words, represents all the exterior forms of </w:t>
      </w:r>
      <w:r w:rsidR="00755ED2" w:rsidRPr="00E66B23">
        <w:rPr>
          <w:rFonts w:eastAsia="Times New Roman" w:cs="Times New Roman"/>
          <w:i/>
          <w:sz w:val="24"/>
          <w:szCs w:val="24"/>
        </w:rPr>
        <w:t>social</w:t>
      </w:r>
      <w:r w:rsidR="00755ED2" w:rsidRPr="00E66B23">
        <w:rPr>
          <w:rFonts w:eastAsia="Times New Roman" w:cs="Times New Roman"/>
          <w:sz w:val="24"/>
          <w:szCs w:val="24"/>
        </w:rPr>
        <w:t xml:space="preserve"> systems, forms that also can be </w:t>
      </w:r>
      <w:r w:rsidR="00755ED2" w:rsidRPr="00E66B23">
        <w:rPr>
          <w:rFonts w:eastAsia="Times New Roman" w:cs="Times New Roman"/>
          <w:i/>
          <w:sz w:val="24"/>
          <w:szCs w:val="24"/>
        </w:rPr>
        <w:t>seen</w:t>
      </w:r>
      <w:r w:rsidR="00755ED2" w:rsidRPr="00E66B23">
        <w:rPr>
          <w:rFonts w:eastAsia="Times New Roman" w:cs="Times New Roman"/>
          <w:sz w:val="24"/>
          <w:szCs w:val="24"/>
        </w:rPr>
        <w:t xml:space="preserve">, forms that are empirical and behavioral (everything on the Right half of the diagram is empirical, because it involves the exterior forms of </w:t>
      </w:r>
      <w:proofErr w:type="spellStart"/>
      <w:r w:rsidR="00755ED2" w:rsidRPr="00E66B23">
        <w:rPr>
          <w:rFonts w:eastAsia="Times New Roman" w:cs="Times New Roman"/>
          <w:sz w:val="24"/>
          <w:szCs w:val="24"/>
        </w:rPr>
        <w:t>holons</w:t>
      </w:r>
      <w:proofErr w:type="spellEnd"/>
      <w:r w:rsidR="00755ED2" w:rsidRPr="00E66B23">
        <w:rPr>
          <w:rFonts w:eastAsia="Times New Roman" w:cs="Times New Roman"/>
          <w:sz w:val="24"/>
          <w:szCs w:val="24"/>
        </w:rPr>
        <w:t xml:space="preserve">; in this case, the social </w:t>
      </w:r>
      <w:proofErr w:type="spellStart"/>
      <w:r w:rsidR="00755ED2" w:rsidRPr="00E66B23">
        <w:rPr>
          <w:rFonts w:eastAsia="Times New Roman" w:cs="Times New Roman"/>
          <w:sz w:val="24"/>
          <w:szCs w:val="24"/>
        </w:rPr>
        <w:t>holon</w:t>
      </w:r>
      <w:proofErr w:type="spellEnd"/>
      <w:r w:rsidR="00755ED2" w:rsidRPr="00E66B23">
        <w:rPr>
          <w:rFonts w:eastAsia="Times New Roman" w:cs="Times New Roman"/>
          <w:sz w:val="24"/>
          <w:szCs w:val="24"/>
        </w:rPr>
        <w:t xml:space="preserve">). This is why the study of human ‘sociology’ (especially in Anglo-Saxon countries) has usually been the study of the observable </w:t>
      </w:r>
      <w:r w:rsidR="00755ED2" w:rsidRPr="00E66B23">
        <w:rPr>
          <w:rFonts w:eastAsia="Times New Roman" w:cs="Times New Roman"/>
          <w:i/>
          <w:sz w:val="24"/>
          <w:szCs w:val="24"/>
        </w:rPr>
        <w:t xml:space="preserve">behavior </w:t>
      </w:r>
      <w:r w:rsidR="00755ED2" w:rsidRPr="00E66B23">
        <w:rPr>
          <w:rFonts w:eastAsia="Times New Roman" w:cs="Times New Roman"/>
          <w:sz w:val="24"/>
          <w:szCs w:val="24"/>
        </w:rPr>
        <w:t>of social systems (or ‘social action systems’)”</w:t>
      </w:r>
      <w:r w:rsidR="00C009D3" w:rsidRPr="00E66B23">
        <w:rPr>
          <w:rFonts w:eastAsia="Times New Roman" w:cs="Times New Roman"/>
          <w:sz w:val="24"/>
          <w:szCs w:val="24"/>
        </w:rPr>
        <w:t xml:space="preserve"> (Wilber, 1995: 128)</w:t>
      </w:r>
      <w:r w:rsidR="000558D6" w:rsidRPr="00E66B23">
        <w:rPr>
          <w:rFonts w:eastAsia="Times New Roman" w:cs="Times New Roman"/>
          <w:sz w:val="24"/>
          <w:szCs w:val="24"/>
        </w:rPr>
        <w:t xml:space="preserve">. </w:t>
      </w:r>
    </w:p>
    <w:p w14:paraId="268A30AE" w14:textId="77777777" w:rsidR="00A557E1" w:rsidRPr="00E66B23" w:rsidRDefault="00A557E1" w:rsidP="007D37AE">
      <w:pPr>
        <w:spacing w:after="0"/>
        <w:ind w:left="720"/>
        <w:jc w:val="both"/>
        <w:rPr>
          <w:rFonts w:eastAsia="Times New Roman" w:cs="Times New Roman"/>
          <w:sz w:val="24"/>
          <w:szCs w:val="24"/>
        </w:rPr>
      </w:pPr>
    </w:p>
    <w:p w14:paraId="1E7A4DB1" w14:textId="77777777" w:rsidR="00EA3656" w:rsidRPr="00E66B23" w:rsidRDefault="006F5EBC" w:rsidP="007D37AE">
      <w:pPr>
        <w:spacing w:after="0"/>
        <w:jc w:val="both"/>
        <w:rPr>
          <w:rFonts w:cs="Times New Roman"/>
          <w:sz w:val="24"/>
          <w:szCs w:val="24"/>
        </w:rPr>
      </w:pPr>
      <w:r w:rsidRPr="00E66B23">
        <w:rPr>
          <w:rFonts w:eastAsia="Times New Roman" w:cs="Times New Roman"/>
          <w:sz w:val="24"/>
          <w:szCs w:val="24"/>
        </w:rPr>
        <w:t>Indeed, in his encyclopedia of the sciences, both sociology and systems theo</w:t>
      </w:r>
      <w:r w:rsidR="00561C72" w:rsidRPr="00E66B23">
        <w:rPr>
          <w:rFonts w:eastAsia="Times New Roman" w:cs="Times New Roman"/>
          <w:sz w:val="24"/>
          <w:szCs w:val="24"/>
        </w:rPr>
        <w:t>ry occupy the same space – the Lower-R</w:t>
      </w:r>
      <w:r w:rsidRPr="00E66B23">
        <w:rPr>
          <w:rFonts w:eastAsia="Times New Roman" w:cs="Times New Roman"/>
          <w:sz w:val="24"/>
          <w:szCs w:val="24"/>
        </w:rPr>
        <w:t xml:space="preserve">ight quadrant </w:t>
      </w:r>
      <w:r w:rsidR="00747F76" w:rsidRPr="00E66B23">
        <w:rPr>
          <w:rFonts w:eastAsia="Times New Roman" w:cs="Times New Roman"/>
          <w:sz w:val="24"/>
          <w:szCs w:val="24"/>
        </w:rPr>
        <w:t>(Wilber, 199</w:t>
      </w:r>
      <w:r w:rsidR="00561C72" w:rsidRPr="00E66B23">
        <w:rPr>
          <w:rFonts w:eastAsia="Times New Roman" w:cs="Times New Roman"/>
          <w:sz w:val="24"/>
          <w:szCs w:val="24"/>
        </w:rPr>
        <w:t xml:space="preserve">5: 127, </w:t>
      </w:r>
      <w:r w:rsidR="00316840" w:rsidRPr="00E66B23">
        <w:rPr>
          <w:rFonts w:eastAsia="Times New Roman" w:cs="Times New Roman"/>
          <w:sz w:val="24"/>
          <w:szCs w:val="24"/>
        </w:rPr>
        <w:t xml:space="preserve">Wilber, </w:t>
      </w:r>
      <w:r w:rsidR="00561C72" w:rsidRPr="00E66B23">
        <w:rPr>
          <w:rFonts w:eastAsia="Times New Roman" w:cs="Times New Roman"/>
          <w:sz w:val="24"/>
          <w:szCs w:val="24"/>
        </w:rPr>
        <w:t>2006: 65,</w:t>
      </w:r>
      <w:r w:rsidR="00747F76" w:rsidRPr="00E66B23">
        <w:rPr>
          <w:rFonts w:eastAsia="Times New Roman" w:cs="Times New Roman"/>
          <w:sz w:val="24"/>
          <w:szCs w:val="24"/>
        </w:rPr>
        <w:t xml:space="preserve"> </w:t>
      </w:r>
      <w:r w:rsidR="00316840" w:rsidRPr="00E66B23">
        <w:rPr>
          <w:rFonts w:eastAsia="Times New Roman" w:cs="Times New Roman"/>
          <w:sz w:val="24"/>
          <w:szCs w:val="24"/>
        </w:rPr>
        <w:t xml:space="preserve">Wilber, </w:t>
      </w:r>
      <w:r w:rsidR="00747F76" w:rsidRPr="00E66B23">
        <w:rPr>
          <w:rFonts w:eastAsia="Times New Roman" w:cs="Times New Roman"/>
          <w:sz w:val="24"/>
          <w:szCs w:val="24"/>
        </w:rPr>
        <w:t xml:space="preserve">2010: </w:t>
      </w:r>
      <w:r w:rsidR="00561C72" w:rsidRPr="00E66B23">
        <w:rPr>
          <w:rFonts w:eastAsia="Times New Roman" w:cs="Times New Roman"/>
          <w:sz w:val="24"/>
          <w:szCs w:val="24"/>
        </w:rPr>
        <w:t>43)</w:t>
      </w:r>
      <w:r w:rsidR="009A0CBD" w:rsidRPr="00E66B23">
        <w:rPr>
          <w:rFonts w:eastAsia="Times New Roman" w:cs="Times New Roman"/>
          <w:sz w:val="24"/>
          <w:szCs w:val="24"/>
        </w:rPr>
        <w:t xml:space="preserve"> </w:t>
      </w:r>
      <w:r w:rsidRPr="00E66B23">
        <w:rPr>
          <w:rFonts w:eastAsia="Times New Roman" w:cs="Times New Roman"/>
          <w:sz w:val="24"/>
          <w:szCs w:val="24"/>
        </w:rPr>
        <w:t>– which makes one wonder not only how adequate his scheme is (it’s an analytic device for pigeonholing that has serious trouble with intersections and complex cases), but also how he actually defines sociology and sep</w:t>
      </w:r>
      <w:r w:rsidR="008E6842" w:rsidRPr="00E66B23">
        <w:rPr>
          <w:rFonts w:eastAsia="Times New Roman" w:cs="Times New Roman"/>
          <w:sz w:val="24"/>
          <w:szCs w:val="24"/>
        </w:rPr>
        <w:t xml:space="preserve">arates it from systems theory. Moreover, as he denounces positivism, but does otherwise not really question its relevance in the natural sciences, positivism is not overcome in the social sciences either. Sharp as ever, Mervyn </w:t>
      </w:r>
      <w:proofErr w:type="spellStart"/>
      <w:r w:rsidR="008E6842" w:rsidRPr="00E66B23">
        <w:rPr>
          <w:rFonts w:eastAsia="Times New Roman" w:cs="Times New Roman"/>
          <w:sz w:val="24"/>
          <w:szCs w:val="24"/>
        </w:rPr>
        <w:t>Hartwig</w:t>
      </w:r>
      <w:proofErr w:type="spellEnd"/>
      <w:r w:rsidR="008E6842" w:rsidRPr="00E66B23">
        <w:rPr>
          <w:rFonts w:eastAsia="Times New Roman" w:cs="Times New Roman"/>
          <w:sz w:val="24"/>
          <w:szCs w:val="24"/>
        </w:rPr>
        <w:t xml:space="preserve"> (2015) </w:t>
      </w:r>
      <w:r w:rsidR="00AB2F77" w:rsidRPr="00E66B23">
        <w:rPr>
          <w:rFonts w:eastAsia="Times New Roman" w:cs="Times New Roman"/>
          <w:sz w:val="24"/>
          <w:szCs w:val="24"/>
        </w:rPr>
        <w:t>draws hard conclusions: “I</w:t>
      </w:r>
      <w:r w:rsidR="008E6842" w:rsidRPr="00E66B23">
        <w:rPr>
          <w:rFonts w:eastAsia="Times New Roman" w:cs="Times New Roman"/>
          <w:sz w:val="24"/>
          <w:szCs w:val="24"/>
        </w:rPr>
        <w:t xml:space="preserve">n classic hermeneutical fashion </w:t>
      </w:r>
      <w:r w:rsidR="00AB2F77" w:rsidRPr="00E66B23">
        <w:rPr>
          <w:rFonts w:eastAsia="Times New Roman" w:cs="Times New Roman"/>
          <w:sz w:val="24"/>
          <w:szCs w:val="24"/>
        </w:rPr>
        <w:t xml:space="preserve">(cf. </w:t>
      </w:r>
      <w:proofErr w:type="spellStart"/>
      <w:r w:rsidR="00AB2F77" w:rsidRPr="00E66B23">
        <w:rPr>
          <w:rFonts w:eastAsia="Times New Roman" w:cs="Times New Roman"/>
          <w:sz w:val="24"/>
          <w:szCs w:val="24"/>
        </w:rPr>
        <w:t>eg</w:t>
      </w:r>
      <w:proofErr w:type="spellEnd"/>
      <w:r w:rsidR="00AB2F77" w:rsidRPr="00E66B23">
        <w:rPr>
          <w:rFonts w:eastAsia="Times New Roman" w:cs="Times New Roman"/>
          <w:sz w:val="24"/>
          <w:szCs w:val="24"/>
        </w:rPr>
        <w:t xml:space="preserve">. </w:t>
      </w:r>
      <w:proofErr w:type="spellStart"/>
      <w:r w:rsidR="00AB2F77" w:rsidRPr="00E66B23">
        <w:rPr>
          <w:rFonts w:eastAsia="Times New Roman" w:cs="Times New Roman"/>
          <w:sz w:val="24"/>
          <w:szCs w:val="24"/>
        </w:rPr>
        <w:t>Haber</w:t>
      </w:r>
      <w:r w:rsidR="008060BC" w:rsidRPr="00E66B23">
        <w:rPr>
          <w:rFonts w:eastAsia="Times New Roman" w:cs="Times New Roman"/>
          <w:sz w:val="24"/>
          <w:szCs w:val="24"/>
        </w:rPr>
        <w:t>mas</w:t>
      </w:r>
      <w:proofErr w:type="spellEnd"/>
      <w:r w:rsidR="008060BC" w:rsidRPr="00E66B23">
        <w:rPr>
          <w:rFonts w:eastAsia="Times New Roman" w:cs="Times New Roman"/>
          <w:sz w:val="24"/>
          <w:szCs w:val="24"/>
        </w:rPr>
        <w:t>, a key philosophical mentor</w:t>
      </w:r>
      <w:r w:rsidR="00AB2F77" w:rsidRPr="00E66B23">
        <w:rPr>
          <w:rFonts w:eastAsia="Times New Roman" w:cs="Times New Roman"/>
          <w:sz w:val="24"/>
          <w:szCs w:val="24"/>
        </w:rPr>
        <w:t xml:space="preserve">), </w:t>
      </w:r>
      <w:r w:rsidR="008E6842" w:rsidRPr="00E66B23">
        <w:rPr>
          <w:rFonts w:eastAsia="Times New Roman" w:cs="Times New Roman"/>
          <w:sz w:val="24"/>
          <w:szCs w:val="24"/>
        </w:rPr>
        <w:t xml:space="preserve">the </w:t>
      </w:r>
      <w:r w:rsidR="00AB2F77" w:rsidRPr="00E66B23">
        <w:rPr>
          <w:rFonts w:eastAsia="Times New Roman" w:cs="Times New Roman"/>
          <w:sz w:val="24"/>
          <w:szCs w:val="24"/>
        </w:rPr>
        <w:t xml:space="preserve">whole </w:t>
      </w:r>
      <w:r w:rsidR="008E6842" w:rsidRPr="00E66B23">
        <w:rPr>
          <w:rFonts w:eastAsia="Times New Roman" w:cs="Times New Roman"/>
          <w:sz w:val="24"/>
          <w:szCs w:val="24"/>
        </w:rPr>
        <w:t xml:space="preserve">right hand </w:t>
      </w:r>
      <w:r w:rsidR="00AB2F77" w:rsidRPr="00E66B23">
        <w:rPr>
          <w:rFonts w:eastAsia="Times New Roman" w:cs="Times New Roman"/>
          <w:sz w:val="24"/>
          <w:szCs w:val="24"/>
        </w:rPr>
        <w:t xml:space="preserve">(RH) </w:t>
      </w:r>
      <w:r w:rsidR="008E6842" w:rsidRPr="00E66B23">
        <w:rPr>
          <w:rFonts w:eastAsia="Times New Roman" w:cs="Times New Roman"/>
          <w:sz w:val="24"/>
          <w:szCs w:val="24"/>
        </w:rPr>
        <w:t xml:space="preserve">half of the four quadrants is ceded </w:t>
      </w:r>
      <w:r w:rsidR="00AB2F77" w:rsidRPr="00E66B23">
        <w:rPr>
          <w:rFonts w:eastAsia="Times New Roman" w:cs="Times New Roman"/>
          <w:sz w:val="24"/>
          <w:szCs w:val="24"/>
        </w:rPr>
        <w:t xml:space="preserve">to </w:t>
      </w:r>
      <w:proofErr w:type="spellStart"/>
      <w:r w:rsidR="00AB2F77" w:rsidRPr="00E66B23">
        <w:rPr>
          <w:rFonts w:eastAsia="Times New Roman" w:cs="Times New Roman"/>
          <w:sz w:val="24"/>
          <w:szCs w:val="24"/>
        </w:rPr>
        <w:t>positivistically</w:t>
      </w:r>
      <w:proofErr w:type="spellEnd"/>
      <w:r w:rsidR="00AB2F77" w:rsidRPr="00E66B23">
        <w:rPr>
          <w:rFonts w:eastAsia="Times New Roman" w:cs="Times New Roman"/>
          <w:sz w:val="24"/>
          <w:szCs w:val="24"/>
        </w:rPr>
        <w:t xml:space="preserve"> conceived science by Wilber – a move that pre-empts the possibility of a non-positivist naturalism or unification of the social and natural sciences”.</w:t>
      </w:r>
      <w:r w:rsidR="008E6842" w:rsidRPr="00E66B23">
        <w:rPr>
          <w:rFonts w:eastAsia="Times New Roman" w:cs="Times New Roman"/>
          <w:sz w:val="24"/>
          <w:szCs w:val="24"/>
        </w:rPr>
        <w:t xml:space="preserve"> </w:t>
      </w:r>
    </w:p>
    <w:p w14:paraId="550347E8" w14:textId="77777777" w:rsidR="009A0CBD" w:rsidRPr="00E66B23" w:rsidRDefault="009A0CBD" w:rsidP="007D37AE">
      <w:pPr>
        <w:spacing w:after="0"/>
        <w:jc w:val="both"/>
        <w:rPr>
          <w:rFonts w:cs="Times New Roman"/>
          <w:sz w:val="24"/>
          <w:szCs w:val="24"/>
        </w:rPr>
      </w:pPr>
    </w:p>
    <w:p w14:paraId="79EA697E" w14:textId="77777777" w:rsidR="00D53AB4" w:rsidRPr="00E66B23" w:rsidRDefault="00C009D3" w:rsidP="007D37AE">
      <w:pPr>
        <w:spacing w:after="0"/>
        <w:jc w:val="both"/>
        <w:rPr>
          <w:rFonts w:cs="Times New Roman"/>
          <w:sz w:val="24"/>
          <w:szCs w:val="24"/>
        </w:rPr>
      </w:pPr>
      <w:r w:rsidRPr="00E66B23">
        <w:rPr>
          <w:rFonts w:cs="Times New Roman"/>
          <w:sz w:val="24"/>
          <w:szCs w:val="24"/>
        </w:rPr>
        <w:t xml:space="preserve">In principle, nothing precludes, however, the development of multi-dimensional conception of sociology as a discipline that is able to </w:t>
      </w:r>
      <w:proofErr w:type="spellStart"/>
      <w:r w:rsidRPr="00E66B23">
        <w:rPr>
          <w:rFonts w:cs="Times New Roman"/>
          <w:sz w:val="24"/>
          <w:szCs w:val="24"/>
        </w:rPr>
        <w:t>conceptualise</w:t>
      </w:r>
      <w:proofErr w:type="spellEnd"/>
      <w:r w:rsidRPr="00E66B23">
        <w:rPr>
          <w:rFonts w:cs="Times New Roman"/>
          <w:sz w:val="24"/>
          <w:szCs w:val="24"/>
        </w:rPr>
        <w:t xml:space="preserve"> and integrate social structure, culture and agency into a unique framework. The overall scheme of </w:t>
      </w:r>
      <w:r w:rsidR="009A0CBD" w:rsidRPr="00E66B23">
        <w:rPr>
          <w:rFonts w:cs="Times New Roman"/>
          <w:sz w:val="24"/>
          <w:szCs w:val="24"/>
        </w:rPr>
        <w:t>AQ</w:t>
      </w:r>
      <w:r w:rsidRPr="00E66B23">
        <w:rPr>
          <w:rFonts w:cs="Times New Roman"/>
          <w:sz w:val="24"/>
          <w:szCs w:val="24"/>
        </w:rPr>
        <w:t xml:space="preserve">AL may </w:t>
      </w:r>
      <w:r w:rsidR="00D53AB4" w:rsidRPr="00E66B23">
        <w:rPr>
          <w:rFonts w:cs="Times New Roman"/>
          <w:sz w:val="24"/>
          <w:szCs w:val="24"/>
        </w:rPr>
        <w:t>be right. It is just that our psychologist</w:t>
      </w:r>
      <w:r w:rsidRPr="00E66B23">
        <w:rPr>
          <w:rFonts w:cs="Times New Roman"/>
          <w:sz w:val="24"/>
          <w:szCs w:val="24"/>
        </w:rPr>
        <w:t xml:space="preserve"> has misidentified sociology. I think that is the case.</w:t>
      </w:r>
      <w:r w:rsidR="002103A0" w:rsidRPr="00E66B23">
        <w:rPr>
          <w:rStyle w:val="FootnoteReference"/>
          <w:rFonts w:cs="Times New Roman"/>
          <w:sz w:val="24"/>
          <w:szCs w:val="24"/>
        </w:rPr>
        <w:footnoteReference w:id="19"/>
      </w:r>
      <w:r w:rsidRPr="00E66B23">
        <w:rPr>
          <w:rFonts w:cs="Times New Roman"/>
          <w:sz w:val="24"/>
          <w:szCs w:val="24"/>
        </w:rPr>
        <w:t xml:space="preserve"> </w:t>
      </w:r>
      <w:r w:rsidR="002103A0" w:rsidRPr="00E66B23">
        <w:rPr>
          <w:rFonts w:cs="Times New Roman"/>
          <w:sz w:val="24"/>
          <w:szCs w:val="24"/>
        </w:rPr>
        <w:t xml:space="preserve">But before I get there and retranslate the Quad </w:t>
      </w:r>
      <w:r w:rsidR="00487F96" w:rsidRPr="00E66B23">
        <w:rPr>
          <w:rFonts w:cs="Times New Roman"/>
          <w:sz w:val="24"/>
          <w:szCs w:val="24"/>
        </w:rPr>
        <w:t xml:space="preserve">of </w:t>
      </w:r>
      <w:r w:rsidR="00757824" w:rsidRPr="00E66B23">
        <w:rPr>
          <w:rFonts w:cs="Times New Roman"/>
          <w:sz w:val="24"/>
          <w:szCs w:val="24"/>
        </w:rPr>
        <w:t xml:space="preserve">integral </w:t>
      </w:r>
      <w:r w:rsidR="00487F96" w:rsidRPr="00E66B23">
        <w:rPr>
          <w:rFonts w:cs="Times New Roman"/>
          <w:sz w:val="24"/>
          <w:szCs w:val="24"/>
        </w:rPr>
        <w:t xml:space="preserve">development </w:t>
      </w:r>
      <w:r w:rsidR="002103A0" w:rsidRPr="00E66B23">
        <w:rPr>
          <w:rFonts w:cs="Times New Roman"/>
          <w:sz w:val="24"/>
          <w:szCs w:val="24"/>
        </w:rPr>
        <w:t xml:space="preserve">into the </w:t>
      </w:r>
      <w:proofErr w:type="spellStart"/>
      <w:r w:rsidR="002103A0" w:rsidRPr="00E66B23">
        <w:rPr>
          <w:rFonts w:cs="Times New Roman"/>
          <w:sz w:val="24"/>
          <w:szCs w:val="24"/>
        </w:rPr>
        <w:t>metatheoretical</w:t>
      </w:r>
      <w:proofErr w:type="spellEnd"/>
      <w:r w:rsidR="002103A0" w:rsidRPr="00E66B23">
        <w:rPr>
          <w:rFonts w:cs="Times New Roman"/>
          <w:sz w:val="24"/>
          <w:szCs w:val="24"/>
        </w:rPr>
        <w:t xml:space="preserve"> </w:t>
      </w:r>
      <w:r w:rsidR="00487F96" w:rsidRPr="00E66B23">
        <w:rPr>
          <w:rFonts w:cs="Times New Roman"/>
          <w:sz w:val="24"/>
          <w:szCs w:val="24"/>
        </w:rPr>
        <w:t>“</w:t>
      </w:r>
      <w:r w:rsidR="002103A0" w:rsidRPr="00E66B23">
        <w:rPr>
          <w:rFonts w:cs="Times New Roman"/>
          <w:sz w:val="24"/>
          <w:szCs w:val="24"/>
        </w:rPr>
        <w:t>space of possibilities</w:t>
      </w:r>
      <w:r w:rsidR="00487F96" w:rsidRPr="00E66B23">
        <w:rPr>
          <w:rFonts w:cs="Times New Roman"/>
          <w:sz w:val="24"/>
          <w:szCs w:val="24"/>
        </w:rPr>
        <w:t>”</w:t>
      </w:r>
      <w:r w:rsidR="002103A0" w:rsidRPr="00E66B23">
        <w:rPr>
          <w:rFonts w:cs="Times New Roman"/>
          <w:sz w:val="24"/>
          <w:szCs w:val="24"/>
        </w:rPr>
        <w:t xml:space="preserve"> of the social sciences (</w:t>
      </w:r>
      <w:proofErr w:type="spellStart"/>
      <w:r w:rsidR="002103A0" w:rsidRPr="00E66B23">
        <w:rPr>
          <w:rFonts w:cs="Times New Roman"/>
          <w:sz w:val="24"/>
          <w:szCs w:val="24"/>
        </w:rPr>
        <w:t>Vandenberghe</w:t>
      </w:r>
      <w:proofErr w:type="spellEnd"/>
      <w:r w:rsidR="002103A0" w:rsidRPr="00E66B23">
        <w:rPr>
          <w:rFonts w:cs="Times New Roman"/>
          <w:sz w:val="24"/>
          <w:szCs w:val="24"/>
        </w:rPr>
        <w:t>, 2009), let</w:t>
      </w:r>
      <w:r w:rsidR="00757824" w:rsidRPr="00E66B23">
        <w:rPr>
          <w:rFonts w:cs="Times New Roman"/>
          <w:sz w:val="24"/>
          <w:szCs w:val="24"/>
        </w:rPr>
        <w:t xml:space="preserve"> me</w:t>
      </w:r>
      <w:r w:rsidR="00DE283B" w:rsidRPr="00E66B23">
        <w:rPr>
          <w:rFonts w:cs="Times New Roman"/>
          <w:sz w:val="24"/>
          <w:szCs w:val="24"/>
        </w:rPr>
        <w:t xml:space="preserve"> quickly remind the reader</w:t>
      </w:r>
      <w:r w:rsidR="002103A0" w:rsidRPr="00E66B23">
        <w:rPr>
          <w:rFonts w:cs="Times New Roman"/>
          <w:sz w:val="24"/>
          <w:szCs w:val="24"/>
        </w:rPr>
        <w:t xml:space="preserve"> how </w:t>
      </w:r>
      <w:r w:rsidR="00DE283B" w:rsidRPr="00E66B23">
        <w:rPr>
          <w:rFonts w:cs="Times New Roman"/>
          <w:sz w:val="24"/>
          <w:szCs w:val="24"/>
        </w:rPr>
        <w:t xml:space="preserve">the </w:t>
      </w:r>
      <w:r w:rsidR="002103A0" w:rsidRPr="00E66B23">
        <w:rPr>
          <w:rFonts w:cs="Times New Roman"/>
          <w:sz w:val="24"/>
          <w:szCs w:val="24"/>
        </w:rPr>
        <w:t xml:space="preserve">grid is </w:t>
      </w:r>
      <w:r w:rsidR="00D53AB4" w:rsidRPr="00E66B23">
        <w:rPr>
          <w:rFonts w:cs="Times New Roman"/>
          <w:sz w:val="24"/>
          <w:szCs w:val="24"/>
        </w:rPr>
        <w:t xml:space="preserve">actually </w:t>
      </w:r>
      <w:r w:rsidR="002103A0" w:rsidRPr="00E66B23">
        <w:rPr>
          <w:rFonts w:cs="Times New Roman"/>
          <w:sz w:val="24"/>
          <w:szCs w:val="24"/>
        </w:rPr>
        <w:t>constructed</w:t>
      </w:r>
      <w:r w:rsidR="00487F96" w:rsidRPr="00E66B23">
        <w:rPr>
          <w:rFonts w:cs="Times New Roman"/>
          <w:sz w:val="24"/>
          <w:szCs w:val="24"/>
        </w:rPr>
        <w:t xml:space="preserve"> (Wilber, 1995: 115-157, 197-198; </w:t>
      </w:r>
      <w:r w:rsidR="00023171" w:rsidRPr="00E66B23">
        <w:rPr>
          <w:rFonts w:cs="Times New Roman"/>
          <w:sz w:val="24"/>
          <w:szCs w:val="24"/>
        </w:rPr>
        <w:t>Wilber, 1996: 63-95</w:t>
      </w:r>
      <w:r w:rsidR="00487F96" w:rsidRPr="00E66B23">
        <w:rPr>
          <w:rFonts w:cs="Times New Roman"/>
          <w:sz w:val="24"/>
          <w:szCs w:val="24"/>
        </w:rPr>
        <w:t>)</w:t>
      </w:r>
      <w:r w:rsidR="002103A0" w:rsidRPr="00E66B23">
        <w:rPr>
          <w:rFonts w:cs="Times New Roman"/>
          <w:sz w:val="24"/>
          <w:szCs w:val="24"/>
        </w:rPr>
        <w:t>.</w:t>
      </w:r>
      <w:r w:rsidR="00DE283B" w:rsidRPr="00E66B23">
        <w:rPr>
          <w:rFonts w:cs="Times New Roman"/>
          <w:sz w:val="24"/>
          <w:szCs w:val="24"/>
        </w:rPr>
        <w:t xml:space="preserve"> </w:t>
      </w:r>
    </w:p>
    <w:p w14:paraId="30DDFB4A" w14:textId="77777777" w:rsidR="00D15337" w:rsidRPr="00E66B23" w:rsidRDefault="003515E0" w:rsidP="007D37AE">
      <w:pPr>
        <w:spacing w:after="0"/>
        <w:jc w:val="both"/>
        <w:rPr>
          <w:rFonts w:cs="Times New Roman"/>
          <w:sz w:val="24"/>
          <w:szCs w:val="24"/>
        </w:rPr>
      </w:pPr>
      <w:r w:rsidRPr="00E66B23">
        <w:rPr>
          <w:rFonts w:cs="Times New Roman"/>
          <w:sz w:val="24"/>
          <w:szCs w:val="24"/>
        </w:rPr>
        <w:t xml:space="preserve">The basic idea behind the </w:t>
      </w:r>
      <w:r w:rsidR="00F475DB" w:rsidRPr="00E66B23">
        <w:rPr>
          <w:rFonts w:cs="Times New Roman"/>
          <w:sz w:val="24"/>
          <w:szCs w:val="24"/>
        </w:rPr>
        <w:t>AQ</w:t>
      </w:r>
      <w:r w:rsidRPr="00E66B23">
        <w:rPr>
          <w:rFonts w:cs="Times New Roman"/>
          <w:sz w:val="24"/>
          <w:szCs w:val="24"/>
        </w:rPr>
        <w:t>AL-</w:t>
      </w:r>
      <w:r w:rsidR="008060BC" w:rsidRPr="00E66B23">
        <w:rPr>
          <w:rFonts w:cs="Times New Roman"/>
          <w:sz w:val="24"/>
          <w:szCs w:val="24"/>
        </w:rPr>
        <w:t>model is simple</w:t>
      </w:r>
      <w:r w:rsidR="00D22AA0" w:rsidRPr="00E66B23">
        <w:rPr>
          <w:rFonts w:cs="Times New Roman"/>
          <w:sz w:val="24"/>
          <w:szCs w:val="24"/>
        </w:rPr>
        <w:t>: “Spirit-in-action manifests as all four quadrants”</w:t>
      </w:r>
      <w:r w:rsidR="009D4E98" w:rsidRPr="00E66B23">
        <w:rPr>
          <w:rFonts w:cs="Times New Roman"/>
          <w:sz w:val="24"/>
          <w:szCs w:val="24"/>
        </w:rPr>
        <w:t xml:space="preserve"> (Wilber, 2006: 94). This single idea can, in turn, be decomposed in two affirmations, an analytical one and a developmental one</w:t>
      </w:r>
      <w:r w:rsidR="0053451F" w:rsidRPr="00E66B23">
        <w:rPr>
          <w:rFonts w:cs="Times New Roman"/>
          <w:sz w:val="24"/>
          <w:szCs w:val="24"/>
        </w:rPr>
        <w:t>, and two corresponding injunctions, a multi-dimensional and a multi-level one</w:t>
      </w:r>
      <w:r w:rsidR="009D4E98" w:rsidRPr="00E66B23">
        <w:rPr>
          <w:rFonts w:cs="Times New Roman"/>
          <w:sz w:val="24"/>
          <w:szCs w:val="24"/>
        </w:rPr>
        <w:t xml:space="preserve">: 1) </w:t>
      </w:r>
      <w:r w:rsidR="00023171" w:rsidRPr="00E66B23">
        <w:rPr>
          <w:rFonts w:cs="Times New Roman"/>
          <w:sz w:val="24"/>
          <w:szCs w:val="24"/>
        </w:rPr>
        <w:t>the Spirit manifests itself in</w:t>
      </w:r>
      <w:r w:rsidR="0053451F" w:rsidRPr="00E66B23">
        <w:rPr>
          <w:rFonts w:cs="Times New Roman"/>
          <w:sz w:val="24"/>
          <w:szCs w:val="24"/>
        </w:rPr>
        <w:t xml:space="preserve"> all corners of the universe</w:t>
      </w:r>
      <w:r w:rsidR="00D15337" w:rsidRPr="00E66B23">
        <w:rPr>
          <w:rFonts w:cs="Times New Roman"/>
          <w:sz w:val="24"/>
          <w:szCs w:val="24"/>
        </w:rPr>
        <w:t xml:space="preserve"> and</w:t>
      </w:r>
      <w:r w:rsidR="00023171" w:rsidRPr="00E66B23">
        <w:rPr>
          <w:rFonts w:cs="Times New Roman"/>
          <w:sz w:val="24"/>
          <w:szCs w:val="24"/>
        </w:rPr>
        <w:t xml:space="preserve"> </w:t>
      </w:r>
      <w:r w:rsidR="00757824" w:rsidRPr="00E66B23">
        <w:rPr>
          <w:rFonts w:cs="Times New Roman"/>
          <w:sz w:val="24"/>
          <w:szCs w:val="24"/>
        </w:rPr>
        <w:lastRenderedPageBreak/>
        <w:t xml:space="preserve">these </w:t>
      </w:r>
      <w:r w:rsidR="00023171" w:rsidRPr="00E66B23">
        <w:rPr>
          <w:rFonts w:cs="Times New Roman"/>
          <w:sz w:val="24"/>
          <w:szCs w:val="24"/>
        </w:rPr>
        <w:t>corners can be mapped according to two arch-polarities, namely the interior-exterior</w:t>
      </w:r>
      <w:r w:rsidR="00D22AA0" w:rsidRPr="00E66B23">
        <w:rPr>
          <w:rFonts w:cs="Times New Roman"/>
          <w:sz w:val="24"/>
          <w:szCs w:val="24"/>
        </w:rPr>
        <w:t xml:space="preserve"> and the individual-collective</w:t>
      </w:r>
      <w:r w:rsidR="00D15337" w:rsidRPr="00E66B23">
        <w:rPr>
          <w:rFonts w:cs="Times New Roman"/>
          <w:sz w:val="24"/>
          <w:szCs w:val="24"/>
        </w:rPr>
        <w:t xml:space="preserve">. In order to develop a multi-dimensional, non-reductive analysis of reality, one must simultaneously track all its quadrants </w:t>
      </w:r>
      <w:r w:rsidR="009D4E98" w:rsidRPr="00E66B23">
        <w:rPr>
          <w:rFonts w:cs="Times New Roman"/>
          <w:sz w:val="24"/>
          <w:szCs w:val="24"/>
        </w:rPr>
        <w:t>(</w:t>
      </w:r>
      <w:r w:rsidR="00515543" w:rsidRPr="00E66B23">
        <w:rPr>
          <w:rFonts w:cs="Times New Roman"/>
          <w:sz w:val="24"/>
          <w:szCs w:val="24"/>
        </w:rPr>
        <w:t>“</w:t>
      </w:r>
      <w:r w:rsidR="009D4E98" w:rsidRPr="00E66B23">
        <w:rPr>
          <w:rFonts w:cs="Times New Roman"/>
          <w:sz w:val="24"/>
          <w:szCs w:val="24"/>
        </w:rPr>
        <w:t>All Quadrants”</w:t>
      </w:r>
      <w:r w:rsidR="00482B4D" w:rsidRPr="00E66B23">
        <w:rPr>
          <w:rFonts w:cs="Times New Roman"/>
          <w:sz w:val="24"/>
          <w:szCs w:val="24"/>
        </w:rPr>
        <w:t>, see Wilber, 1997</w:t>
      </w:r>
      <w:r w:rsidR="00D15337" w:rsidRPr="00E66B23">
        <w:rPr>
          <w:rFonts w:cs="Times New Roman"/>
          <w:sz w:val="24"/>
          <w:szCs w:val="24"/>
        </w:rPr>
        <w:t>).</w:t>
      </w:r>
      <w:r w:rsidR="00D22AA0" w:rsidRPr="00E66B23">
        <w:rPr>
          <w:rFonts w:cs="Times New Roman"/>
          <w:sz w:val="24"/>
          <w:szCs w:val="24"/>
        </w:rPr>
        <w:t xml:space="preserve"> 2) </w:t>
      </w:r>
      <w:r w:rsidR="00723829" w:rsidRPr="00E66B23">
        <w:rPr>
          <w:rFonts w:cs="Times New Roman"/>
          <w:sz w:val="24"/>
          <w:szCs w:val="24"/>
        </w:rPr>
        <w:t>The</w:t>
      </w:r>
      <w:r w:rsidR="00D22AA0" w:rsidRPr="00E66B23">
        <w:rPr>
          <w:rFonts w:cs="Times New Roman"/>
          <w:sz w:val="24"/>
          <w:szCs w:val="24"/>
        </w:rPr>
        <w:t xml:space="preserve"> Spirit evolves and is </w:t>
      </w:r>
      <w:proofErr w:type="spellStart"/>
      <w:r w:rsidR="00D22AA0" w:rsidRPr="00E66B23">
        <w:rPr>
          <w:rFonts w:cs="Times New Roman"/>
          <w:sz w:val="24"/>
          <w:szCs w:val="24"/>
        </w:rPr>
        <w:t>teleologically</w:t>
      </w:r>
      <w:proofErr w:type="spellEnd"/>
      <w:r w:rsidR="00D22AA0" w:rsidRPr="00E66B23">
        <w:rPr>
          <w:rFonts w:cs="Times New Roman"/>
          <w:sz w:val="24"/>
          <w:szCs w:val="24"/>
        </w:rPr>
        <w:t xml:space="preserve"> directed towards the attainment of higher levels of consciousness throughout the </w:t>
      </w:r>
      <w:proofErr w:type="spellStart"/>
      <w:r w:rsidR="00D22AA0" w:rsidRPr="00E66B23">
        <w:rPr>
          <w:rFonts w:cs="Times New Roman"/>
          <w:sz w:val="24"/>
          <w:szCs w:val="24"/>
        </w:rPr>
        <w:t>Kosmos</w:t>
      </w:r>
      <w:proofErr w:type="spellEnd"/>
      <w:r w:rsidR="00D15337" w:rsidRPr="00E66B23">
        <w:rPr>
          <w:rFonts w:cs="Times New Roman"/>
          <w:sz w:val="24"/>
          <w:szCs w:val="24"/>
        </w:rPr>
        <w:t>. Those levels of consciousness have to be hierarchically ordered into developmental sequences</w:t>
      </w:r>
      <w:r w:rsidR="00515543" w:rsidRPr="00E66B23">
        <w:rPr>
          <w:rFonts w:cs="Times New Roman"/>
          <w:sz w:val="24"/>
          <w:szCs w:val="24"/>
        </w:rPr>
        <w:t xml:space="preserve"> </w:t>
      </w:r>
      <w:r w:rsidR="00E1608D" w:rsidRPr="00E66B23">
        <w:rPr>
          <w:rFonts w:cs="Times New Roman"/>
          <w:sz w:val="24"/>
          <w:szCs w:val="24"/>
        </w:rPr>
        <w:t>at</w:t>
      </w:r>
      <w:r w:rsidR="00D15337" w:rsidRPr="00E66B23">
        <w:rPr>
          <w:rFonts w:cs="Times New Roman"/>
          <w:sz w:val="24"/>
          <w:szCs w:val="24"/>
        </w:rPr>
        <w:t xml:space="preserve"> different levels of attainment </w:t>
      </w:r>
      <w:r w:rsidR="00515543" w:rsidRPr="00E66B23">
        <w:rPr>
          <w:rFonts w:cs="Times New Roman"/>
          <w:sz w:val="24"/>
          <w:szCs w:val="24"/>
        </w:rPr>
        <w:t>(“All Levels”</w:t>
      </w:r>
      <w:r w:rsidR="00482B4D" w:rsidRPr="00E66B23">
        <w:rPr>
          <w:rFonts w:cs="Times New Roman"/>
          <w:sz w:val="24"/>
          <w:szCs w:val="24"/>
        </w:rPr>
        <w:t>, see Wilber, 2000b</w:t>
      </w:r>
      <w:r w:rsidR="00515543" w:rsidRPr="00E66B23">
        <w:rPr>
          <w:rFonts w:cs="Times New Roman"/>
          <w:sz w:val="24"/>
          <w:szCs w:val="24"/>
        </w:rPr>
        <w:t>)</w:t>
      </w:r>
      <w:r w:rsidR="00D15337" w:rsidRPr="00E66B23">
        <w:rPr>
          <w:rFonts w:cs="Times New Roman"/>
          <w:sz w:val="24"/>
          <w:szCs w:val="24"/>
        </w:rPr>
        <w:t>.</w:t>
      </w:r>
    </w:p>
    <w:p w14:paraId="4EFE0ABE" w14:textId="77777777" w:rsidR="00F475DB" w:rsidRPr="00E66B23" w:rsidRDefault="00F475DB" w:rsidP="007D37AE">
      <w:pPr>
        <w:spacing w:after="0"/>
        <w:jc w:val="both"/>
        <w:rPr>
          <w:rFonts w:cs="Times New Roman"/>
          <w:sz w:val="24"/>
          <w:szCs w:val="24"/>
        </w:rPr>
      </w:pPr>
    </w:p>
    <w:p w14:paraId="02EEF218" w14:textId="77777777" w:rsidR="00D53AB4" w:rsidRPr="00E66B23" w:rsidRDefault="009D4E98" w:rsidP="007D37AE">
      <w:pPr>
        <w:spacing w:after="0"/>
        <w:jc w:val="both"/>
        <w:rPr>
          <w:rFonts w:cs="Times New Roman"/>
          <w:sz w:val="24"/>
          <w:szCs w:val="24"/>
        </w:rPr>
      </w:pPr>
      <w:r w:rsidRPr="00E66B23">
        <w:rPr>
          <w:rFonts w:cs="Times New Roman"/>
          <w:sz w:val="24"/>
          <w:szCs w:val="24"/>
        </w:rPr>
        <w:t>The analytic</w:t>
      </w:r>
      <w:r w:rsidR="00515543" w:rsidRPr="00E66B23">
        <w:rPr>
          <w:rFonts w:cs="Times New Roman"/>
          <w:sz w:val="24"/>
          <w:szCs w:val="24"/>
        </w:rPr>
        <w:t xml:space="preserve"> idea is that everything</w:t>
      </w:r>
      <w:r w:rsidRPr="00E66B23">
        <w:rPr>
          <w:rFonts w:cs="Times New Roman"/>
          <w:sz w:val="24"/>
          <w:szCs w:val="24"/>
        </w:rPr>
        <w:t xml:space="preserve"> in the </w:t>
      </w:r>
      <w:proofErr w:type="spellStart"/>
      <w:r w:rsidR="00515543" w:rsidRPr="00E66B23">
        <w:rPr>
          <w:rFonts w:cs="Times New Roman"/>
          <w:sz w:val="24"/>
          <w:szCs w:val="24"/>
        </w:rPr>
        <w:t>Kosmos</w:t>
      </w:r>
      <w:proofErr w:type="spellEnd"/>
      <w:r w:rsidR="00515543" w:rsidRPr="00E66B23">
        <w:rPr>
          <w:rFonts w:cs="Times New Roman"/>
          <w:sz w:val="24"/>
          <w:szCs w:val="24"/>
        </w:rPr>
        <w:t xml:space="preserve"> </w:t>
      </w:r>
      <w:r w:rsidRPr="00E66B23">
        <w:rPr>
          <w:rFonts w:cs="Times New Roman"/>
          <w:sz w:val="24"/>
          <w:szCs w:val="24"/>
        </w:rPr>
        <w:t xml:space="preserve">is a </w:t>
      </w:r>
      <w:proofErr w:type="spellStart"/>
      <w:r w:rsidRPr="00E66B23">
        <w:rPr>
          <w:rFonts w:cs="Times New Roman"/>
          <w:sz w:val="24"/>
          <w:szCs w:val="24"/>
        </w:rPr>
        <w:t>holon</w:t>
      </w:r>
      <w:proofErr w:type="spellEnd"/>
      <w:r w:rsidRPr="00E66B23">
        <w:rPr>
          <w:rFonts w:cs="Times New Roman"/>
          <w:sz w:val="24"/>
          <w:szCs w:val="24"/>
        </w:rPr>
        <w:t xml:space="preserve"> in which the Spirit </w:t>
      </w:r>
      <w:r w:rsidR="00515543" w:rsidRPr="00E66B23">
        <w:rPr>
          <w:rFonts w:cs="Times New Roman"/>
          <w:sz w:val="24"/>
          <w:szCs w:val="24"/>
        </w:rPr>
        <w:t>“</w:t>
      </w:r>
      <w:r w:rsidRPr="00E66B23">
        <w:rPr>
          <w:rFonts w:cs="Times New Roman"/>
          <w:sz w:val="24"/>
          <w:szCs w:val="24"/>
        </w:rPr>
        <w:t>plays</w:t>
      </w:r>
      <w:r w:rsidR="00515543" w:rsidRPr="00E66B23">
        <w:rPr>
          <w:rFonts w:cs="Times New Roman"/>
          <w:sz w:val="24"/>
          <w:szCs w:val="24"/>
        </w:rPr>
        <w:t>”</w:t>
      </w:r>
      <w:r w:rsidRPr="00E66B23">
        <w:rPr>
          <w:rFonts w:cs="Times New Roman"/>
          <w:sz w:val="24"/>
          <w:szCs w:val="24"/>
        </w:rPr>
        <w:t xml:space="preserve"> out. E</w:t>
      </w:r>
      <w:r w:rsidR="00D53AB4" w:rsidRPr="00E66B23">
        <w:rPr>
          <w:rFonts w:cs="Times New Roman"/>
          <w:sz w:val="24"/>
          <w:szCs w:val="24"/>
        </w:rPr>
        <w:t>very</w:t>
      </w:r>
      <w:r w:rsidR="00757824" w:rsidRPr="00E66B23">
        <w:rPr>
          <w:rFonts w:cs="Times New Roman"/>
          <w:sz w:val="24"/>
          <w:szCs w:val="24"/>
        </w:rPr>
        <w:t xml:space="preserve"> </w:t>
      </w:r>
      <w:r w:rsidR="00515543" w:rsidRPr="00E66B23">
        <w:rPr>
          <w:rFonts w:cs="Times New Roman"/>
          <w:sz w:val="24"/>
          <w:szCs w:val="24"/>
        </w:rPr>
        <w:t xml:space="preserve">thing, be it a material, </w:t>
      </w:r>
      <w:r w:rsidR="002F7007" w:rsidRPr="00E66B23">
        <w:rPr>
          <w:rFonts w:cs="Times New Roman"/>
          <w:sz w:val="24"/>
          <w:szCs w:val="24"/>
        </w:rPr>
        <w:t>corpor</w:t>
      </w:r>
      <w:r w:rsidR="00F475DB" w:rsidRPr="00E66B23">
        <w:rPr>
          <w:rFonts w:cs="Times New Roman"/>
          <w:sz w:val="24"/>
          <w:szCs w:val="24"/>
        </w:rPr>
        <w:t>e</w:t>
      </w:r>
      <w:r w:rsidR="002F7007" w:rsidRPr="00E66B23">
        <w:rPr>
          <w:rFonts w:cs="Times New Roman"/>
          <w:sz w:val="24"/>
          <w:szCs w:val="24"/>
        </w:rPr>
        <w:t xml:space="preserve">al, </w:t>
      </w:r>
      <w:r w:rsidR="00515543" w:rsidRPr="00E66B23">
        <w:rPr>
          <w:rFonts w:cs="Times New Roman"/>
          <w:sz w:val="24"/>
          <w:szCs w:val="24"/>
        </w:rPr>
        <w:t xml:space="preserve">psychic, </w:t>
      </w:r>
      <w:r w:rsidR="008060BC" w:rsidRPr="00E66B23">
        <w:rPr>
          <w:rFonts w:cs="Times New Roman"/>
          <w:sz w:val="24"/>
          <w:szCs w:val="24"/>
        </w:rPr>
        <w:t xml:space="preserve">social, cultural </w:t>
      </w:r>
      <w:r w:rsidR="002F7007" w:rsidRPr="00E66B23">
        <w:rPr>
          <w:rFonts w:cs="Times New Roman"/>
          <w:sz w:val="24"/>
          <w:szCs w:val="24"/>
        </w:rPr>
        <w:t xml:space="preserve">or spiritual </w:t>
      </w:r>
      <w:r w:rsidR="00515543" w:rsidRPr="00E66B23">
        <w:rPr>
          <w:rFonts w:cs="Times New Roman"/>
          <w:sz w:val="24"/>
          <w:szCs w:val="24"/>
        </w:rPr>
        <w:t xml:space="preserve">thing, has both an interior and an exterior aspect, as well as an individual and collective one. </w:t>
      </w:r>
      <w:r w:rsidR="002F7007" w:rsidRPr="00E66B23">
        <w:rPr>
          <w:rFonts w:cs="Times New Roman"/>
          <w:sz w:val="24"/>
          <w:szCs w:val="24"/>
        </w:rPr>
        <w:t>The</w:t>
      </w:r>
      <w:r w:rsidR="008060BC" w:rsidRPr="00E66B23">
        <w:rPr>
          <w:rFonts w:cs="Times New Roman"/>
          <w:sz w:val="24"/>
          <w:szCs w:val="24"/>
        </w:rPr>
        <w:t>se</w:t>
      </w:r>
      <w:r w:rsidR="002F7007" w:rsidRPr="00E66B23">
        <w:rPr>
          <w:rFonts w:cs="Times New Roman"/>
          <w:sz w:val="24"/>
          <w:szCs w:val="24"/>
        </w:rPr>
        <w:t xml:space="preserve"> distinctions are not empirical ones, but to adapt Talcott Parsons’s (1937</w:t>
      </w:r>
      <w:r w:rsidR="005D4394" w:rsidRPr="00E66B23">
        <w:rPr>
          <w:rFonts w:cs="Times New Roman"/>
          <w:sz w:val="24"/>
          <w:szCs w:val="24"/>
        </w:rPr>
        <w:t>; 757</w:t>
      </w:r>
      <w:r w:rsidR="002F7007" w:rsidRPr="00E66B23">
        <w:rPr>
          <w:rFonts w:cs="Times New Roman"/>
          <w:sz w:val="24"/>
          <w:szCs w:val="24"/>
        </w:rPr>
        <w:t xml:space="preserve">) </w:t>
      </w:r>
      <w:r w:rsidR="005D4394" w:rsidRPr="00E66B23">
        <w:rPr>
          <w:rFonts w:cs="Times New Roman"/>
          <w:sz w:val="24"/>
          <w:szCs w:val="24"/>
        </w:rPr>
        <w:t>“</w:t>
      </w:r>
      <w:r w:rsidR="002F7007" w:rsidRPr="00E66B23">
        <w:rPr>
          <w:rFonts w:cs="Times New Roman"/>
          <w:sz w:val="24"/>
          <w:szCs w:val="24"/>
        </w:rPr>
        <w:t>analytical realism</w:t>
      </w:r>
      <w:r w:rsidR="005D4394" w:rsidRPr="00E66B23">
        <w:rPr>
          <w:rFonts w:cs="Times New Roman"/>
          <w:sz w:val="24"/>
          <w:szCs w:val="24"/>
        </w:rPr>
        <w:t>”</w:t>
      </w:r>
      <w:r w:rsidR="002F7007" w:rsidRPr="00E66B23">
        <w:rPr>
          <w:rFonts w:cs="Times New Roman"/>
          <w:sz w:val="24"/>
          <w:szCs w:val="24"/>
        </w:rPr>
        <w:t xml:space="preserve"> to the case at hand, analytical ones.</w:t>
      </w:r>
      <w:r w:rsidR="00E1608D" w:rsidRPr="00E66B23">
        <w:rPr>
          <w:rStyle w:val="FootnoteReference"/>
          <w:rFonts w:cs="Times New Roman"/>
          <w:sz w:val="24"/>
          <w:szCs w:val="24"/>
        </w:rPr>
        <w:footnoteReference w:id="20"/>
      </w:r>
      <w:r w:rsidR="002F7007" w:rsidRPr="00E66B23">
        <w:rPr>
          <w:rFonts w:cs="Times New Roman"/>
          <w:sz w:val="24"/>
          <w:szCs w:val="24"/>
        </w:rPr>
        <w:t xml:space="preserve"> This means that </w:t>
      </w:r>
      <w:r w:rsidR="008060BC" w:rsidRPr="00E66B23">
        <w:rPr>
          <w:rFonts w:cs="Times New Roman"/>
          <w:sz w:val="24"/>
          <w:szCs w:val="24"/>
        </w:rPr>
        <w:t>“</w:t>
      </w:r>
      <w:r w:rsidR="002F7007" w:rsidRPr="00E66B23">
        <w:rPr>
          <w:rFonts w:cs="Times New Roman"/>
          <w:sz w:val="24"/>
          <w:szCs w:val="24"/>
        </w:rPr>
        <w:t xml:space="preserve">no </w:t>
      </w:r>
      <w:proofErr w:type="spellStart"/>
      <w:r w:rsidR="002F7007" w:rsidRPr="00E66B23">
        <w:rPr>
          <w:rFonts w:cs="Times New Roman"/>
          <w:sz w:val="24"/>
          <w:szCs w:val="24"/>
        </w:rPr>
        <w:t>holon</w:t>
      </w:r>
      <w:proofErr w:type="spellEnd"/>
      <w:r w:rsidR="002F7007" w:rsidRPr="00E66B23">
        <w:rPr>
          <w:rFonts w:cs="Times New Roman"/>
          <w:sz w:val="24"/>
          <w:szCs w:val="24"/>
        </w:rPr>
        <w:t xml:space="preserve"> simply exists </w:t>
      </w:r>
      <w:r w:rsidR="002F7007" w:rsidRPr="00E66B23">
        <w:rPr>
          <w:rFonts w:cs="Times New Roman"/>
          <w:i/>
          <w:sz w:val="24"/>
          <w:szCs w:val="24"/>
        </w:rPr>
        <w:t xml:space="preserve">in </w:t>
      </w:r>
      <w:r w:rsidR="002F7007" w:rsidRPr="00E66B23">
        <w:rPr>
          <w:rFonts w:cs="Times New Roman"/>
          <w:sz w:val="24"/>
          <w:szCs w:val="24"/>
        </w:rPr>
        <w:t>one of the four quadrants</w:t>
      </w:r>
      <w:r w:rsidR="008060BC" w:rsidRPr="00E66B23">
        <w:rPr>
          <w:rFonts w:cs="Times New Roman"/>
          <w:sz w:val="24"/>
          <w:szCs w:val="24"/>
        </w:rPr>
        <w:t>”;</w:t>
      </w:r>
      <w:r w:rsidR="002F7007" w:rsidRPr="00E66B23">
        <w:rPr>
          <w:rFonts w:cs="Times New Roman"/>
          <w:sz w:val="24"/>
          <w:szCs w:val="24"/>
        </w:rPr>
        <w:t xml:space="preserve"> </w:t>
      </w:r>
      <w:r w:rsidR="008060BC" w:rsidRPr="00E66B23">
        <w:rPr>
          <w:rFonts w:cs="Times New Roman"/>
          <w:sz w:val="24"/>
          <w:szCs w:val="24"/>
        </w:rPr>
        <w:t>“</w:t>
      </w:r>
      <w:r w:rsidR="002F7007" w:rsidRPr="00E66B23">
        <w:rPr>
          <w:rFonts w:cs="Times New Roman"/>
          <w:sz w:val="24"/>
          <w:szCs w:val="24"/>
        </w:rPr>
        <w:t xml:space="preserve">each </w:t>
      </w:r>
      <w:proofErr w:type="spellStart"/>
      <w:r w:rsidR="002F7007" w:rsidRPr="00E66B23">
        <w:rPr>
          <w:rFonts w:cs="Times New Roman"/>
          <w:sz w:val="24"/>
          <w:szCs w:val="24"/>
        </w:rPr>
        <w:t>holon</w:t>
      </w:r>
      <w:proofErr w:type="spellEnd"/>
      <w:r w:rsidR="002F7007" w:rsidRPr="00E66B23">
        <w:rPr>
          <w:rFonts w:cs="Times New Roman"/>
          <w:sz w:val="24"/>
          <w:szCs w:val="24"/>
        </w:rPr>
        <w:t xml:space="preserve"> </w:t>
      </w:r>
      <w:r w:rsidR="002F7007" w:rsidRPr="00E66B23">
        <w:rPr>
          <w:rFonts w:cs="Times New Roman"/>
          <w:i/>
          <w:sz w:val="24"/>
          <w:szCs w:val="24"/>
        </w:rPr>
        <w:t xml:space="preserve">has </w:t>
      </w:r>
      <w:r w:rsidR="005D4394" w:rsidRPr="00E66B23">
        <w:rPr>
          <w:rFonts w:cs="Times New Roman"/>
          <w:sz w:val="24"/>
          <w:szCs w:val="24"/>
        </w:rPr>
        <w:t>four aspects</w:t>
      </w:r>
      <w:r w:rsidR="008060BC" w:rsidRPr="00E66B23">
        <w:rPr>
          <w:rFonts w:cs="Times New Roman"/>
          <w:sz w:val="24"/>
          <w:szCs w:val="24"/>
        </w:rPr>
        <w:t>”</w:t>
      </w:r>
      <w:r w:rsidR="005D4394" w:rsidRPr="00E66B23">
        <w:rPr>
          <w:rFonts w:cs="Times New Roman"/>
          <w:sz w:val="24"/>
          <w:szCs w:val="24"/>
        </w:rPr>
        <w:t xml:space="preserve"> </w:t>
      </w:r>
      <w:r w:rsidR="008060BC" w:rsidRPr="00E66B23">
        <w:rPr>
          <w:rFonts w:cs="Times New Roman"/>
          <w:sz w:val="24"/>
          <w:szCs w:val="24"/>
        </w:rPr>
        <w:t>(Wilber, 1995: 135)</w:t>
      </w:r>
      <w:r w:rsidR="002F7007" w:rsidRPr="00E66B23">
        <w:rPr>
          <w:rFonts w:cs="Times New Roman"/>
          <w:sz w:val="24"/>
          <w:szCs w:val="24"/>
        </w:rPr>
        <w:t>.</w:t>
      </w:r>
      <w:r w:rsidR="005D4394" w:rsidRPr="00E66B23">
        <w:rPr>
          <w:rFonts w:cs="Times New Roman"/>
          <w:sz w:val="24"/>
          <w:szCs w:val="24"/>
        </w:rPr>
        <w:t xml:space="preserve"> </w:t>
      </w:r>
      <w:r w:rsidR="008060BC" w:rsidRPr="00E66B23">
        <w:rPr>
          <w:rFonts w:cs="Times New Roman"/>
          <w:sz w:val="24"/>
          <w:szCs w:val="24"/>
        </w:rPr>
        <w:t xml:space="preserve">Each </w:t>
      </w:r>
      <w:proofErr w:type="spellStart"/>
      <w:r w:rsidR="008060BC" w:rsidRPr="00E66B23">
        <w:rPr>
          <w:rFonts w:cs="Times New Roman"/>
          <w:sz w:val="24"/>
          <w:szCs w:val="24"/>
        </w:rPr>
        <w:t>holon</w:t>
      </w:r>
      <w:proofErr w:type="spellEnd"/>
      <w:r w:rsidR="008060BC" w:rsidRPr="00E66B23">
        <w:rPr>
          <w:rFonts w:cs="Times New Roman"/>
          <w:sz w:val="24"/>
          <w:szCs w:val="24"/>
        </w:rPr>
        <w:t xml:space="preserve">, whether it a piece of clay, a bush in the garden, a chimpanzee or a bureaucrat behind his desk, </w:t>
      </w:r>
      <w:r w:rsidR="00A02899" w:rsidRPr="00E66B23">
        <w:rPr>
          <w:rFonts w:cs="Times New Roman"/>
          <w:sz w:val="24"/>
          <w:szCs w:val="24"/>
        </w:rPr>
        <w:t>has four quads and</w:t>
      </w:r>
      <w:r w:rsidR="008060BC" w:rsidRPr="00E66B23">
        <w:rPr>
          <w:rFonts w:cs="Times New Roman"/>
          <w:sz w:val="24"/>
          <w:szCs w:val="24"/>
        </w:rPr>
        <w:t xml:space="preserve"> has</w:t>
      </w:r>
      <w:r w:rsidR="00A02899" w:rsidRPr="00E66B23">
        <w:rPr>
          <w:rFonts w:cs="Times New Roman"/>
          <w:sz w:val="24"/>
          <w:szCs w:val="24"/>
        </w:rPr>
        <w:t>, therefore,</w:t>
      </w:r>
      <w:r w:rsidR="008060BC" w:rsidRPr="00E66B23">
        <w:rPr>
          <w:rFonts w:cs="Times New Roman"/>
          <w:sz w:val="24"/>
          <w:szCs w:val="24"/>
        </w:rPr>
        <w:t xml:space="preserve"> to be analyzed from multiple</w:t>
      </w:r>
      <w:r w:rsidR="00D53AB4" w:rsidRPr="00E66B23">
        <w:rPr>
          <w:rFonts w:cs="Times New Roman"/>
          <w:sz w:val="24"/>
          <w:szCs w:val="24"/>
        </w:rPr>
        <w:t>, complementary</w:t>
      </w:r>
      <w:r w:rsidR="008060BC" w:rsidRPr="00E66B23">
        <w:rPr>
          <w:rFonts w:cs="Times New Roman"/>
          <w:sz w:val="24"/>
          <w:szCs w:val="24"/>
        </w:rPr>
        <w:t xml:space="preserve"> perspectives</w:t>
      </w:r>
      <w:r w:rsidR="00A02899" w:rsidRPr="00E66B23">
        <w:rPr>
          <w:rFonts w:cs="Times New Roman"/>
          <w:sz w:val="24"/>
          <w:szCs w:val="24"/>
        </w:rPr>
        <w:t xml:space="preserve">, though, obviously, not all </w:t>
      </w:r>
      <w:proofErr w:type="spellStart"/>
      <w:r w:rsidR="00A02899" w:rsidRPr="00E66B23">
        <w:rPr>
          <w:rFonts w:cs="Times New Roman"/>
          <w:sz w:val="24"/>
          <w:szCs w:val="24"/>
        </w:rPr>
        <w:t>holons</w:t>
      </w:r>
      <w:proofErr w:type="spellEnd"/>
      <w:r w:rsidR="00A02899" w:rsidRPr="00E66B23">
        <w:rPr>
          <w:rFonts w:cs="Times New Roman"/>
          <w:sz w:val="24"/>
          <w:szCs w:val="24"/>
        </w:rPr>
        <w:t xml:space="preserve"> have </w:t>
      </w:r>
      <w:r w:rsidR="00D53AB4" w:rsidRPr="00E66B23">
        <w:rPr>
          <w:rFonts w:cs="Times New Roman"/>
          <w:sz w:val="24"/>
          <w:szCs w:val="24"/>
        </w:rPr>
        <w:t xml:space="preserve">the same depth. </w:t>
      </w:r>
      <w:r w:rsidR="002C1364" w:rsidRPr="00E66B23">
        <w:rPr>
          <w:rFonts w:cs="Times New Roman"/>
          <w:sz w:val="24"/>
          <w:szCs w:val="24"/>
        </w:rPr>
        <w:t xml:space="preserve">A sentient being as a bureaucrat has more depth than his desk. </w:t>
      </w:r>
    </w:p>
    <w:p w14:paraId="23CA38BE" w14:textId="77777777" w:rsidR="00F475DB" w:rsidRPr="00E66B23" w:rsidRDefault="00F475DB" w:rsidP="007D37AE">
      <w:pPr>
        <w:spacing w:after="0"/>
        <w:jc w:val="both"/>
        <w:rPr>
          <w:rFonts w:cs="Times New Roman"/>
          <w:sz w:val="24"/>
          <w:szCs w:val="24"/>
        </w:rPr>
      </w:pPr>
    </w:p>
    <w:p w14:paraId="1FEFA972" w14:textId="77777777" w:rsidR="00BC36B5" w:rsidRPr="00E66B23" w:rsidRDefault="005D4394" w:rsidP="007D37AE">
      <w:pPr>
        <w:spacing w:after="0"/>
        <w:jc w:val="both"/>
        <w:rPr>
          <w:rFonts w:cs="Times New Roman"/>
          <w:sz w:val="24"/>
          <w:szCs w:val="24"/>
        </w:rPr>
      </w:pPr>
      <w:r w:rsidRPr="00E66B23">
        <w:rPr>
          <w:rFonts w:cs="Times New Roman"/>
          <w:sz w:val="24"/>
          <w:szCs w:val="24"/>
        </w:rPr>
        <w:t xml:space="preserve">If we fill in the scheme, we arrive at the well-known diagrammatic representation of the </w:t>
      </w:r>
      <w:r w:rsidR="00D22AF0" w:rsidRPr="00E66B23">
        <w:rPr>
          <w:rFonts w:cs="Times New Roman"/>
          <w:sz w:val="24"/>
          <w:szCs w:val="24"/>
        </w:rPr>
        <w:t xml:space="preserve">integral </w:t>
      </w:r>
      <w:r w:rsidRPr="00E66B23">
        <w:rPr>
          <w:rFonts w:cs="Times New Roman"/>
          <w:sz w:val="24"/>
          <w:szCs w:val="24"/>
        </w:rPr>
        <w:t>quadrants</w:t>
      </w:r>
      <w:r w:rsidR="00DE7329" w:rsidRPr="00E66B23">
        <w:rPr>
          <w:rFonts w:cs="Times New Roman"/>
          <w:sz w:val="24"/>
          <w:szCs w:val="24"/>
        </w:rPr>
        <w:t xml:space="preserve"> (cf. Diagram 1)</w:t>
      </w:r>
      <w:r w:rsidRPr="00E66B23">
        <w:rPr>
          <w:rFonts w:cs="Times New Roman"/>
          <w:sz w:val="24"/>
          <w:szCs w:val="24"/>
        </w:rPr>
        <w:t xml:space="preserve">, with </w:t>
      </w:r>
      <w:r w:rsidR="00C1009D" w:rsidRPr="00E66B23">
        <w:rPr>
          <w:rFonts w:cs="Times New Roman"/>
          <w:sz w:val="24"/>
          <w:szCs w:val="24"/>
        </w:rPr>
        <w:t>the soul</w:t>
      </w:r>
      <w:r w:rsidRPr="00E66B23">
        <w:rPr>
          <w:rFonts w:cs="Times New Roman"/>
          <w:sz w:val="24"/>
          <w:szCs w:val="24"/>
        </w:rPr>
        <w:t xml:space="preserve"> </w:t>
      </w:r>
      <w:r w:rsidR="00C1009D" w:rsidRPr="00E66B23">
        <w:rPr>
          <w:rFonts w:cs="Times New Roman"/>
          <w:sz w:val="24"/>
          <w:szCs w:val="24"/>
        </w:rPr>
        <w:t>(</w:t>
      </w:r>
      <w:r w:rsidR="00C1009D" w:rsidRPr="00E66B23">
        <w:rPr>
          <w:rFonts w:cs="Times New Roman"/>
          <w:i/>
          <w:sz w:val="24"/>
          <w:szCs w:val="24"/>
        </w:rPr>
        <w:t>psyche</w:t>
      </w:r>
      <w:r w:rsidR="00C1009D" w:rsidRPr="00E66B23">
        <w:rPr>
          <w:rFonts w:cs="Times New Roman"/>
          <w:sz w:val="24"/>
          <w:szCs w:val="24"/>
        </w:rPr>
        <w:t xml:space="preserve">: individual and internal) in the </w:t>
      </w:r>
      <w:r w:rsidR="00DE7329" w:rsidRPr="00E66B23">
        <w:rPr>
          <w:rFonts w:cs="Times New Roman"/>
          <w:sz w:val="24"/>
          <w:szCs w:val="24"/>
        </w:rPr>
        <w:t>Upper-Left</w:t>
      </w:r>
      <w:r w:rsidRPr="00E66B23">
        <w:rPr>
          <w:rFonts w:cs="Times New Roman"/>
          <w:sz w:val="24"/>
          <w:szCs w:val="24"/>
        </w:rPr>
        <w:t xml:space="preserve"> Hand</w:t>
      </w:r>
      <w:r w:rsidR="00C1009D" w:rsidRPr="00E66B23">
        <w:rPr>
          <w:rFonts w:cs="Times New Roman"/>
          <w:sz w:val="24"/>
          <w:szCs w:val="24"/>
        </w:rPr>
        <w:t>, culture (</w:t>
      </w:r>
      <w:proofErr w:type="spellStart"/>
      <w:r w:rsidR="00C1009D" w:rsidRPr="00E66B23">
        <w:rPr>
          <w:rFonts w:cs="Times New Roman"/>
          <w:i/>
          <w:sz w:val="24"/>
          <w:szCs w:val="24"/>
        </w:rPr>
        <w:t>pneuma</w:t>
      </w:r>
      <w:proofErr w:type="spellEnd"/>
      <w:r w:rsidR="00C1009D" w:rsidRPr="00E66B23">
        <w:rPr>
          <w:rFonts w:cs="Times New Roman"/>
          <w:sz w:val="24"/>
          <w:szCs w:val="24"/>
        </w:rPr>
        <w:t>: collective and internal) in the Lower-Left Hand; the material body (</w:t>
      </w:r>
      <w:r w:rsidR="00C1009D" w:rsidRPr="00E66B23">
        <w:rPr>
          <w:rFonts w:cs="Times New Roman"/>
          <w:i/>
          <w:sz w:val="24"/>
          <w:szCs w:val="24"/>
        </w:rPr>
        <w:t>soma</w:t>
      </w:r>
      <w:r w:rsidR="00C1009D" w:rsidRPr="00E66B23">
        <w:rPr>
          <w:rFonts w:cs="Times New Roman"/>
          <w:sz w:val="24"/>
          <w:szCs w:val="24"/>
        </w:rPr>
        <w:t>: indivi</w:t>
      </w:r>
      <w:r w:rsidR="00A02899" w:rsidRPr="00E66B23">
        <w:rPr>
          <w:rFonts w:cs="Times New Roman"/>
          <w:sz w:val="24"/>
          <w:szCs w:val="24"/>
        </w:rPr>
        <w:t>dual and external) in the Upper-</w:t>
      </w:r>
      <w:r w:rsidR="00C1009D" w:rsidRPr="00E66B23">
        <w:rPr>
          <w:rFonts w:cs="Times New Roman"/>
          <w:sz w:val="24"/>
          <w:szCs w:val="24"/>
        </w:rPr>
        <w:t>Right Hand and society (</w:t>
      </w:r>
      <w:proofErr w:type="spellStart"/>
      <w:r w:rsidR="00C1009D" w:rsidRPr="00E66B23">
        <w:rPr>
          <w:rFonts w:cs="Times New Roman"/>
          <w:i/>
          <w:sz w:val="24"/>
          <w:szCs w:val="24"/>
        </w:rPr>
        <w:t>societas</w:t>
      </w:r>
      <w:proofErr w:type="spellEnd"/>
      <w:r w:rsidR="00C1009D" w:rsidRPr="00E66B23">
        <w:rPr>
          <w:rFonts w:cs="Times New Roman"/>
          <w:sz w:val="24"/>
          <w:szCs w:val="24"/>
        </w:rPr>
        <w:t xml:space="preserve">: collective and external) </w:t>
      </w:r>
      <w:r w:rsidR="00A02899" w:rsidRPr="00E66B23">
        <w:rPr>
          <w:rFonts w:cs="Times New Roman"/>
          <w:sz w:val="24"/>
          <w:szCs w:val="24"/>
        </w:rPr>
        <w:t>in the Lower-</w:t>
      </w:r>
      <w:r w:rsidR="00F51A24" w:rsidRPr="00E66B23">
        <w:rPr>
          <w:rFonts w:cs="Times New Roman"/>
          <w:sz w:val="24"/>
          <w:szCs w:val="24"/>
        </w:rPr>
        <w:t>Right Hand. Of the corresponding sciences, psychology (psycho</w:t>
      </w:r>
      <w:r w:rsidR="00005B59" w:rsidRPr="00E66B23">
        <w:rPr>
          <w:rFonts w:cs="Times New Roman"/>
          <w:sz w:val="24"/>
          <w:szCs w:val="24"/>
        </w:rPr>
        <w:t>-</w:t>
      </w:r>
      <w:r w:rsidR="00F51A24" w:rsidRPr="00E66B23">
        <w:rPr>
          <w:rFonts w:cs="Times New Roman"/>
          <w:sz w:val="24"/>
          <w:szCs w:val="24"/>
        </w:rPr>
        <w:t xml:space="preserve">analysis </w:t>
      </w:r>
      <w:proofErr w:type="spellStart"/>
      <w:r w:rsidR="00F51A24" w:rsidRPr="00E66B23">
        <w:rPr>
          <w:rFonts w:cs="Times New Roman"/>
          <w:i/>
          <w:sz w:val="24"/>
          <w:szCs w:val="24"/>
        </w:rPr>
        <w:t>senso</w:t>
      </w:r>
      <w:proofErr w:type="spellEnd"/>
      <w:r w:rsidR="00F51A24" w:rsidRPr="00E66B23">
        <w:rPr>
          <w:rFonts w:cs="Times New Roman"/>
          <w:i/>
          <w:sz w:val="24"/>
          <w:szCs w:val="24"/>
        </w:rPr>
        <w:t xml:space="preserve"> </w:t>
      </w:r>
      <w:proofErr w:type="spellStart"/>
      <w:r w:rsidR="00F51A24" w:rsidRPr="00E66B23">
        <w:rPr>
          <w:rFonts w:cs="Times New Roman"/>
          <w:i/>
          <w:sz w:val="24"/>
          <w:szCs w:val="24"/>
        </w:rPr>
        <w:t>latu</w:t>
      </w:r>
      <w:proofErr w:type="spellEnd"/>
      <w:r w:rsidR="006A0CEF" w:rsidRPr="00E66B23">
        <w:rPr>
          <w:rFonts w:cs="Times New Roman"/>
          <w:sz w:val="24"/>
          <w:szCs w:val="24"/>
        </w:rPr>
        <w:t>)</w:t>
      </w:r>
      <w:r w:rsidR="00005B59" w:rsidRPr="00E66B23">
        <w:rPr>
          <w:rFonts w:cs="Times New Roman"/>
          <w:sz w:val="24"/>
          <w:szCs w:val="24"/>
        </w:rPr>
        <w:t xml:space="preserve"> in</w:t>
      </w:r>
      <w:r w:rsidR="006A0CEF" w:rsidRPr="00E66B23">
        <w:rPr>
          <w:rFonts w:cs="Times New Roman"/>
          <w:sz w:val="24"/>
          <w:szCs w:val="24"/>
        </w:rPr>
        <w:t>vestigates</w:t>
      </w:r>
      <w:r w:rsidR="00005B59" w:rsidRPr="00E66B23">
        <w:rPr>
          <w:rFonts w:cs="Times New Roman"/>
          <w:sz w:val="24"/>
          <w:szCs w:val="24"/>
        </w:rPr>
        <w:t xml:space="preserve"> intentional</w:t>
      </w:r>
      <w:r w:rsidR="003C61AB" w:rsidRPr="00E66B23">
        <w:rPr>
          <w:rFonts w:cs="Times New Roman"/>
          <w:sz w:val="24"/>
          <w:szCs w:val="24"/>
        </w:rPr>
        <w:t xml:space="preserve"> (conscious, </w:t>
      </w:r>
      <w:r w:rsidR="006A0CEF" w:rsidRPr="00E66B23">
        <w:rPr>
          <w:rFonts w:cs="Times New Roman"/>
          <w:sz w:val="24"/>
          <w:szCs w:val="24"/>
        </w:rPr>
        <w:t xml:space="preserve">unconscious </w:t>
      </w:r>
      <w:r w:rsidR="003C61AB" w:rsidRPr="00E66B23">
        <w:rPr>
          <w:rFonts w:cs="Times New Roman"/>
          <w:sz w:val="24"/>
          <w:szCs w:val="24"/>
        </w:rPr>
        <w:t xml:space="preserve">and </w:t>
      </w:r>
      <w:proofErr w:type="spellStart"/>
      <w:r w:rsidR="003C61AB" w:rsidRPr="00E66B23">
        <w:rPr>
          <w:rFonts w:cs="Times New Roman"/>
          <w:sz w:val="24"/>
          <w:szCs w:val="24"/>
        </w:rPr>
        <w:t>supraconscious</w:t>
      </w:r>
      <w:proofErr w:type="spellEnd"/>
      <w:r w:rsidR="003C61AB" w:rsidRPr="00E66B23">
        <w:rPr>
          <w:rFonts w:cs="Times New Roman"/>
          <w:sz w:val="24"/>
          <w:szCs w:val="24"/>
        </w:rPr>
        <w:t xml:space="preserve">) </w:t>
      </w:r>
      <w:r w:rsidR="00005B59" w:rsidRPr="00E66B23">
        <w:rPr>
          <w:rFonts w:cs="Times New Roman"/>
          <w:sz w:val="24"/>
          <w:szCs w:val="24"/>
        </w:rPr>
        <w:t>states of</w:t>
      </w:r>
      <w:r w:rsidR="00AF5BCC" w:rsidRPr="00E66B23">
        <w:rPr>
          <w:rFonts w:cs="Times New Roman"/>
          <w:sz w:val="24"/>
          <w:szCs w:val="24"/>
        </w:rPr>
        <w:t xml:space="preserve"> </w:t>
      </w:r>
      <w:r w:rsidR="00BC36B5" w:rsidRPr="00E66B23">
        <w:rPr>
          <w:rFonts w:cs="Times New Roman"/>
          <w:sz w:val="24"/>
          <w:szCs w:val="24"/>
        </w:rPr>
        <w:t xml:space="preserve">the </w:t>
      </w:r>
      <w:r w:rsidR="00AF5BCC" w:rsidRPr="00E66B23">
        <w:rPr>
          <w:rFonts w:cs="Times New Roman"/>
          <w:sz w:val="24"/>
          <w:szCs w:val="24"/>
        </w:rPr>
        <w:t>self</w:t>
      </w:r>
      <w:r w:rsidR="00F51A24" w:rsidRPr="00E66B23">
        <w:rPr>
          <w:rFonts w:cs="Times New Roman"/>
          <w:sz w:val="24"/>
          <w:szCs w:val="24"/>
        </w:rPr>
        <w:t xml:space="preserve"> </w:t>
      </w:r>
      <w:r w:rsidR="00BC36B5" w:rsidRPr="00E66B23">
        <w:rPr>
          <w:rFonts w:cs="Times New Roman"/>
          <w:sz w:val="24"/>
          <w:szCs w:val="24"/>
        </w:rPr>
        <w:t>at the individual level, whereas</w:t>
      </w:r>
      <w:r w:rsidR="00F51A24" w:rsidRPr="00E66B23">
        <w:rPr>
          <w:rFonts w:cs="Times New Roman"/>
          <w:sz w:val="24"/>
          <w:szCs w:val="24"/>
        </w:rPr>
        <w:t xml:space="preserve"> pneumatology (hermeneutics </w:t>
      </w:r>
      <w:proofErr w:type="spellStart"/>
      <w:r w:rsidR="00F51A24" w:rsidRPr="00E66B23">
        <w:rPr>
          <w:rFonts w:cs="Times New Roman"/>
          <w:i/>
          <w:sz w:val="24"/>
          <w:szCs w:val="24"/>
        </w:rPr>
        <w:t>senso</w:t>
      </w:r>
      <w:proofErr w:type="spellEnd"/>
      <w:r w:rsidR="00F51A24" w:rsidRPr="00E66B23">
        <w:rPr>
          <w:rFonts w:cs="Times New Roman"/>
          <w:i/>
          <w:sz w:val="24"/>
          <w:szCs w:val="24"/>
        </w:rPr>
        <w:t xml:space="preserve"> </w:t>
      </w:r>
      <w:proofErr w:type="spellStart"/>
      <w:r w:rsidR="00F51A24" w:rsidRPr="00E66B23">
        <w:rPr>
          <w:rFonts w:cs="Times New Roman"/>
          <w:i/>
          <w:sz w:val="24"/>
          <w:szCs w:val="24"/>
        </w:rPr>
        <w:t>strictu</w:t>
      </w:r>
      <w:proofErr w:type="spellEnd"/>
      <w:r w:rsidR="006A0CEF" w:rsidRPr="00E66B23">
        <w:rPr>
          <w:rFonts w:cs="Times New Roman"/>
          <w:sz w:val="24"/>
          <w:szCs w:val="24"/>
        </w:rPr>
        <w:t>)</w:t>
      </w:r>
      <w:r w:rsidR="00005B59" w:rsidRPr="00E66B23">
        <w:rPr>
          <w:rFonts w:cs="Times New Roman"/>
          <w:sz w:val="24"/>
          <w:szCs w:val="24"/>
        </w:rPr>
        <w:t xml:space="preserve"> </w:t>
      </w:r>
      <w:r w:rsidR="006A0CEF" w:rsidRPr="00E66B23">
        <w:rPr>
          <w:rFonts w:cs="Times New Roman"/>
          <w:sz w:val="24"/>
          <w:szCs w:val="24"/>
        </w:rPr>
        <w:t>studies</w:t>
      </w:r>
      <w:r w:rsidR="00AF5BCC" w:rsidRPr="00E66B23">
        <w:rPr>
          <w:rFonts w:cs="Times New Roman"/>
          <w:sz w:val="24"/>
          <w:szCs w:val="24"/>
        </w:rPr>
        <w:t xml:space="preserve"> cultural worldviews</w:t>
      </w:r>
      <w:r w:rsidR="00F51A24" w:rsidRPr="00E66B23">
        <w:rPr>
          <w:rFonts w:cs="Times New Roman"/>
          <w:sz w:val="24"/>
          <w:szCs w:val="24"/>
        </w:rPr>
        <w:t xml:space="preserve"> </w:t>
      </w:r>
      <w:r w:rsidR="00AF5BCC" w:rsidRPr="00E66B23">
        <w:rPr>
          <w:rFonts w:cs="Times New Roman"/>
          <w:sz w:val="24"/>
          <w:szCs w:val="24"/>
        </w:rPr>
        <w:t xml:space="preserve">and </w:t>
      </w:r>
      <w:r w:rsidR="004E3721" w:rsidRPr="00E66B23">
        <w:rPr>
          <w:rFonts w:cs="Times New Roman"/>
          <w:sz w:val="24"/>
          <w:szCs w:val="24"/>
        </w:rPr>
        <w:t>life-world</w:t>
      </w:r>
      <w:r w:rsidR="00AF5BCC" w:rsidRPr="00E66B23">
        <w:rPr>
          <w:rFonts w:cs="Times New Roman"/>
          <w:sz w:val="24"/>
          <w:szCs w:val="24"/>
        </w:rPr>
        <w:t xml:space="preserve">s </w:t>
      </w:r>
      <w:r w:rsidR="00BC36B5" w:rsidRPr="00E66B23">
        <w:rPr>
          <w:rFonts w:cs="Times New Roman"/>
          <w:sz w:val="24"/>
          <w:szCs w:val="24"/>
        </w:rPr>
        <w:t>of communities at</w:t>
      </w:r>
      <w:r w:rsidR="00F51A24" w:rsidRPr="00E66B23">
        <w:rPr>
          <w:rFonts w:cs="Times New Roman"/>
          <w:sz w:val="24"/>
          <w:szCs w:val="24"/>
        </w:rPr>
        <w:t xml:space="preserve"> the collective</w:t>
      </w:r>
      <w:r w:rsidR="00BC36B5" w:rsidRPr="00E66B23">
        <w:rPr>
          <w:rFonts w:cs="Times New Roman"/>
          <w:sz w:val="24"/>
          <w:szCs w:val="24"/>
        </w:rPr>
        <w:t xml:space="preserve"> level</w:t>
      </w:r>
      <w:r w:rsidR="006A0CEF" w:rsidRPr="00E66B23">
        <w:rPr>
          <w:rFonts w:cs="Times New Roman"/>
          <w:sz w:val="24"/>
          <w:szCs w:val="24"/>
        </w:rPr>
        <w:t>. Both</w:t>
      </w:r>
      <w:r w:rsidR="00F51A24" w:rsidRPr="00E66B23">
        <w:rPr>
          <w:rFonts w:cs="Times New Roman"/>
          <w:sz w:val="24"/>
          <w:szCs w:val="24"/>
        </w:rPr>
        <w:t xml:space="preserve"> </w:t>
      </w:r>
      <w:proofErr w:type="spellStart"/>
      <w:r w:rsidR="006A0CEF" w:rsidRPr="00E66B23">
        <w:rPr>
          <w:rFonts w:cs="Times New Roman"/>
          <w:sz w:val="24"/>
          <w:szCs w:val="24"/>
        </w:rPr>
        <w:t>analyse</w:t>
      </w:r>
      <w:proofErr w:type="spellEnd"/>
      <w:r w:rsidR="00F51A24" w:rsidRPr="00E66B23">
        <w:rPr>
          <w:rFonts w:cs="Times New Roman"/>
          <w:sz w:val="24"/>
          <w:szCs w:val="24"/>
        </w:rPr>
        <w:t xml:space="preserve"> interiors</w:t>
      </w:r>
      <w:r w:rsidR="006A0CEF" w:rsidRPr="00E66B23">
        <w:rPr>
          <w:rFonts w:cs="Times New Roman"/>
          <w:sz w:val="24"/>
          <w:szCs w:val="24"/>
        </w:rPr>
        <w:t>, seek depth</w:t>
      </w:r>
      <w:r w:rsidR="00F51A24" w:rsidRPr="00E66B23">
        <w:rPr>
          <w:rFonts w:cs="Times New Roman"/>
          <w:sz w:val="24"/>
          <w:szCs w:val="24"/>
        </w:rPr>
        <w:t xml:space="preserve"> and are interpretative</w:t>
      </w:r>
      <w:r w:rsidR="006A0CEF" w:rsidRPr="00E66B23">
        <w:rPr>
          <w:rFonts w:cs="Times New Roman"/>
          <w:sz w:val="24"/>
          <w:szCs w:val="24"/>
        </w:rPr>
        <w:t>. Somatology studies</w:t>
      </w:r>
      <w:r w:rsidR="00F51A24" w:rsidRPr="00E66B23">
        <w:rPr>
          <w:rFonts w:cs="Times New Roman"/>
          <w:sz w:val="24"/>
          <w:szCs w:val="24"/>
        </w:rPr>
        <w:t xml:space="preserve"> </w:t>
      </w:r>
      <w:r w:rsidR="00005B59" w:rsidRPr="00E66B23">
        <w:rPr>
          <w:rFonts w:cs="Times New Roman"/>
          <w:sz w:val="24"/>
          <w:szCs w:val="24"/>
        </w:rPr>
        <w:t xml:space="preserve">the </w:t>
      </w:r>
      <w:proofErr w:type="spellStart"/>
      <w:r w:rsidR="00F51A24" w:rsidRPr="00E66B23">
        <w:rPr>
          <w:rFonts w:cs="Times New Roman"/>
          <w:sz w:val="24"/>
          <w:szCs w:val="24"/>
        </w:rPr>
        <w:t>behaviour</w:t>
      </w:r>
      <w:proofErr w:type="spellEnd"/>
      <w:r w:rsidR="00F51A24" w:rsidRPr="00E66B23">
        <w:rPr>
          <w:rFonts w:cs="Times New Roman"/>
          <w:sz w:val="24"/>
          <w:szCs w:val="24"/>
        </w:rPr>
        <w:t xml:space="preserve"> of </w:t>
      </w:r>
      <w:r w:rsidR="00AF5BCC" w:rsidRPr="00E66B23">
        <w:rPr>
          <w:rFonts w:cs="Times New Roman"/>
          <w:sz w:val="24"/>
          <w:szCs w:val="24"/>
        </w:rPr>
        <w:t xml:space="preserve">brains and </w:t>
      </w:r>
      <w:r w:rsidR="00F51A24" w:rsidRPr="00E66B23">
        <w:rPr>
          <w:rFonts w:cs="Times New Roman"/>
          <w:sz w:val="24"/>
          <w:szCs w:val="24"/>
        </w:rPr>
        <w:t>bodies</w:t>
      </w:r>
      <w:r w:rsidR="006A0CEF" w:rsidRPr="00E66B23">
        <w:rPr>
          <w:rFonts w:cs="Times New Roman"/>
          <w:sz w:val="24"/>
          <w:szCs w:val="24"/>
        </w:rPr>
        <w:t xml:space="preserve"> at the individual level in </w:t>
      </w:r>
      <w:proofErr w:type="spellStart"/>
      <w:r w:rsidR="006A0CEF" w:rsidRPr="00E66B23">
        <w:rPr>
          <w:rFonts w:cs="Times New Roman"/>
          <w:sz w:val="24"/>
          <w:szCs w:val="24"/>
        </w:rPr>
        <w:t>behaviourist</w:t>
      </w:r>
      <w:proofErr w:type="spellEnd"/>
      <w:r w:rsidR="006A0CEF" w:rsidRPr="00E66B23">
        <w:rPr>
          <w:rFonts w:cs="Times New Roman"/>
          <w:sz w:val="24"/>
          <w:szCs w:val="24"/>
        </w:rPr>
        <w:t xml:space="preserve"> and cognitivist term</w:t>
      </w:r>
      <w:r w:rsidR="00A02899" w:rsidRPr="00E66B23">
        <w:rPr>
          <w:rFonts w:cs="Times New Roman"/>
          <w:sz w:val="24"/>
          <w:szCs w:val="24"/>
        </w:rPr>
        <w:t>s</w:t>
      </w:r>
      <w:r w:rsidR="006A0CEF" w:rsidRPr="00E66B23">
        <w:rPr>
          <w:rFonts w:cs="Times New Roman"/>
          <w:sz w:val="24"/>
          <w:szCs w:val="24"/>
        </w:rPr>
        <w:t>, while sociology, its collective counterpart,</w:t>
      </w:r>
      <w:r w:rsidR="00F51A24" w:rsidRPr="00E66B23">
        <w:rPr>
          <w:rFonts w:cs="Times New Roman"/>
          <w:sz w:val="24"/>
          <w:szCs w:val="24"/>
        </w:rPr>
        <w:t xml:space="preserve"> </w:t>
      </w:r>
      <w:r w:rsidR="006A0CEF" w:rsidRPr="00E66B23">
        <w:rPr>
          <w:rFonts w:cs="Times New Roman"/>
          <w:sz w:val="24"/>
          <w:szCs w:val="24"/>
        </w:rPr>
        <w:t>tries to explain</w:t>
      </w:r>
      <w:r w:rsidR="00AD033D" w:rsidRPr="00E66B23">
        <w:rPr>
          <w:rFonts w:cs="Times New Roman"/>
          <w:sz w:val="24"/>
          <w:szCs w:val="24"/>
        </w:rPr>
        <w:t xml:space="preserve"> collective </w:t>
      </w:r>
      <w:r w:rsidR="00F51A24" w:rsidRPr="00E66B23">
        <w:rPr>
          <w:rFonts w:cs="Times New Roman"/>
          <w:sz w:val="24"/>
          <w:szCs w:val="24"/>
        </w:rPr>
        <w:t xml:space="preserve">behavior </w:t>
      </w:r>
      <w:r w:rsidR="00AD033D" w:rsidRPr="00E66B23">
        <w:rPr>
          <w:rFonts w:cs="Times New Roman"/>
          <w:sz w:val="24"/>
          <w:szCs w:val="24"/>
        </w:rPr>
        <w:t>in functionalist</w:t>
      </w:r>
      <w:r w:rsidR="006A0CEF" w:rsidRPr="00E66B23">
        <w:rPr>
          <w:rFonts w:cs="Times New Roman"/>
          <w:sz w:val="24"/>
          <w:szCs w:val="24"/>
        </w:rPr>
        <w:t xml:space="preserve">, </w:t>
      </w:r>
      <w:proofErr w:type="spellStart"/>
      <w:r w:rsidR="006A0CEF" w:rsidRPr="00E66B23">
        <w:rPr>
          <w:rFonts w:cs="Times New Roman"/>
          <w:sz w:val="24"/>
          <w:szCs w:val="24"/>
        </w:rPr>
        <w:t>structuralist</w:t>
      </w:r>
      <w:proofErr w:type="spellEnd"/>
      <w:r w:rsidR="006A0CEF" w:rsidRPr="00E66B23">
        <w:rPr>
          <w:rFonts w:cs="Times New Roman"/>
          <w:sz w:val="24"/>
          <w:szCs w:val="24"/>
        </w:rPr>
        <w:t xml:space="preserve"> and systemic</w:t>
      </w:r>
      <w:r w:rsidR="00AD033D" w:rsidRPr="00E66B23">
        <w:rPr>
          <w:rFonts w:cs="Times New Roman"/>
          <w:sz w:val="24"/>
          <w:szCs w:val="24"/>
        </w:rPr>
        <w:t xml:space="preserve"> terms</w:t>
      </w:r>
      <w:r w:rsidR="006A0CEF" w:rsidRPr="00E66B23">
        <w:rPr>
          <w:rFonts w:cs="Times New Roman"/>
          <w:sz w:val="24"/>
          <w:szCs w:val="24"/>
        </w:rPr>
        <w:t xml:space="preserve">. Dealing with exterior </w:t>
      </w:r>
      <w:proofErr w:type="spellStart"/>
      <w:r w:rsidR="006A0CEF" w:rsidRPr="00E66B23">
        <w:rPr>
          <w:rFonts w:cs="Times New Roman"/>
          <w:sz w:val="24"/>
          <w:szCs w:val="24"/>
        </w:rPr>
        <w:t>behaviours</w:t>
      </w:r>
      <w:proofErr w:type="spellEnd"/>
      <w:r w:rsidR="006A0CEF" w:rsidRPr="00E66B23">
        <w:rPr>
          <w:rFonts w:cs="Times New Roman"/>
          <w:sz w:val="24"/>
          <w:szCs w:val="24"/>
        </w:rPr>
        <w:t xml:space="preserve">, both are determinist and reductionist. </w:t>
      </w:r>
    </w:p>
    <w:p w14:paraId="48442B6B" w14:textId="77777777" w:rsidR="00D22AF0" w:rsidRPr="00E66B23" w:rsidRDefault="00D22AF0" w:rsidP="007D37AE">
      <w:pPr>
        <w:spacing w:after="0"/>
        <w:jc w:val="both"/>
        <w:rPr>
          <w:rFonts w:cs="Times New Roman"/>
          <w:sz w:val="24"/>
          <w:szCs w:val="24"/>
        </w:rPr>
      </w:pPr>
    </w:p>
    <w:p w14:paraId="7A4279C4" w14:textId="77777777" w:rsidR="00D22AF0" w:rsidRPr="00346A59" w:rsidRDefault="003418DF" w:rsidP="007D37AE">
      <w:pPr>
        <w:spacing w:after="0"/>
        <w:jc w:val="both"/>
        <w:rPr>
          <w:rFonts w:cs="Times New Roman"/>
          <w:sz w:val="24"/>
          <w:szCs w:val="24"/>
          <w:highlight w:val="yellow"/>
        </w:rPr>
      </w:pPr>
      <w:r w:rsidRPr="00346A59">
        <w:rPr>
          <w:rFonts w:cs="Times New Roman"/>
          <w:sz w:val="24"/>
          <w:szCs w:val="24"/>
          <w:highlight w:val="yellow"/>
        </w:rPr>
        <w:t>[</w:t>
      </w:r>
      <w:r w:rsidRPr="00346A59">
        <w:rPr>
          <w:rFonts w:cs="Times New Roman"/>
          <w:i/>
          <w:sz w:val="24"/>
          <w:szCs w:val="24"/>
          <w:highlight w:val="yellow"/>
        </w:rPr>
        <w:t>Sex, Ecology, Spirituality</w:t>
      </w:r>
      <w:r w:rsidRPr="00346A59">
        <w:rPr>
          <w:rFonts w:cs="Times New Roman"/>
          <w:sz w:val="24"/>
          <w:szCs w:val="24"/>
          <w:highlight w:val="yellow"/>
        </w:rPr>
        <w:t>, p. 127]</w:t>
      </w:r>
    </w:p>
    <w:p w14:paraId="6346427F" w14:textId="77777777" w:rsidR="00D22AF0" w:rsidRPr="00E66B23" w:rsidRDefault="003418DF" w:rsidP="007D37AE">
      <w:pPr>
        <w:spacing w:after="0"/>
        <w:jc w:val="both"/>
        <w:rPr>
          <w:rFonts w:cs="Times New Roman"/>
          <w:sz w:val="24"/>
          <w:szCs w:val="24"/>
        </w:rPr>
      </w:pPr>
      <w:r w:rsidRPr="00346A59">
        <w:rPr>
          <w:rFonts w:cs="Times New Roman"/>
          <w:sz w:val="24"/>
          <w:szCs w:val="24"/>
          <w:highlight w:val="yellow"/>
        </w:rPr>
        <w:t>Diagram 1: The Four Quads</w:t>
      </w:r>
    </w:p>
    <w:p w14:paraId="1971EA5D" w14:textId="77777777" w:rsidR="00D22AF0" w:rsidRPr="00E66B23" w:rsidRDefault="00D22AF0" w:rsidP="007D37AE">
      <w:pPr>
        <w:spacing w:after="0"/>
        <w:jc w:val="both"/>
        <w:rPr>
          <w:rFonts w:cs="Times New Roman"/>
          <w:sz w:val="24"/>
          <w:szCs w:val="24"/>
        </w:rPr>
      </w:pPr>
    </w:p>
    <w:p w14:paraId="4238BEA9" w14:textId="77777777" w:rsidR="00E1608D" w:rsidRPr="00E66B23" w:rsidRDefault="00E1608D" w:rsidP="00E1608D">
      <w:pPr>
        <w:spacing w:after="0"/>
        <w:jc w:val="both"/>
        <w:rPr>
          <w:rFonts w:cs="Times New Roman"/>
          <w:b/>
          <w:sz w:val="24"/>
          <w:szCs w:val="24"/>
        </w:rPr>
      </w:pPr>
      <w:r w:rsidRPr="00E66B23">
        <w:rPr>
          <w:rFonts w:cs="Times New Roman"/>
          <w:b/>
          <w:sz w:val="24"/>
          <w:szCs w:val="24"/>
        </w:rPr>
        <w:lastRenderedPageBreak/>
        <w:t>Revisiting the Quad: RAQAL</w:t>
      </w:r>
    </w:p>
    <w:p w14:paraId="15F7412C" w14:textId="77777777" w:rsidR="00E1608D" w:rsidRPr="00E66B23" w:rsidRDefault="00E1608D" w:rsidP="00E1608D">
      <w:pPr>
        <w:spacing w:after="0"/>
        <w:jc w:val="both"/>
        <w:rPr>
          <w:rFonts w:cs="Times New Roman"/>
          <w:sz w:val="24"/>
          <w:szCs w:val="24"/>
        </w:rPr>
      </w:pPr>
    </w:p>
    <w:p w14:paraId="498BFE6A" w14:textId="77777777" w:rsidR="00D22AF0" w:rsidRPr="00E66B23" w:rsidRDefault="00BC36B5" w:rsidP="007D37AE">
      <w:pPr>
        <w:spacing w:after="0"/>
        <w:jc w:val="both"/>
        <w:rPr>
          <w:rFonts w:cs="Times New Roman"/>
          <w:sz w:val="24"/>
          <w:szCs w:val="24"/>
        </w:rPr>
      </w:pPr>
      <w:r w:rsidRPr="00E66B23">
        <w:rPr>
          <w:rFonts w:cs="Times New Roman"/>
          <w:sz w:val="24"/>
          <w:szCs w:val="24"/>
        </w:rPr>
        <w:t>Assuming that any study of communities and collectives must b</w:t>
      </w:r>
      <w:r w:rsidR="00E1608D" w:rsidRPr="00E66B23">
        <w:rPr>
          <w:rFonts w:cs="Times New Roman"/>
          <w:sz w:val="24"/>
          <w:szCs w:val="24"/>
        </w:rPr>
        <w:t>e integral and integrative</w:t>
      </w:r>
      <w:r w:rsidRPr="00E66B23">
        <w:rPr>
          <w:rFonts w:cs="Times New Roman"/>
          <w:sz w:val="24"/>
          <w:szCs w:val="24"/>
        </w:rPr>
        <w:t xml:space="preserve">, we can </w:t>
      </w:r>
      <w:r w:rsidR="00A02899" w:rsidRPr="00E66B23">
        <w:rPr>
          <w:rFonts w:cs="Times New Roman"/>
          <w:sz w:val="24"/>
          <w:szCs w:val="24"/>
        </w:rPr>
        <w:t xml:space="preserve">now </w:t>
      </w:r>
      <w:r w:rsidRPr="00E66B23">
        <w:rPr>
          <w:rFonts w:cs="Times New Roman"/>
          <w:sz w:val="24"/>
          <w:szCs w:val="24"/>
        </w:rPr>
        <w:t>out</w:t>
      </w:r>
      <w:r w:rsidR="00E1608D" w:rsidRPr="00E66B23">
        <w:rPr>
          <w:rFonts w:cs="Times New Roman"/>
          <w:sz w:val="24"/>
          <w:szCs w:val="24"/>
        </w:rPr>
        <w:t>line the contours of a multidimensional and multilevel</w:t>
      </w:r>
      <w:r w:rsidRPr="00E66B23">
        <w:rPr>
          <w:rFonts w:cs="Times New Roman"/>
          <w:sz w:val="24"/>
          <w:szCs w:val="24"/>
        </w:rPr>
        <w:t xml:space="preserve"> sociology.</w:t>
      </w:r>
      <w:r w:rsidR="00723829" w:rsidRPr="00E66B23">
        <w:rPr>
          <w:rStyle w:val="FootnoteReference"/>
          <w:rFonts w:cs="Times New Roman"/>
          <w:sz w:val="24"/>
          <w:szCs w:val="24"/>
        </w:rPr>
        <w:footnoteReference w:id="21"/>
      </w:r>
      <w:r w:rsidRPr="00E66B23">
        <w:rPr>
          <w:rFonts w:cs="Times New Roman"/>
          <w:sz w:val="24"/>
          <w:szCs w:val="24"/>
        </w:rPr>
        <w:t xml:space="preserve"> </w:t>
      </w:r>
      <w:r w:rsidR="00CF4CFF" w:rsidRPr="00E66B23">
        <w:rPr>
          <w:rFonts w:cs="Times New Roman"/>
          <w:sz w:val="24"/>
          <w:szCs w:val="24"/>
        </w:rPr>
        <w:t xml:space="preserve">On the internal-external axis, it would be </w:t>
      </w:r>
      <w:r w:rsidRPr="00E66B23">
        <w:rPr>
          <w:rFonts w:cs="Times New Roman"/>
          <w:sz w:val="24"/>
          <w:szCs w:val="24"/>
        </w:rPr>
        <w:t xml:space="preserve">both </w:t>
      </w:r>
      <w:r w:rsidR="00CF4CFF" w:rsidRPr="00E66B23">
        <w:rPr>
          <w:rFonts w:cs="Times New Roman"/>
          <w:sz w:val="24"/>
          <w:szCs w:val="24"/>
        </w:rPr>
        <w:t>anthropological and sociological, idealist and materialist,</w:t>
      </w:r>
      <w:r w:rsidR="006B088B" w:rsidRPr="00E66B23">
        <w:rPr>
          <w:rFonts w:cs="Times New Roman"/>
          <w:sz w:val="24"/>
          <w:szCs w:val="24"/>
        </w:rPr>
        <w:t xml:space="preserve"> </w:t>
      </w:r>
      <w:r w:rsidR="002D1A24" w:rsidRPr="00E66B23">
        <w:rPr>
          <w:rFonts w:cs="Times New Roman"/>
          <w:sz w:val="24"/>
          <w:szCs w:val="24"/>
        </w:rPr>
        <w:t xml:space="preserve">intersubjective and </w:t>
      </w:r>
      <w:proofErr w:type="spellStart"/>
      <w:r w:rsidR="002D1A24" w:rsidRPr="00E66B23">
        <w:rPr>
          <w:rFonts w:cs="Times New Roman"/>
          <w:sz w:val="24"/>
          <w:szCs w:val="24"/>
        </w:rPr>
        <w:t>interobjective</w:t>
      </w:r>
      <w:proofErr w:type="spellEnd"/>
      <w:r w:rsidR="002D1A24" w:rsidRPr="00E66B23">
        <w:rPr>
          <w:rFonts w:cs="Times New Roman"/>
          <w:sz w:val="24"/>
          <w:szCs w:val="24"/>
        </w:rPr>
        <w:t xml:space="preserve">, </w:t>
      </w:r>
      <w:proofErr w:type="spellStart"/>
      <w:r w:rsidR="00CF4CFF" w:rsidRPr="00E66B23">
        <w:rPr>
          <w:rFonts w:cs="Times New Roman"/>
          <w:sz w:val="24"/>
          <w:szCs w:val="24"/>
        </w:rPr>
        <w:t>culturalist</w:t>
      </w:r>
      <w:proofErr w:type="spellEnd"/>
      <w:r w:rsidR="00CF4CFF" w:rsidRPr="00E66B23">
        <w:rPr>
          <w:rFonts w:cs="Times New Roman"/>
          <w:sz w:val="24"/>
          <w:szCs w:val="24"/>
        </w:rPr>
        <w:t xml:space="preserve"> and naturalist, </w:t>
      </w:r>
      <w:r w:rsidR="0065192D" w:rsidRPr="00E66B23">
        <w:rPr>
          <w:rFonts w:cs="Times New Roman"/>
          <w:sz w:val="24"/>
          <w:szCs w:val="24"/>
        </w:rPr>
        <w:t xml:space="preserve">emic and etic, </w:t>
      </w:r>
      <w:r w:rsidR="006B088B" w:rsidRPr="00E66B23">
        <w:rPr>
          <w:rFonts w:cs="Times New Roman"/>
          <w:sz w:val="24"/>
          <w:szCs w:val="24"/>
        </w:rPr>
        <w:t>interpretative and explanatory</w:t>
      </w:r>
      <w:r w:rsidR="00DE3C6D" w:rsidRPr="00E66B23">
        <w:rPr>
          <w:rFonts w:cs="Times New Roman"/>
          <w:sz w:val="24"/>
          <w:szCs w:val="24"/>
        </w:rPr>
        <w:t>, quantitative and qualitative</w:t>
      </w:r>
      <w:r w:rsidRPr="00E66B23">
        <w:rPr>
          <w:rFonts w:cs="Times New Roman"/>
          <w:sz w:val="24"/>
          <w:szCs w:val="24"/>
        </w:rPr>
        <w:t>. It would ideally combine an external, structural and systemic approach of the social world (</w:t>
      </w:r>
      <w:r w:rsidR="0065192D" w:rsidRPr="00E66B23">
        <w:rPr>
          <w:rFonts w:cs="Times New Roman"/>
          <w:sz w:val="24"/>
          <w:szCs w:val="24"/>
        </w:rPr>
        <w:t>etic</w:t>
      </w:r>
      <w:r w:rsidR="006B088B" w:rsidRPr="00E66B23">
        <w:rPr>
          <w:rFonts w:cs="Times New Roman"/>
          <w:sz w:val="24"/>
          <w:szCs w:val="24"/>
        </w:rPr>
        <w:t xml:space="preserve"> </w:t>
      </w:r>
      <w:r w:rsidRPr="00E66B23">
        <w:rPr>
          <w:rFonts w:cs="Times New Roman"/>
          <w:sz w:val="24"/>
          <w:szCs w:val="24"/>
        </w:rPr>
        <w:t xml:space="preserve">perspective of the </w:t>
      </w:r>
      <w:r w:rsidR="006B088B" w:rsidRPr="00E66B23">
        <w:rPr>
          <w:rFonts w:cs="Times New Roman"/>
          <w:sz w:val="24"/>
          <w:szCs w:val="24"/>
        </w:rPr>
        <w:t>external</w:t>
      </w:r>
      <w:r w:rsidRPr="00E66B23">
        <w:rPr>
          <w:rFonts w:cs="Times New Roman"/>
          <w:sz w:val="24"/>
          <w:szCs w:val="24"/>
        </w:rPr>
        <w:t xml:space="preserve"> observer) with an internal, interpretative and hermeneutic approach (</w:t>
      </w:r>
      <w:r w:rsidR="0065192D" w:rsidRPr="00E66B23">
        <w:rPr>
          <w:rFonts w:cs="Times New Roman"/>
          <w:sz w:val="24"/>
          <w:szCs w:val="24"/>
        </w:rPr>
        <w:t>emic</w:t>
      </w:r>
      <w:r w:rsidR="006B088B" w:rsidRPr="00E66B23">
        <w:rPr>
          <w:rFonts w:cs="Times New Roman"/>
          <w:sz w:val="24"/>
          <w:szCs w:val="24"/>
        </w:rPr>
        <w:t xml:space="preserve"> </w:t>
      </w:r>
      <w:r w:rsidRPr="00E66B23">
        <w:rPr>
          <w:rFonts w:cs="Times New Roman"/>
          <w:sz w:val="24"/>
          <w:szCs w:val="24"/>
        </w:rPr>
        <w:t>perspective of the participant</w:t>
      </w:r>
      <w:r w:rsidR="006B088B" w:rsidRPr="00E66B23">
        <w:rPr>
          <w:rFonts w:cs="Times New Roman"/>
          <w:sz w:val="24"/>
          <w:szCs w:val="24"/>
        </w:rPr>
        <w:t xml:space="preserve">). </w:t>
      </w:r>
      <w:r w:rsidR="008900D9" w:rsidRPr="00E66B23">
        <w:rPr>
          <w:rFonts w:cs="Times New Roman"/>
          <w:sz w:val="24"/>
          <w:szCs w:val="24"/>
        </w:rPr>
        <w:t>Working with a multi-dimensional concept of action (rational and non-rational action, symbolic and non-symbolic action) and a two-level conception of society (both as life-world and system), i</w:t>
      </w:r>
      <w:r w:rsidR="00CF4CFF" w:rsidRPr="00E66B23">
        <w:rPr>
          <w:rFonts w:cs="Times New Roman"/>
          <w:sz w:val="24"/>
          <w:szCs w:val="24"/>
        </w:rPr>
        <w:t>t would ne</w:t>
      </w:r>
      <w:r w:rsidR="003C6D3B" w:rsidRPr="00E66B23">
        <w:rPr>
          <w:rFonts w:cs="Times New Roman"/>
          <w:sz w:val="24"/>
          <w:szCs w:val="24"/>
        </w:rPr>
        <w:t xml:space="preserve">ither reduce action to strategic action (as in rational choice) </w:t>
      </w:r>
      <w:r w:rsidR="00CF4CFF" w:rsidRPr="00E66B23">
        <w:rPr>
          <w:rFonts w:cs="Times New Roman"/>
          <w:sz w:val="24"/>
          <w:szCs w:val="24"/>
        </w:rPr>
        <w:t>nor culture to a system of codes</w:t>
      </w:r>
      <w:r w:rsidR="003C6D3B" w:rsidRPr="00E66B23">
        <w:rPr>
          <w:rFonts w:cs="Times New Roman"/>
          <w:sz w:val="24"/>
          <w:szCs w:val="24"/>
        </w:rPr>
        <w:t xml:space="preserve"> (as in structuralism)</w:t>
      </w:r>
      <w:r w:rsidR="00CF4CFF" w:rsidRPr="00E66B23">
        <w:rPr>
          <w:rFonts w:cs="Times New Roman"/>
          <w:sz w:val="24"/>
          <w:szCs w:val="24"/>
        </w:rPr>
        <w:t>.</w:t>
      </w:r>
      <w:r w:rsidR="00D22AF0" w:rsidRPr="00E66B23">
        <w:rPr>
          <w:rStyle w:val="FootnoteReference"/>
          <w:rFonts w:cs="Times New Roman"/>
          <w:sz w:val="24"/>
          <w:szCs w:val="24"/>
        </w:rPr>
        <w:footnoteReference w:id="22"/>
      </w:r>
      <w:r w:rsidR="00CF4CFF" w:rsidRPr="00E66B23">
        <w:rPr>
          <w:rFonts w:cs="Times New Roman"/>
          <w:sz w:val="24"/>
          <w:szCs w:val="24"/>
        </w:rPr>
        <w:t xml:space="preserve"> </w:t>
      </w:r>
    </w:p>
    <w:p w14:paraId="1AAC02A6" w14:textId="77777777" w:rsidR="00F475DB" w:rsidRPr="00E66B23" w:rsidRDefault="00F475DB" w:rsidP="007D37AE">
      <w:pPr>
        <w:spacing w:after="0"/>
        <w:jc w:val="both"/>
        <w:rPr>
          <w:rFonts w:cs="Times New Roman"/>
          <w:sz w:val="24"/>
          <w:szCs w:val="24"/>
        </w:rPr>
      </w:pPr>
    </w:p>
    <w:p w14:paraId="53EE617C" w14:textId="77777777" w:rsidR="00DE7329" w:rsidRPr="00E66B23" w:rsidRDefault="00CF4CFF" w:rsidP="007D37AE">
      <w:pPr>
        <w:spacing w:after="0"/>
        <w:jc w:val="both"/>
        <w:rPr>
          <w:rFonts w:cs="Times New Roman"/>
          <w:sz w:val="24"/>
          <w:szCs w:val="24"/>
        </w:rPr>
      </w:pPr>
      <w:r w:rsidRPr="00E66B23">
        <w:rPr>
          <w:rFonts w:cs="Times New Roman"/>
          <w:sz w:val="24"/>
          <w:szCs w:val="24"/>
        </w:rPr>
        <w:t xml:space="preserve">On the individual-collective axis, it would be both micro and macro and avoid the errors of </w:t>
      </w:r>
      <w:r w:rsidR="00BF1103" w:rsidRPr="00E66B23">
        <w:rPr>
          <w:rFonts w:cs="Times New Roman"/>
          <w:sz w:val="24"/>
          <w:szCs w:val="24"/>
        </w:rPr>
        <w:t>“</w:t>
      </w:r>
      <w:r w:rsidRPr="00E66B23">
        <w:rPr>
          <w:rFonts w:cs="Times New Roman"/>
          <w:sz w:val="24"/>
          <w:szCs w:val="24"/>
        </w:rPr>
        <w:t>conflation</w:t>
      </w:r>
      <w:r w:rsidR="00BF1103" w:rsidRPr="00E66B23">
        <w:rPr>
          <w:rFonts w:cs="Times New Roman"/>
          <w:sz w:val="24"/>
          <w:szCs w:val="24"/>
        </w:rPr>
        <w:t>”</w:t>
      </w:r>
      <w:r w:rsidRPr="00E66B23">
        <w:rPr>
          <w:rFonts w:cs="Times New Roman"/>
          <w:sz w:val="24"/>
          <w:szCs w:val="24"/>
        </w:rPr>
        <w:t xml:space="preserve"> (Archer, 1988</w:t>
      </w:r>
      <w:r w:rsidR="003C6D3B" w:rsidRPr="00E66B23">
        <w:rPr>
          <w:rFonts w:cs="Times New Roman"/>
          <w:sz w:val="24"/>
          <w:szCs w:val="24"/>
        </w:rPr>
        <w:t xml:space="preserve"> and 1995</w:t>
      </w:r>
      <w:r w:rsidRPr="00E66B23">
        <w:rPr>
          <w:rFonts w:cs="Times New Roman"/>
          <w:sz w:val="24"/>
          <w:szCs w:val="24"/>
        </w:rPr>
        <w:t xml:space="preserve">), be it the </w:t>
      </w:r>
      <w:r w:rsidR="008900D9" w:rsidRPr="00E66B23">
        <w:rPr>
          <w:rFonts w:cs="Times New Roman"/>
          <w:sz w:val="24"/>
          <w:szCs w:val="24"/>
        </w:rPr>
        <w:t>“</w:t>
      </w:r>
      <w:r w:rsidRPr="00E66B23">
        <w:rPr>
          <w:rFonts w:cs="Times New Roman"/>
          <w:sz w:val="24"/>
          <w:szCs w:val="24"/>
        </w:rPr>
        <w:t>upwards</w:t>
      </w:r>
      <w:r w:rsidR="008900D9" w:rsidRPr="00E66B23">
        <w:rPr>
          <w:rFonts w:cs="Times New Roman"/>
          <w:sz w:val="24"/>
          <w:szCs w:val="24"/>
        </w:rPr>
        <w:t>”</w:t>
      </w:r>
      <w:r w:rsidRPr="00E66B23">
        <w:rPr>
          <w:rFonts w:cs="Times New Roman"/>
          <w:sz w:val="24"/>
          <w:szCs w:val="24"/>
        </w:rPr>
        <w:t xml:space="preserve"> conflation of the action fraction or the </w:t>
      </w:r>
      <w:r w:rsidR="008900D9" w:rsidRPr="00E66B23">
        <w:rPr>
          <w:rFonts w:cs="Times New Roman"/>
          <w:sz w:val="24"/>
          <w:szCs w:val="24"/>
        </w:rPr>
        <w:t>“</w:t>
      </w:r>
      <w:r w:rsidRPr="00E66B23">
        <w:rPr>
          <w:rFonts w:cs="Times New Roman"/>
          <w:sz w:val="24"/>
          <w:szCs w:val="24"/>
        </w:rPr>
        <w:t>downwards</w:t>
      </w:r>
      <w:r w:rsidR="008900D9" w:rsidRPr="00E66B23">
        <w:rPr>
          <w:rFonts w:cs="Times New Roman"/>
          <w:sz w:val="24"/>
          <w:szCs w:val="24"/>
        </w:rPr>
        <w:t>”</w:t>
      </w:r>
      <w:r w:rsidRPr="00E66B23">
        <w:rPr>
          <w:rFonts w:cs="Times New Roman"/>
          <w:sz w:val="24"/>
          <w:szCs w:val="24"/>
        </w:rPr>
        <w:t xml:space="preserve"> confl</w:t>
      </w:r>
      <w:r w:rsidR="00BF1103" w:rsidRPr="00E66B23">
        <w:rPr>
          <w:rFonts w:cs="Times New Roman"/>
          <w:sz w:val="24"/>
          <w:szCs w:val="24"/>
        </w:rPr>
        <w:t>ation of the culture structure.</w:t>
      </w:r>
      <w:r w:rsidRPr="00E66B23">
        <w:rPr>
          <w:rFonts w:cs="Times New Roman"/>
          <w:sz w:val="24"/>
          <w:szCs w:val="24"/>
        </w:rPr>
        <w:t xml:space="preserve"> It would </w:t>
      </w:r>
      <w:r w:rsidR="00BF1103" w:rsidRPr="00E66B23">
        <w:rPr>
          <w:rFonts w:cs="Times New Roman"/>
          <w:sz w:val="24"/>
          <w:szCs w:val="24"/>
        </w:rPr>
        <w:t xml:space="preserve">not only </w:t>
      </w:r>
      <w:r w:rsidRPr="00E66B23">
        <w:rPr>
          <w:rFonts w:cs="Times New Roman"/>
          <w:sz w:val="24"/>
          <w:szCs w:val="24"/>
        </w:rPr>
        <w:t xml:space="preserve">fully acknowledge </w:t>
      </w:r>
      <w:r w:rsidR="00DE7329" w:rsidRPr="00E66B23">
        <w:rPr>
          <w:rFonts w:cs="Times New Roman"/>
          <w:sz w:val="24"/>
          <w:szCs w:val="24"/>
        </w:rPr>
        <w:t>the phenomenon of “</w:t>
      </w:r>
      <w:r w:rsidRPr="00E66B23">
        <w:rPr>
          <w:rFonts w:cs="Times New Roman"/>
          <w:sz w:val="24"/>
          <w:szCs w:val="24"/>
        </w:rPr>
        <w:t>emergence</w:t>
      </w:r>
      <w:r w:rsidR="00DE7329" w:rsidRPr="00E66B23">
        <w:rPr>
          <w:rFonts w:cs="Times New Roman"/>
          <w:sz w:val="24"/>
          <w:szCs w:val="24"/>
        </w:rPr>
        <w:t>”</w:t>
      </w:r>
      <w:r w:rsidRPr="00E66B23">
        <w:rPr>
          <w:rFonts w:cs="Times New Roman"/>
          <w:sz w:val="24"/>
          <w:szCs w:val="24"/>
        </w:rPr>
        <w:t xml:space="preserve">, </w:t>
      </w:r>
      <w:r w:rsidR="00BF1103" w:rsidRPr="00E66B23">
        <w:rPr>
          <w:rFonts w:cs="Times New Roman"/>
          <w:sz w:val="24"/>
          <w:szCs w:val="24"/>
        </w:rPr>
        <w:t>but transcending the opposition be</w:t>
      </w:r>
      <w:r w:rsidR="008900D9" w:rsidRPr="00E66B23">
        <w:rPr>
          <w:rFonts w:cs="Times New Roman"/>
          <w:sz w:val="24"/>
          <w:szCs w:val="24"/>
        </w:rPr>
        <w:t>tween agency and structure</w:t>
      </w:r>
      <w:r w:rsidR="00BF1103" w:rsidRPr="00E66B23">
        <w:rPr>
          <w:rFonts w:cs="Times New Roman"/>
          <w:sz w:val="24"/>
          <w:szCs w:val="24"/>
        </w:rPr>
        <w:t xml:space="preserve">, it would </w:t>
      </w:r>
      <w:r w:rsidR="00420692" w:rsidRPr="00E66B23">
        <w:rPr>
          <w:rFonts w:cs="Times New Roman"/>
          <w:sz w:val="24"/>
          <w:szCs w:val="24"/>
        </w:rPr>
        <w:t xml:space="preserve">also </w:t>
      </w:r>
      <w:r w:rsidR="008900D9" w:rsidRPr="00E66B23">
        <w:rPr>
          <w:rFonts w:cs="Times New Roman"/>
          <w:sz w:val="24"/>
          <w:szCs w:val="24"/>
        </w:rPr>
        <w:t>fully take into account the mediating role of culture and</w:t>
      </w:r>
      <w:r w:rsidR="00BF1103" w:rsidRPr="00E66B23">
        <w:rPr>
          <w:rFonts w:cs="Times New Roman"/>
          <w:sz w:val="24"/>
          <w:szCs w:val="24"/>
        </w:rPr>
        <w:t xml:space="preserve"> </w:t>
      </w:r>
      <w:r w:rsidRPr="00E66B23">
        <w:rPr>
          <w:rFonts w:cs="Times New Roman"/>
          <w:sz w:val="24"/>
          <w:szCs w:val="24"/>
        </w:rPr>
        <w:t>satisfactorily work out the micro-macro linkages witho</w:t>
      </w:r>
      <w:r w:rsidR="00BF1103" w:rsidRPr="00E66B23">
        <w:rPr>
          <w:rFonts w:cs="Times New Roman"/>
          <w:sz w:val="24"/>
          <w:szCs w:val="24"/>
        </w:rPr>
        <w:t>ut reducing structure to agency or society to an assemblage of individuals and groups.</w:t>
      </w:r>
      <w:r w:rsidR="00DE7329" w:rsidRPr="00E66B23">
        <w:rPr>
          <w:rStyle w:val="FootnoteReference"/>
          <w:rFonts w:cs="Times New Roman"/>
          <w:sz w:val="24"/>
          <w:szCs w:val="24"/>
        </w:rPr>
        <w:footnoteReference w:id="23"/>
      </w:r>
      <w:r w:rsidR="00BF1103" w:rsidRPr="00E66B23">
        <w:rPr>
          <w:rFonts w:cs="Times New Roman"/>
          <w:sz w:val="24"/>
          <w:szCs w:val="24"/>
        </w:rPr>
        <w:t xml:space="preserve"> </w:t>
      </w:r>
    </w:p>
    <w:p w14:paraId="7B1EC150" w14:textId="77777777" w:rsidR="00D764B7" w:rsidRPr="00E66B23" w:rsidRDefault="00D764B7" w:rsidP="007D37AE">
      <w:pPr>
        <w:spacing w:after="0"/>
        <w:jc w:val="both"/>
        <w:rPr>
          <w:rFonts w:cs="Times New Roman"/>
          <w:sz w:val="24"/>
          <w:szCs w:val="24"/>
        </w:rPr>
      </w:pPr>
    </w:p>
    <w:p w14:paraId="65EB1026" w14:textId="77777777" w:rsidR="008900D9" w:rsidRPr="00E66B23" w:rsidRDefault="009F2089" w:rsidP="007D37AE">
      <w:pPr>
        <w:spacing w:after="0"/>
        <w:jc w:val="both"/>
        <w:rPr>
          <w:rFonts w:cs="Times New Roman"/>
          <w:sz w:val="24"/>
          <w:szCs w:val="24"/>
        </w:rPr>
      </w:pPr>
      <w:r w:rsidRPr="00E66B23">
        <w:rPr>
          <w:rFonts w:cs="Times New Roman"/>
          <w:sz w:val="24"/>
          <w:szCs w:val="24"/>
        </w:rPr>
        <w:t xml:space="preserve">To avoid the nominalist, </w:t>
      </w:r>
      <w:proofErr w:type="spellStart"/>
      <w:r w:rsidR="008900D9" w:rsidRPr="00E66B23">
        <w:rPr>
          <w:rFonts w:cs="Times New Roman"/>
          <w:sz w:val="24"/>
          <w:szCs w:val="24"/>
        </w:rPr>
        <w:t>actualist</w:t>
      </w:r>
      <w:proofErr w:type="spellEnd"/>
      <w:r w:rsidRPr="00E66B23">
        <w:rPr>
          <w:rFonts w:cs="Times New Roman"/>
          <w:sz w:val="24"/>
          <w:szCs w:val="24"/>
        </w:rPr>
        <w:t xml:space="preserve"> and empiricist tendencies of IT, I would suggest the introduction of the realism-nominalism polarity as a supplementary dimension. This realist enhancement of the </w:t>
      </w:r>
      <w:r w:rsidR="00D764B7" w:rsidRPr="00E66B23">
        <w:rPr>
          <w:rFonts w:cs="Times New Roman"/>
          <w:sz w:val="24"/>
          <w:szCs w:val="24"/>
        </w:rPr>
        <w:t>AQ</w:t>
      </w:r>
      <w:r w:rsidRPr="00E66B23">
        <w:rPr>
          <w:rFonts w:cs="Times New Roman"/>
          <w:sz w:val="24"/>
          <w:szCs w:val="24"/>
        </w:rPr>
        <w:t xml:space="preserve">AL-model – its transformation from a bi-dimensional into a tri-dimensional </w:t>
      </w:r>
      <w:r w:rsidR="00D764B7" w:rsidRPr="00E66B23">
        <w:rPr>
          <w:rFonts w:cs="Times New Roman"/>
          <w:sz w:val="24"/>
          <w:szCs w:val="24"/>
        </w:rPr>
        <w:t>RAQ</w:t>
      </w:r>
      <w:r w:rsidRPr="00E66B23">
        <w:rPr>
          <w:rFonts w:cs="Times New Roman"/>
          <w:sz w:val="24"/>
          <w:szCs w:val="24"/>
        </w:rPr>
        <w:t>AL-model (sic)</w:t>
      </w:r>
      <w:r w:rsidR="00976BB0" w:rsidRPr="00E66B23">
        <w:rPr>
          <w:rStyle w:val="FootnoteReference"/>
          <w:rFonts w:cs="Times New Roman"/>
          <w:sz w:val="24"/>
          <w:szCs w:val="24"/>
        </w:rPr>
        <w:footnoteReference w:id="24"/>
      </w:r>
      <w:r w:rsidRPr="00E66B23">
        <w:rPr>
          <w:rFonts w:cs="Times New Roman"/>
          <w:sz w:val="24"/>
          <w:szCs w:val="24"/>
        </w:rPr>
        <w:t xml:space="preserve"> that could be graphically represented as a cube – would have different advantages: it would avoid </w:t>
      </w:r>
      <w:r w:rsidR="00133F8D" w:rsidRPr="00E66B23">
        <w:rPr>
          <w:rFonts w:cs="Times New Roman"/>
          <w:sz w:val="24"/>
          <w:szCs w:val="24"/>
        </w:rPr>
        <w:t xml:space="preserve">the </w:t>
      </w:r>
      <w:r w:rsidR="00DE7329" w:rsidRPr="00E66B23">
        <w:rPr>
          <w:rFonts w:cs="Times New Roman"/>
          <w:sz w:val="24"/>
          <w:szCs w:val="24"/>
        </w:rPr>
        <w:t>“</w:t>
      </w:r>
      <w:proofErr w:type="spellStart"/>
      <w:r w:rsidR="00133F8D" w:rsidRPr="00E66B23">
        <w:rPr>
          <w:rFonts w:cs="Times New Roman"/>
          <w:sz w:val="24"/>
          <w:szCs w:val="24"/>
        </w:rPr>
        <w:t>disemergence</w:t>
      </w:r>
      <w:proofErr w:type="spellEnd"/>
      <w:r w:rsidR="00DE7329" w:rsidRPr="00E66B23">
        <w:rPr>
          <w:rFonts w:cs="Times New Roman"/>
          <w:sz w:val="24"/>
          <w:szCs w:val="24"/>
        </w:rPr>
        <w:t>”</w:t>
      </w:r>
      <w:r w:rsidR="00133F8D" w:rsidRPr="00E66B23">
        <w:rPr>
          <w:rFonts w:cs="Times New Roman"/>
          <w:sz w:val="24"/>
          <w:szCs w:val="24"/>
        </w:rPr>
        <w:t xml:space="preserve"> of the social and the flattening of sociology</w:t>
      </w:r>
      <w:r w:rsidRPr="00E66B23">
        <w:rPr>
          <w:rFonts w:cs="Times New Roman"/>
          <w:sz w:val="24"/>
          <w:szCs w:val="24"/>
        </w:rPr>
        <w:t xml:space="preserve"> </w:t>
      </w:r>
      <w:r w:rsidR="00133F8D" w:rsidRPr="00E66B23">
        <w:rPr>
          <w:rFonts w:cs="Times New Roman"/>
          <w:sz w:val="24"/>
          <w:szCs w:val="24"/>
        </w:rPr>
        <w:t xml:space="preserve">that corresponds to it; it would </w:t>
      </w:r>
      <w:r w:rsidR="00DE3C6D" w:rsidRPr="00E66B23">
        <w:rPr>
          <w:rFonts w:cs="Times New Roman"/>
          <w:sz w:val="24"/>
          <w:szCs w:val="24"/>
        </w:rPr>
        <w:t xml:space="preserve">also </w:t>
      </w:r>
      <w:r w:rsidR="00133F8D" w:rsidRPr="00E66B23">
        <w:rPr>
          <w:rFonts w:cs="Times New Roman"/>
          <w:sz w:val="24"/>
          <w:szCs w:val="24"/>
        </w:rPr>
        <w:t xml:space="preserve">fully acknowledge the pluralism within the social </w:t>
      </w:r>
      <w:r w:rsidR="00133F8D" w:rsidRPr="00E66B23">
        <w:rPr>
          <w:rFonts w:cs="Times New Roman"/>
          <w:sz w:val="24"/>
          <w:szCs w:val="24"/>
        </w:rPr>
        <w:lastRenderedPageBreak/>
        <w:t>sciences</w:t>
      </w:r>
      <w:r w:rsidR="00DE3C6D" w:rsidRPr="00E66B23">
        <w:rPr>
          <w:rFonts w:cs="Times New Roman"/>
          <w:sz w:val="24"/>
          <w:szCs w:val="24"/>
        </w:rPr>
        <w:t xml:space="preserve"> (at least 6 zones).</w:t>
      </w:r>
      <w:r w:rsidR="00482D47" w:rsidRPr="00E66B23">
        <w:rPr>
          <w:rStyle w:val="FootnoteReference"/>
          <w:rFonts w:cs="Times New Roman"/>
          <w:sz w:val="24"/>
          <w:szCs w:val="24"/>
        </w:rPr>
        <w:footnoteReference w:id="25"/>
      </w:r>
      <w:r w:rsidR="00DE3C6D" w:rsidRPr="00E66B23">
        <w:rPr>
          <w:rFonts w:cs="Times New Roman"/>
          <w:sz w:val="24"/>
          <w:szCs w:val="24"/>
        </w:rPr>
        <w:t xml:space="preserve"> M</w:t>
      </w:r>
      <w:r w:rsidR="00133F8D" w:rsidRPr="00E66B23">
        <w:rPr>
          <w:rFonts w:cs="Times New Roman"/>
          <w:sz w:val="24"/>
          <w:szCs w:val="24"/>
        </w:rPr>
        <w:t>ore</w:t>
      </w:r>
      <w:r w:rsidR="00DE3C6D" w:rsidRPr="00E66B23">
        <w:rPr>
          <w:rFonts w:cs="Times New Roman"/>
          <w:sz w:val="24"/>
          <w:szCs w:val="24"/>
        </w:rPr>
        <w:t>over, and more</w:t>
      </w:r>
      <w:r w:rsidR="00133F8D" w:rsidRPr="00E66B23">
        <w:rPr>
          <w:rFonts w:cs="Times New Roman"/>
          <w:sz w:val="24"/>
          <w:szCs w:val="24"/>
        </w:rPr>
        <w:t xml:space="preserve"> important</w:t>
      </w:r>
      <w:r w:rsidR="00DE7329" w:rsidRPr="00E66B23">
        <w:rPr>
          <w:rFonts w:cs="Times New Roman"/>
          <w:sz w:val="24"/>
          <w:szCs w:val="24"/>
        </w:rPr>
        <w:t>ly perhaps, it would provide for</w:t>
      </w:r>
      <w:r w:rsidR="00133F8D" w:rsidRPr="00E66B23">
        <w:rPr>
          <w:rFonts w:cs="Times New Roman"/>
          <w:sz w:val="24"/>
          <w:szCs w:val="24"/>
        </w:rPr>
        <w:t xml:space="preserve"> </w:t>
      </w:r>
      <w:r w:rsidR="00DE7329" w:rsidRPr="00E66B23">
        <w:rPr>
          <w:rFonts w:cs="Times New Roman"/>
          <w:sz w:val="24"/>
          <w:szCs w:val="24"/>
        </w:rPr>
        <w:t>a distinction between</w:t>
      </w:r>
      <w:r w:rsidR="00133F8D" w:rsidRPr="00E66B23">
        <w:rPr>
          <w:rFonts w:cs="Times New Roman"/>
          <w:sz w:val="24"/>
          <w:szCs w:val="24"/>
        </w:rPr>
        <w:t xml:space="preserve"> two versions of realism, a materialist</w:t>
      </w:r>
      <w:r w:rsidR="003C61AB" w:rsidRPr="00E66B23">
        <w:rPr>
          <w:rFonts w:cs="Times New Roman"/>
          <w:sz w:val="24"/>
          <w:szCs w:val="24"/>
        </w:rPr>
        <w:t>-externalist</w:t>
      </w:r>
      <w:r w:rsidR="00133F8D" w:rsidRPr="00E66B23">
        <w:rPr>
          <w:rFonts w:cs="Times New Roman"/>
          <w:sz w:val="24"/>
          <w:szCs w:val="24"/>
        </w:rPr>
        <w:t xml:space="preserve"> one and an idealist</w:t>
      </w:r>
      <w:r w:rsidR="003C61AB" w:rsidRPr="00E66B23">
        <w:rPr>
          <w:rFonts w:cs="Times New Roman"/>
          <w:sz w:val="24"/>
          <w:szCs w:val="24"/>
        </w:rPr>
        <w:t>/</w:t>
      </w:r>
      <w:proofErr w:type="spellStart"/>
      <w:r w:rsidR="003C61AB" w:rsidRPr="00E66B23">
        <w:rPr>
          <w:rFonts w:cs="Times New Roman"/>
          <w:sz w:val="24"/>
          <w:szCs w:val="24"/>
        </w:rPr>
        <w:t>internalist</w:t>
      </w:r>
      <w:proofErr w:type="spellEnd"/>
      <w:r w:rsidR="00133F8D" w:rsidRPr="00E66B23">
        <w:rPr>
          <w:rFonts w:cs="Times New Roman"/>
          <w:sz w:val="24"/>
          <w:szCs w:val="24"/>
        </w:rPr>
        <w:t xml:space="preserve"> one, and to fully acknowledge</w:t>
      </w:r>
      <w:r w:rsidR="008900D9" w:rsidRPr="00E66B23">
        <w:rPr>
          <w:rFonts w:cs="Times New Roman"/>
          <w:sz w:val="24"/>
          <w:szCs w:val="24"/>
        </w:rPr>
        <w:t xml:space="preserve"> </w:t>
      </w:r>
      <w:r w:rsidR="00133F8D" w:rsidRPr="00E66B23">
        <w:rPr>
          <w:rFonts w:cs="Times New Roman"/>
          <w:sz w:val="24"/>
          <w:szCs w:val="24"/>
        </w:rPr>
        <w:t>hermeneutics and structuralism as</w:t>
      </w:r>
      <w:r w:rsidR="00DE3C6D" w:rsidRPr="00E66B23">
        <w:rPr>
          <w:rFonts w:cs="Times New Roman"/>
          <w:sz w:val="24"/>
          <w:szCs w:val="24"/>
        </w:rPr>
        <w:t xml:space="preserve"> realist approaches to culture that complement CR’s realist approach to structure. </w:t>
      </w:r>
      <w:r w:rsidR="002D1A24" w:rsidRPr="00E66B23">
        <w:rPr>
          <w:rFonts w:cs="Times New Roman"/>
          <w:sz w:val="24"/>
          <w:szCs w:val="24"/>
        </w:rPr>
        <w:t>Indeed, t</w:t>
      </w:r>
      <w:r w:rsidR="00DE3C6D" w:rsidRPr="00E66B23">
        <w:rPr>
          <w:rFonts w:cs="Times New Roman"/>
          <w:sz w:val="24"/>
          <w:szCs w:val="24"/>
        </w:rPr>
        <w:t>he difference between hermeneutics and structuralism does not pertain to the third axis (realism-nominalism), nor to the second one (micro-macro), but to the first one (external-internal</w:t>
      </w:r>
      <w:r w:rsidR="0065192D" w:rsidRPr="00E66B23">
        <w:rPr>
          <w:rFonts w:cs="Times New Roman"/>
          <w:sz w:val="24"/>
          <w:szCs w:val="24"/>
        </w:rPr>
        <w:t xml:space="preserve"> or etic-emic</w:t>
      </w:r>
      <w:r w:rsidR="00DE3C6D" w:rsidRPr="00E66B23">
        <w:rPr>
          <w:rFonts w:cs="Times New Roman"/>
          <w:sz w:val="24"/>
          <w:szCs w:val="24"/>
        </w:rPr>
        <w:t>)</w:t>
      </w:r>
      <w:r w:rsidR="002D1A24" w:rsidRPr="00E66B23">
        <w:rPr>
          <w:rFonts w:cs="Times New Roman"/>
          <w:sz w:val="24"/>
          <w:szCs w:val="24"/>
        </w:rPr>
        <w:t xml:space="preserve">. </w:t>
      </w:r>
    </w:p>
    <w:p w14:paraId="05D765D6" w14:textId="77777777" w:rsidR="00D764B7" w:rsidRPr="00E66B23" w:rsidRDefault="00D764B7" w:rsidP="007D37AE">
      <w:pPr>
        <w:spacing w:after="0"/>
        <w:jc w:val="both"/>
        <w:rPr>
          <w:rFonts w:cs="Times New Roman"/>
          <w:sz w:val="24"/>
          <w:szCs w:val="24"/>
        </w:rPr>
      </w:pPr>
    </w:p>
    <w:p w14:paraId="336A8907" w14:textId="77777777" w:rsidR="0065192D" w:rsidRPr="00E66B23" w:rsidRDefault="00420692" w:rsidP="007D37AE">
      <w:pPr>
        <w:spacing w:after="0"/>
        <w:jc w:val="both"/>
        <w:rPr>
          <w:rFonts w:cs="Times New Roman"/>
          <w:sz w:val="24"/>
          <w:szCs w:val="24"/>
        </w:rPr>
      </w:pPr>
      <w:r w:rsidRPr="00E66B23">
        <w:rPr>
          <w:rFonts w:cs="Times New Roman"/>
          <w:sz w:val="24"/>
          <w:szCs w:val="24"/>
        </w:rPr>
        <w:t>With the three dimensions in place and the</w:t>
      </w:r>
      <w:r w:rsidR="00BF1103" w:rsidRPr="00E66B23">
        <w:rPr>
          <w:rFonts w:cs="Times New Roman"/>
          <w:sz w:val="24"/>
          <w:szCs w:val="24"/>
        </w:rPr>
        <w:t xml:space="preserve"> </w:t>
      </w:r>
      <w:r w:rsidRPr="00E66B23">
        <w:rPr>
          <w:rFonts w:cs="Times New Roman"/>
          <w:sz w:val="24"/>
          <w:szCs w:val="24"/>
        </w:rPr>
        <w:t>full recognition of hermeneutics as a realist</w:t>
      </w:r>
      <w:r w:rsidR="003C61AB" w:rsidRPr="00E66B23">
        <w:rPr>
          <w:rFonts w:cs="Times New Roman"/>
          <w:sz w:val="24"/>
          <w:szCs w:val="24"/>
        </w:rPr>
        <w:t>-</w:t>
      </w:r>
      <w:proofErr w:type="spellStart"/>
      <w:r w:rsidR="003C61AB" w:rsidRPr="00E66B23">
        <w:rPr>
          <w:rFonts w:cs="Times New Roman"/>
          <w:sz w:val="24"/>
          <w:szCs w:val="24"/>
        </w:rPr>
        <w:t>internalist</w:t>
      </w:r>
      <w:proofErr w:type="spellEnd"/>
      <w:r w:rsidRPr="00E66B23">
        <w:rPr>
          <w:rFonts w:cs="Times New Roman"/>
          <w:sz w:val="24"/>
          <w:szCs w:val="24"/>
        </w:rPr>
        <w:t xml:space="preserve"> approach to culture, it would be possible to </w:t>
      </w:r>
      <w:r w:rsidR="00BF1103" w:rsidRPr="00E66B23">
        <w:rPr>
          <w:rFonts w:cs="Times New Roman"/>
          <w:sz w:val="24"/>
          <w:szCs w:val="24"/>
        </w:rPr>
        <w:t>combine the strengths of CR’s transformational model of social action with IT’s more</w:t>
      </w:r>
      <w:r w:rsidR="004E3721" w:rsidRPr="00E66B23">
        <w:rPr>
          <w:rFonts w:cs="Times New Roman"/>
          <w:sz w:val="24"/>
          <w:szCs w:val="24"/>
        </w:rPr>
        <w:t xml:space="preserve"> hermeneutic approach to cultural worldviews and life-worlds.</w:t>
      </w:r>
      <w:r w:rsidR="00BF1103" w:rsidRPr="00E66B23">
        <w:rPr>
          <w:rFonts w:cs="Times New Roman"/>
          <w:sz w:val="24"/>
          <w:szCs w:val="24"/>
        </w:rPr>
        <w:t xml:space="preserve"> </w:t>
      </w:r>
      <w:r w:rsidR="002445B5" w:rsidRPr="00E66B23">
        <w:rPr>
          <w:rFonts w:cs="Times New Roman"/>
          <w:sz w:val="24"/>
          <w:szCs w:val="24"/>
        </w:rPr>
        <w:t>A</w:t>
      </w:r>
      <w:r w:rsidR="00E43AA8" w:rsidRPr="00E66B23">
        <w:rPr>
          <w:rFonts w:cs="Times New Roman"/>
          <w:sz w:val="24"/>
          <w:szCs w:val="24"/>
        </w:rPr>
        <w:t xml:space="preserve">ssuming that it can be done and that one could indeed integrate the best of CR (its strong conception of structure as </w:t>
      </w:r>
      <w:r w:rsidR="003C61AB" w:rsidRPr="00E66B23">
        <w:rPr>
          <w:rFonts w:cs="Times New Roman"/>
          <w:sz w:val="24"/>
          <w:szCs w:val="24"/>
        </w:rPr>
        <w:t xml:space="preserve">a </w:t>
      </w:r>
      <w:r w:rsidR="00E43AA8" w:rsidRPr="00E66B23">
        <w:rPr>
          <w:rFonts w:cs="Times New Roman"/>
          <w:sz w:val="24"/>
          <w:szCs w:val="24"/>
        </w:rPr>
        <w:t>system of relations, its dialectics between agency and structure, its transformational impetus) with the best of IT (its consistent defense of multidimensionality, it</w:t>
      </w:r>
      <w:r w:rsidR="008900D9" w:rsidRPr="00E66B23">
        <w:rPr>
          <w:rFonts w:cs="Times New Roman"/>
          <w:sz w:val="24"/>
          <w:szCs w:val="24"/>
        </w:rPr>
        <w:t>s</w:t>
      </w:r>
      <w:r w:rsidR="00E43AA8" w:rsidRPr="00E66B23">
        <w:rPr>
          <w:rFonts w:cs="Times New Roman"/>
          <w:sz w:val="24"/>
          <w:szCs w:val="24"/>
        </w:rPr>
        <w:t xml:space="preserve"> plurali</w:t>
      </w:r>
      <w:r w:rsidR="003C61AB" w:rsidRPr="00E66B23">
        <w:rPr>
          <w:rFonts w:cs="Times New Roman"/>
          <w:sz w:val="24"/>
          <w:szCs w:val="24"/>
        </w:rPr>
        <w:t>st methodology, its hermeneutic</w:t>
      </w:r>
      <w:r w:rsidR="00E43AA8" w:rsidRPr="00E66B23">
        <w:rPr>
          <w:rFonts w:cs="Times New Roman"/>
          <w:sz w:val="24"/>
          <w:szCs w:val="24"/>
        </w:rPr>
        <w:t xml:space="preserve"> insistence on culture structures and its </w:t>
      </w:r>
      <w:proofErr w:type="spellStart"/>
      <w:r w:rsidR="00E43AA8" w:rsidRPr="00E66B23">
        <w:rPr>
          <w:rFonts w:cs="Times New Roman"/>
          <w:sz w:val="24"/>
          <w:szCs w:val="24"/>
        </w:rPr>
        <w:t>developmentalism</w:t>
      </w:r>
      <w:proofErr w:type="spellEnd"/>
      <w:r w:rsidR="00E43AA8" w:rsidRPr="00E66B23">
        <w:rPr>
          <w:rFonts w:cs="Times New Roman"/>
          <w:sz w:val="24"/>
          <w:szCs w:val="24"/>
        </w:rPr>
        <w:t xml:space="preserve">), one would then have a reformulated CR that would maintain Marx’s emancipatory interest of knowledge, but not his historical materialism. </w:t>
      </w:r>
    </w:p>
    <w:p w14:paraId="1917938F" w14:textId="77777777" w:rsidR="00D764B7" w:rsidRPr="00E66B23" w:rsidRDefault="00D764B7" w:rsidP="007D37AE">
      <w:pPr>
        <w:spacing w:after="0"/>
        <w:jc w:val="both"/>
        <w:rPr>
          <w:rFonts w:cs="Times New Roman"/>
          <w:sz w:val="24"/>
          <w:szCs w:val="24"/>
        </w:rPr>
      </w:pPr>
    </w:p>
    <w:p w14:paraId="38848966" w14:textId="77777777" w:rsidR="002103A0" w:rsidRPr="00E66B23" w:rsidRDefault="00E43AA8" w:rsidP="007D37AE">
      <w:pPr>
        <w:spacing w:after="0"/>
        <w:jc w:val="both"/>
        <w:rPr>
          <w:rFonts w:cs="Times New Roman"/>
          <w:sz w:val="24"/>
          <w:szCs w:val="24"/>
        </w:rPr>
      </w:pPr>
      <w:r w:rsidRPr="00E66B23">
        <w:rPr>
          <w:rFonts w:cs="Times New Roman"/>
          <w:sz w:val="24"/>
          <w:szCs w:val="24"/>
        </w:rPr>
        <w:t>Pushing CR in a more hermeneutic direction that takes the causal and transformative power of culture more seriously</w:t>
      </w:r>
      <w:r w:rsidR="008900D9" w:rsidRPr="00E66B23">
        <w:rPr>
          <w:rFonts w:cs="Times New Roman"/>
          <w:sz w:val="24"/>
          <w:szCs w:val="24"/>
        </w:rPr>
        <w:t>, going back to the authors who</w:t>
      </w:r>
      <w:r w:rsidRPr="00E66B23">
        <w:rPr>
          <w:rFonts w:cs="Times New Roman"/>
          <w:sz w:val="24"/>
          <w:szCs w:val="24"/>
        </w:rPr>
        <w:t xml:space="preserve"> have influenced Wilber (</w:t>
      </w:r>
      <w:r w:rsidR="00561EAD" w:rsidRPr="00E66B23">
        <w:rPr>
          <w:rFonts w:cs="Times New Roman"/>
          <w:sz w:val="24"/>
          <w:szCs w:val="24"/>
        </w:rPr>
        <w:t xml:space="preserve">Hegel, </w:t>
      </w:r>
      <w:proofErr w:type="spellStart"/>
      <w:r w:rsidRPr="00E66B23">
        <w:rPr>
          <w:rFonts w:cs="Times New Roman"/>
          <w:sz w:val="24"/>
          <w:szCs w:val="24"/>
        </w:rPr>
        <w:t>Dilthey</w:t>
      </w:r>
      <w:proofErr w:type="spellEnd"/>
      <w:r w:rsidRPr="00E66B23">
        <w:rPr>
          <w:rFonts w:cs="Times New Roman"/>
          <w:sz w:val="24"/>
          <w:szCs w:val="24"/>
        </w:rPr>
        <w:t xml:space="preserve">, Heidegger, </w:t>
      </w:r>
      <w:proofErr w:type="spellStart"/>
      <w:r w:rsidRPr="00E66B23">
        <w:rPr>
          <w:rFonts w:cs="Times New Roman"/>
          <w:sz w:val="24"/>
          <w:szCs w:val="24"/>
        </w:rPr>
        <w:t>Gadamer</w:t>
      </w:r>
      <w:proofErr w:type="spellEnd"/>
      <w:r w:rsidRPr="00E66B23">
        <w:rPr>
          <w:rFonts w:cs="Times New Roman"/>
          <w:sz w:val="24"/>
          <w:szCs w:val="24"/>
        </w:rPr>
        <w:t xml:space="preserve">, </w:t>
      </w:r>
      <w:proofErr w:type="spellStart"/>
      <w:r w:rsidRPr="00E66B23">
        <w:rPr>
          <w:rFonts w:cs="Times New Roman"/>
          <w:sz w:val="24"/>
          <w:szCs w:val="24"/>
        </w:rPr>
        <w:t>Habermas</w:t>
      </w:r>
      <w:proofErr w:type="spellEnd"/>
      <w:r w:rsidRPr="00E66B23">
        <w:rPr>
          <w:rFonts w:cs="Times New Roman"/>
          <w:sz w:val="24"/>
          <w:szCs w:val="24"/>
        </w:rPr>
        <w:t xml:space="preserve">), one could then join the </w:t>
      </w:r>
      <w:r w:rsidR="00561EAD" w:rsidRPr="00E66B23">
        <w:rPr>
          <w:rFonts w:cs="Times New Roman"/>
          <w:sz w:val="24"/>
          <w:szCs w:val="24"/>
        </w:rPr>
        <w:t xml:space="preserve">critique of domination </w:t>
      </w:r>
      <w:r w:rsidR="00E9520D" w:rsidRPr="00E66B23">
        <w:rPr>
          <w:rFonts w:cs="Times New Roman"/>
          <w:sz w:val="24"/>
          <w:szCs w:val="24"/>
        </w:rPr>
        <w:t xml:space="preserve">and “generalized master-slave relations </w:t>
      </w:r>
      <w:r w:rsidR="00561EAD" w:rsidRPr="00E66B23">
        <w:rPr>
          <w:rFonts w:cs="Times New Roman"/>
          <w:sz w:val="24"/>
          <w:szCs w:val="24"/>
        </w:rPr>
        <w:t xml:space="preserve">with a hermeneutic reconstruction of what, for lack of a better world, one could call historical idealism. It </w:t>
      </w:r>
      <w:r w:rsidR="008C583B" w:rsidRPr="00E66B23">
        <w:rPr>
          <w:rFonts w:cs="Times New Roman"/>
          <w:sz w:val="24"/>
          <w:szCs w:val="24"/>
        </w:rPr>
        <w:t xml:space="preserve">would analyze the evolution of the Spirit and show how cultural change can put the individuals and collectives into action, potentially leading to the emergence of a fully </w:t>
      </w:r>
      <w:r w:rsidR="00097832" w:rsidRPr="00E66B23">
        <w:rPr>
          <w:rFonts w:cs="Times New Roman"/>
          <w:sz w:val="24"/>
          <w:szCs w:val="24"/>
        </w:rPr>
        <w:t>“</w:t>
      </w:r>
      <w:proofErr w:type="spellStart"/>
      <w:r w:rsidR="008C583B" w:rsidRPr="00E66B23">
        <w:rPr>
          <w:rFonts w:cs="Times New Roman"/>
          <w:sz w:val="24"/>
          <w:szCs w:val="24"/>
        </w:rPr>
        <w:t>morphogenic</w:t>
      </w:r>
      <w:proofErr w:type="spellEnd"/>
      <w:r w:rsidR="008C583B" w:rsidRPr="00E66B23">
        <w:rPr>
          <w:rFonts w:cs="Times New Roman"/>
          <w:sz w:val="24"/>
          <w:szCs w:val="24"/>
        </w:rPr>
        <w:t xml:space="preserve"> society</w:t>
      </w:r>
      <w:r w:rsidR="00097832" w:rsidRPr="00E66B23">
        <w:rPr>
          <w:rFonts w:cs="Times New Roman"/>
          <w:sz w:val="24"/>
          <w:szCs w:val="24"/>
        </w:rPr>
        <w:t>"</w:t>
      </w:r>
      <w:r w:rsidR="008C583B" w:rsidRPr="00E66B23">
        <w:rPr>
          <w:rFonts w:cs="Times New Roman"/>
          <w:sz w:val="24"/>
          <w:szCs w:val="24"/>
        </w:rPr>
        <w:t xml:space="preserve"> (Archer, 2013) in which </w:t>
      </w:r>
      <w:r w:rsidR="00561EAD" w:rsidRPr="00E66B23">
        <w:rPr>
          <w:rFonts w:cs="Times New Roman"/>
          <w:sz w:val="24"/>
          <w:szCs w:val="24"/>
        </w:rPr>
        <w:t>society</w:t>
      </w:r>
      <w:r w:rsidR="008C583B" w:rsidRPr="00E66B23">
        <w:rPr>
          <w:rFonts w:cs="Times New Roman"/>
          <w:sz w:val="24"/>
          <w:szCs w:val="24"/>
        </w:rPr>
        <w:t xml:space="preserve">, culture and personal existence are transformed at the same time. </w:t>
      </w:r>
    </w:p>
    <w:p w14:paraId="4F97ED96" w14:textId="77777777" w:rsidR="00FC14A3" w:rsidRPr="00E66B23" w:rsidRDefault="00FC14A3" w:rsidP="007D37AE">
      <w:pPr>
        <w:spacing w:after="0"/>
        <w:jc w:val="both"/>
        <w:rPr>
          <w:rFonts w:cs="Times New Roman"/>
          <w:sz w:val="24"/>
          <w:szCs w:val="24"/>
        </w:rPr>
      </w:pPr>
    </w:p>
    <w:p w14:paraId="1282840A" w14:textId="77777777" w:rsidR="00731060" w:rsidRPr="00E66B23" w:rsidRDefault="0065192D" w:rsidP="007D37AE">
      <w:pPr>
        <w:spacing w:after="0"/>
        <w:jc w:val="both"/>
        <w:rPr>
          <w:rFonts w:cs="Times New Roman"/>
          <w:b/>
          <w:sz w:val="24"/>
          <w:szCs w:val="24"/>
        </w:rPr>
      </w:pPr>
      <w:proofErr w:type="spellStart"/>
      <w:r w:rsidRPr="00E66B23">
        <w:rPr>
          <w:rFonts w:cs="Times New Roman"/>
          <w:b/>
          <w:sz w:val="24"/>
          <w:szCs w:val="24"/>
        </w:rPr>
        <w:t>Beyondism</w:t>
      </w:r>
      <w:proofErr w:type="spellEnd"/>
      <w:r w:rsidRPr="00E66B23">
        <w:rPr>
          <w:rFonts w:cs="Times New Roman"/>
          <w:b/>
          <w:sz w:val="24"/>
          <w:szCs w:val="24"/>
        </w:rPr>
        <w:t xml:space="preserve"> </w:t>
      </w:r>
    </w:p>
    <w:p w14:paraId="3410205E" w14:textId="77777777" w:rsidR="0065192D" w:rsidRPr="00E66B23" w:rsidRDefault="0065192D" w:rsidP="007D37AE">
      <w:pPr>
        <w:spacing w:after="0"/>
        <w:jc w:val="both"/>
        <w:rPr>
          <w:rFonts w:cs="Times New Roman"/>
          <w:sz w:val="24"/>
          <w:szCs w:val="24"/>
        </w:rPr>
      </w:pPr>
    </w:p>
    <w:p w14:paraId="69B67A7B" w14:textId="77777777" w:rsidR="00097832" w:rsidRPr="00E66B23" w:rsidRDefault="00097832" w:rsidP="007D37AE">
      <w:pPr>
        <w:spacing w:after="0"/>
        <w:jc w:val="both"/>
        <w:rPr>
          <w:sz w:val="24"/>
          <w:szCs w:val="24"/>
        </w:rPr>
      </w:pPr>
      <w:r w:rsidRPr="00E66B23">
        <w:rPr>
          <w:rFonts w:cs="Times New Roman"/>
          <w:sz w:val="24"/>
          <w:szCs w:val="24"/>
        </w:rPr>
        <w:t>The RA</w:t>
      </w:r>
      <w:r w:rsidR="006504F6" w:rsidRPr="00E66B23">
        <w:rPr>
          <w:rFonts w:cs="Times New Roman"/>
          <w:sz w:val="24"/>
          <w:szCs w:val="24"/>
        </w:rPr>
        <w:t>Q</w:t>
      </w:r>
      <w:r w:rsidR="00DC5145" w:rsidRPr="00E66B23">
        <w:rPr>
          <w:rFonts w:cs="Times New Roman"/>
          <w:sz w:val="24"/>
          <w:szCs w:val="24"/>
        </w:rPr>
        <w:t>AL-</w:t>
      </w:r>
      <w:r w:rsidRPr="00E66B23">
        <w:rPr>
          <w:rFonts w:cs="Times New Roman"/>
          <w:sz w:val="24"/>
          <w:szCs w:val="24"/>
        </w:rPr>
        <w:t xml:space="preserve">model and the </w:t>
      </w:r>
      <w:r w:rsidR="00271B01" w:rsidRPr="00E66B23">
        <w:rPr>
          <w:rFonts w:cs="Times New Roman"/>
          <w:sz w:val="24"/>
          <w:szCs w:val="24"/>
        </w:rPr>
        <w:t>tridimensional cube</w:t>
      </w:r>
      <w:r w:rsidRPr="00E66B23">
        <w:rPr>
          <w:rFonts w:cs="Times New Roman"/>
          <w:sz w:val="24"/>
          <w:szCs w:val="24"/>
        </w:rPr>
        <w:t xml:space="preserve"> </w:t>
      </w:r>
      <w:r w:rsidR="0065192D" w:rsidRPr="00E66B23">
        <w:rPr>
          <w:rFonts w:cs="Times New Roman"/>
          <w:sz w:val="24"/>
          <w:szCs w:val="24"/>
        </w:rPr>
        <w:t xml:space="preserve">of </w:t>
      </w:r>
      <w:r w:rsidRPr="00E66B23">
        <w:rPr>
          <w:rFonts w:cs="Times New Roman"/>
          <w:sz w:val="24"/>
          <w:szCs w:val="24"/>
        </w:rPr>
        <w:t xml:space="preserve">the social sciences that corresponds to it is only an analytic </w:t>
      </w:r>
      <w:r w:rsidR="00271B01" w:rsidRPr="00E66B23">
        <w:rPr>
          <w:rFonts w:cs="Times New Roman"/>
          <w:sz w:val="24"/>
          <w:szCs w:val="24"/>
        </w:rPr>
        <w:t xml:space="preserve">and static </w:t>
      </w:r>
      <w:r w:rsidRPr="00E66B23">
        <w:rPr>
          <w:rFonts w:cs="Times New Roman"/>
          <w:sz w:val="24"/>
          <w:szCs w:val="24"/>
        </w:rPr>
        <w:t>device. By mapping out the articulations between the basic oppositions of philo</w:t>
      </w:r>
      <w:r w:rsidRPr="00E66B23">
        <w:rPr>
          <w:rFonts w:cs="Times New Roman"/>
          <w:sz w:val="24"/>
          <w:szCs w:val="24"/>
        </w:rPr>
        <w:softHyphen/>
        <w:t>sophy (subject–object: nominalism-realism), anthropology (nature–culture: external-internal) and sociology (individ</w:t>
      </w:r>
      <w:r w:rsidRPr="00E66B23">
        <w:rPr>
          <w:rFonts w:cs="Times New Roman"/>
          <w:sz w:val="24"/>
          <w:szCs w:val="24"/>
        </w:rPr>
        <w:softHyphen/>
        <w:t>ua</w:t>
      </w:r>
      <w:r w:rsidR="00E9520D" w:rsidRPr="00E66B23">
        <w:rPr>
          <w:rFonts w:cs="Times New Roman"/>
          <w:sz w:val="24"/>
          <w:szCs w:val="24"/>
        </w:rPr>
        <w:t>l–society: agency-structure</w:t>
      </w:r>
      <w:r w:rsidRPr="00E66B23">
        <w:rPr>
          <w:rFonts w:cs="Times New Roman"/>
          <w:sz w:val="24"/>
          <w:szCs w:val="24"/>
        </w:rPr>
        <w:t xml:space="preserve">), it indicates the necessary constitutive elements that every social theory with general pretensions, at whatever </w:t>
      </w:r>
      <w:r w:rsidRPr="00E66B23">
        <w:rPr>
          <w:rFonts w:cs="Times New Roman"/>
          <w:sz w:val="24"/>
          <w:szCs w:val="24"/>
        </w:rPr>
        <w:lastRenderedPageBreak/>
        <w:t>level of analysis and whatever its paradigm, has to take into account and integrate in a coherent framework: inten</w:t>
      </w:r>
      <w:r w:rsidRPr="00E66B23">
        <w:rPr>
          <w:rFonts w:cs="Times New Roman"/>
          <w:sz w:val="24"/>
          <w:szCs w:val="24"/>
        </w:rPr>
        <w:softHyphen/>
      </w:r>
      <w:r w:rsidR="00E9520D" w:rsidRPr="00E66B23">
        <w:rPr>
          <w:rFonts w:cs="Times New Roman"/>
          <w:sz w:val="24"/>
          <w:szCs w:val="24"/>
        </w:rPr>
        <w:t>tional consciousness (UL quadrant</w:t>
      </w:r>
      <w:r w:rsidRPr="00E66B23">
        <w:rPr>
          <w:rFonts w:cs="Times New Roman"/>
          <w:sz w:val="24"/>
          <w:szCs w:val="24"/>
        </w:rPr>
        <w:t xml:space="preserve">: individualism–idealism), material things </w:t>
      </w:r>
      <w:r w:rsidR="0065192D" w:rsidRPr="00E66B23">
        <w:rPr>
          <w:rFonts w:cs="Times New Roman"/>
          <w:sz w:val="24"/>
          <w:szCs w:val="24"/>
        </w:rPr>
        <w:t>and bodies (U</w:t>
      </w:r>
      <w:r w:rsidR="00E9520D" w:rsidRPr="00E66B23">
        <w:rPr>
          <w:rFonts w:cs="Times New Roman"/>
          <w:sz w:val="24"/>
          <w:szCs w:val="24"/>
        </w:rPr>
        <w:t>R quadrant</w:t>
      </w:r>
      <w:r w:rsidRPr="00E66B23">
        <w:rPr>
          <w:rFonts w:cs="Times New Roman"/>
          <w:sz w:val="24"/>
          <w:szCs w:val="24"/>
        </w:rPr>
        <w:t>: individualism–m</w:t>
      </w:r>
      <w:r w:rsidR="00E9520D" w:rsidRPr="00E66B23">
        <w:rPr>
          <w:rFonts w:cs="Times New Roman"/>
          <w:sz w:val="24"/>
          <w:szCs w:val="24"/>
        </w:rPr>
        <w:t>aterialism), culture (LL quadrant</w:t>
      </w:r>
      <w:r w:rsidRPr="00E66B23">
        <w:rPr>
          <w:rFonts w:cs="Times New Roman"/>
          <w:sz w:val="24"/>
          <w:szCs w:val="24"/>
        </w:rPr>
        <w:t xml:space="preserve">: holism– idealism) </w:t>
      </w:r>
      <w:r w:rsidR="00E9520D" w:rsidRPr="00E66B23">
        <w:rPr>
          <w:rFonts w:cs="Times New Roman"/>
          <w:sz w:val="24"/>
          <w:szCs w:val="24"/>
        </w:rPr>
        <w:t>and social structure (LR quadrant</w:t>
      </w:r>
      <w:r w:rsidRPr="00E66B23">
        <w:rPr>
          <w:rFonts w:cs="Times New Roman"/>
          <w:sz w:val="24"/>
          <w:szCs w:val="24"/>
        </w:rPr>
        <w:t xml:space="preserve">: holism–materialism). Theories that absent an element or that are built on a single quadrant will not pass the </w:t>
      </w:r>
      <w:proofErr w:type="spellStart"/>
      <w:r w:rsidRPr="00E66B23">
        <w:rPr>
          <w:rFonts w:cs="Times New Roman"/>
          <w:sz w:val="24"/>
          <w:szCs w:val="24"/>
        </w:rPr>
        <w:t>met</w:t>
      </w:r>
      <w:r w:rsidRPr="00E66B23">
        <w:rPr>
          <w:rFonts w:cs="Times New Roman"/>
          <w:sz w:val="24"/>
          <w:szCs w:val="24"/>
        </w:rPr>
        <w:softHyphen/>
        <w:t>acritical</w:t>
      </w:r>
      <w:proofErr w:type="spellEnd"/>
      <w:r w:rsidRPr="00E66B23">
        <w:rPr>
          <w:rFonts w:cs="Times New Roman"/>
          <w:sz w:val="24"/>
          <w:szCs w:val="24"/>
        </w:rPr>
        <w:t xml:space="preserve"> test of multidimensionality (</w:t>
      </w:r>
      <w:proofErr w:type="spellStart"/>
      <w:r w:rsidRPr="00E66B23">
        <w:rPr>
          <w:rFonts w:cs="Times New Roman"/>
          <w:sz w:val="24"/>
          <w:szCs w:val="24"/>
        </w:rPr>
        <w:t>Vandenberghe</w:t>
      </w:r>
      <w:proofErr w:type="spellEnd"/>
      <w:r w:rsidRPr="00E66B23">
        <w:rPr>
          <w:rFonts w:cs="Times New Roman"/>
          <w:sz w:val="24"/>
          <w:szCs w:val="24"/>
        </w:rPr>
        <w:t>, 2009). That does not mean that all theories have to give equal weight to all the quadrants, but it means that, whatever one’s starting point (the Upper-</w:t>
      </w:r>
      <w:r w:rsidR="00BC3B3F" w:rsidRPr="00E66B23">
        <w:rPr>
          <w:rFonts w:cs="Times New Roman"/>
          <w:sz w:val="24"/>
          <w:szCs w:val="24"/>
        </w:rPr>
        <w:t xml:space="preserve">Left </w:t>
      </w:r>
      <w:r w:rsidRPr="00E66B23">
        <w:rPr>
          <w:rFonts w:cs="Times New Roman"/>
          <w:sz w:val="24"/>
          <w:szCs w:val="24"/>
        </w:rPr>
        <w:t xml:space="preserve">Hand for Wilber, Lower-Left for </w:t>
      </w:r>
      <w:proofErr w:type="spellStart"/>
      <w:r w:rsidRPr="00E66B23">
        <w:rPr>
          <w:rFonts w:cs="Times New Roman"/>
          <w:sz w:val="24"/>
          <w:szCs w:val="24"/>
        </w:rPr>
        <w:t>Bhaskar</w:t>
      </w:r>
      <w:proofErr w:type="spellEnd"/>
      <w:r w:rsidRPr="00E66B23">
        <w:rPr>
          <w:rFonts w:cs="Times New Roman"/>
          <w:sz w:val="24"/>
          <w:szCs w:val="24"/>
        </w:rPr>
        <w:t>), one should be able, in principle, to engage all the quads in the field and learn from them, not to weaken them, but to strengthen one’s own theory through dialogue.</w:t>
      </w:r>
      <w:r w:rsidRPr="00E66B23">
        <w:rPr>
          <w:sz w:val="24"/>
          <w:szCs w:val="24"/>
        </w:rPr>
        <w:t xml:space="preserve"> </w:t>
      </w:r>
    </w:p>
    <w:p w14:paraId="1885B3B4" w14:textId="77777777" w:rsidR="006504F6" w:rsidRPr="00E66B23" w:rsidRDefault="006504F6" w:rsidP="007D37AE">
      <w:pPr>
        <w:spacing w:after="0"/>
        <w:jc w:val="both"/>
        <w:rPr>
          <w:sz w:val="24"/>
          <w:szCs w:val="24"/>
        </w:rPr>
      </w:pPr>
    </w:p>
    <w:p w14:paraId="5C4BACE6" w14:textId="77777777" w:rsidR="00482B4D" w:rsidRPr="00E66B23" w:rsidRDefault="00DC5145" w:rsidP="007D37AE">
      <w:pPr>
        <w:spacing w:after="0"/>
        <w:jc w:val="both"/>
        <w:rPr>
          <w:rFonts w:cs="Times New Roman"/>
          <w:sz w:val="24"/>
          <w:szCs w:val="24"/>
        </w:rPr>
      </w:pPr>
      <w:r w:rsidRPr="00E66B23">
        <w:rPr>
          <w:rFonts w:cs="Times New Roman"/>
          <w:sz w:val="24"/>
          <w:szCs w:val="24"/>
        </w:rPr>
        <w:t xml:space="preserve">Now that we have analyzed the analytic dimension of the </w:t>
      </w:r>
      <w:r w:rsidR="006504F6" w:rsidRPr="00E66B23">
        <w:rPr>
          <w:rFonts w:cs="Times New Roman"/>
          <w:sz w:val="24"/>
          <w:szCs w:val="24"/>
        </w:rPr>
        <w:t>AQ</w:t>
      </w:r>
      <w:r w:rsidRPr="00E66B23">
        <w:rPr>
          <w:rFonts w:cs="Times New Roman"/>
          <w:sz w:val="24"/>
          <w:szCs w:val="24"/>
        </w:rPr>
        <w:t>AL-model (“All Quadrants”), we can take a look at its developmental aspect</w:t>
      </w:r>
      <w:r w:rsidR="00482B4D" w:rsidRPr="00E66B23">
        <w:rPr>
          <w:rFonts w:cs="Times New Roman"/>
          <w:sz w:val="24"/>
          <w:szCs w:val="24"/>
        </w:rPr>
        <w:t xml:space="preserve"> </w:t>
      </w:r>
      <w:r w:rsidRPr="00E66B23">
        <w:rPr>
          <w:rFonts w:cs="Times New Roman"/>
          <w:sz w:val="24"/>
          <w:szCs w:val="24"/>
        </w:rPr>
        <w:t xml:space="preserve">(“All </w:t>
      </w:r>
      <w:r w:rsidR="00BC3B3F" w:rsidRPr="00E66B23">
        <w:rPr>
          <w:rFonts w:cs="Times New Roman"/>
          <w:sz w:val="24"/>
          <w:szCs w:val="24"/>
        </w:rPr>
        <w:t>Levels</w:t>
      </w:r>
      <w:r w:rsidRPr="00E66B23">
        <w:rPr>
          <w:rFonts w:cs="Times New Roman"/>
          <w:sz w:val="24"/>
          <w:szCs w:val="24"/>
        </w:rPr>
        <w:t>”</w:t>
      </w:r>
      <w:r w:rsidR="00482B4D" w:rsidRPr="00E66B23">
        <w:rPr>
          <w:rFonts w:cs="Times New Roman"/>
          <w:sz w:val="24"/>
          <w:szCs w:val="24"/>
        </w:rPr>
        <w:t xml:space="preserve">, </w:t>
      </w:r>
      <w:r w:rsidR="001A07BB" w:rsidRPr="00E66B23">
        <w:rPr>
          <w:rFonts w:cs="Times New Roman"/>
          <w:sz w:val="24"/>
          <w:szCs w:val="24"/>
        </w:rPr>
        <w:t xml:space="preserve">as shorthand for “All </w:t>
      </w:r>
      <w:r w:rsidR="00D31507" w:rsidRPr="00E66B23">
        <w:rPr>
          <w:rFonts w:cs="Times New Roman"/>
          <w:sz w:val="24"/>
          <w:szCs w:val="24"/>
        </w:rPr>
        <w:t xml:space="preserve">levels, All </w:t>
      </w:r>
      <w:r w:rsidR="001A07BB" w:rsidRPr="00E66B23">
        <w:rPr>
          <w:rFonts w:cs="Times New Roman"/>
          <w:sz w:val="24"/>
          <w:szCs w:val="24"/>
        </w:rPr>
        <w:t xml:space="preserve">lines, </w:t>
      </w:r>
      <w:r w:rsidR="00D31507" w:rsidRPr="00E66B23">
        <w:rPr>
          <w:rFonts w:cs="Times New Roman"/>
          <w:sz w:val="24"/>
          <w:szCs w:val="24"/>
        </w:rPr>
        <w:t>A</w:t>
      </w:r>
      <w:r w:rsidR="001A07BB" w:rsidRPr="00E66B23">
        <w:rPr>
          <w:rFonts w:cs="Times New Roman"/>
          <w:sz w:val="24"/>
          <w:szCs w:val="24"/>
        </w:rPr>
        <w:t>ll states</w:t>
      </w:r>
      <w:r w:rsidR="00994DA8" w:rsidRPr="00E66B23">
        <w:rPr>
          <w:rFonts w:cs="Times New Roman"/>
          <w:sz w:val="24"/>
          <w:szCs w:val="24"/>
        </w:rPr>
        <w:t>, etc.</w:t>
      </w:r>
      <w:r w:rsidR="001A07BB" w:rsidRPr="00E66B23">
        <w:rPr>
          <w:rFonts w:cs="Times New Roman"/>
          <w:sz w:val="24"/>
          <w:szCs w:val="24"/>
        </w:rPr>
        <w:t>”</w:t>
      </w:r>
      <w:r w:rsidRPr="00E66B23">
        <w:rPr>
          <w:rFonts w:cs="Times New Roman"/>
          <w:sz w:val="24"/>
          <w:szCs w:val="24"/>
        </w:rPr>
        <w:t xml:space="preserve"> </w:t>
      </w:r>
      <w:r w:rsidR="00482B4D" w:rsidRPr="00E66B23">
        <w:rPr>
          <w:rFonts w:cs="Times New Roman"/>
          <w:sz w:val="24"/>
          <w:szCs w:val="24"/>
        </w:rPr>
        <w:t>(Wilber, 2000b)</w:t>
      </w:r>
      <w:r w:rsidR="006504F6" w:rsidRPr="00E66B23">
        <w:rPr>
          <w:rFonts w:cs="Times New Roman"/>
          <w:sz w:val="24"/>
          <w:szCs w:val="24"/>
        </w:rPr>
        <w:t xml:space="preserve"> </w:t>
      </w:r>
      <w:r w:rsidR="00482B4D" w:rsidRPr="00E66B23">
        <w:rPr>
          <w:rFonts w:cs="Times New Roman"/>
          <w:sz w:val="24"/>
          <w:szCs w:val="24"/>
        </w:rPr>
        <w:t>– and given</w:t>
      </w:r>
      <w:r w:rsidRPr="00E66B23">
        <w:rPr>
          <w:rFonts w:cs="Times New Roman"/>
          <w:sz w:val="24"/>
          <w:szCs w:val="24"/>
        </w:rPr>
        <w:t xml:space="preserve"> that IT has a strong Piagetian pedigree, also learn something from IT. </w:t>
      </w:r>
      <w:r w:rsidR="001A07BB" w:rsidRPr="00E66B23">
        <w:rPr>
          <w:rFonts w:cs="Times New Roman"/>
          <w:sz w:val="24"/>
          <w:szCs w:val="24"/>
        </w:rPr>
        <w:t>Following Piaget’s</w:t>
      </w:r>
      <w:r w:rsidRPr="00E66B23">
        <w:rPr>
          <w:rFonts w:cs="Times New Roman"/>
          <w:sz w:val="24"/>
          <w:szCs w:val="24"/>
        </w:rPr>
        <w:t xml:space="preserve"> </w:t>
      </w:r>
      <w:r w:rsidR="001A07BB" w:rsidRPr="00E66B23">
        <w:rPr>
          <w:rFonts w:cs="Times New Roman"/>
          <w:sz w:val="24"/>
          <w:szCs w:val="24"/>
        </w:rPr>
        <w:t>post-Hegelian, neo-Kantian approach to developmental psychology, Wilber’s</w:t>
      </w:r>
      <w:r w:rsidRPr="00E66B23">
        <w:rPr>
          <w:rFonts w:cs="Times New Roman"/>
          <w:sz w:val="24"/>
          <w:szCs w:val="24"/>
        </w:rPr>
        <w:t xml:space="preserve"> </w:t>
      </w:r>
      <w:r w:rsidR="001A07BB" w:rsidRPr="00E66B23">
        <w:rPr>
          <w:rFonts w:cs="Times New Roman"/>
          <w:sz w:val="24"/>
          <w:szCs w:val="24"/>
        </w:rPr>
        <w:t>model</w:t>
      </w:r>
      <w:r w:rsidRPr="00E66B23">
        <w:rPr>
          <w:rFonts w:cs="Times New Roman"/>
          <w:sz w:val="24"/>
          <w:szCs w:val="24"/>
        </w:rPr>
        <w:t xml:space="preserve"> </w:t>
      </w:r>
      <w:r w:rsidR="001A07BB" w:rsidRPr="00E66B23">
        <w:rPr>
          <w:rFonts w:cs="Times New Roman"/>
          <w:sz w:val="24"/>
          <w:szCs w:val="24"/>
        </w:rPr>
        <w:t>is a dynamic, evolutionary, sequential, but non-linear one that</w:t>
      </w:r>
      <w:r w:rsidRPr="00E66B23">
        <w:rPr>
          <w:rFonts w:cs="Times New Roman"/>
          <w:sz w:val="24"/>
          <w:szCs w:val="24"/>
        </w:rPr>
        <w:t xml:space="preserve"> </w:t>
      </w:r>
      <w:r w:rsidR="001A07BB" w:rsidRPr="00E66B23">
        <w:rPr>
          <w:rFonts w:cs="Times New Roman"/>
          <w:sz w:val="24"/>
          <w:szCs w:val="24"/>
        </w:rPr>
        <w:t xml:space="preserve">distinguishes various </w:t>
      </w:r>
      <w:r w:rsidR="0065192D" w:rsidRPr="00E66B23">
        <w:rPr>
          <w:rFonts w:cs="Times New Roman"/>
          <w:sz w:val="24"/>
          <w:szCs w:val="24"/>
        </w:rPr>
        <w:t>“</w:t>
      </w:r>
      <w:r w:rsidR="001A07BB" w:rsidRPr="00E66B23">
        <w:rPr>
          <w:rFonts w:cs="Times New Roman"/>
          <w:sz w:val="24"/>
          <w:szCs w:val="24"/>
        </w:rPr>
        <w:t>levels</w:t>
      </w:r>
      <w:r w:rsidR="0065192D" w:rsidRPr="00E66B23">
        <w:rPr>
          <w:rFonts w:cs="Times New Roman"/>
          <w:sz w:val="24"/>
          <w:szCs w:val="24"/>
        </w:rPr>
        <w:t>”</w:t>
      </w:r>
      <w:r w:rsidR="001A07BB" w:rsidRPr="00E66B23">
        <w:rPr>
          <w:rFonts w:cs="Times New Roman"/>
          <w:sz w:val="24"/>
          <w:szCs w:val="24"/>
        </w:rPr>
        <w:t xml:space="preserve"> </w:t>
      </w:r>
      <w:r w:rsidR="0065192D" w:rsidRPr="00E66B23">
        <w:rPr>
          <w:rFonts w:cs="Times New Roman"/>
          <w:sz w:val="24"/>
          <w:szCs w:val="24"/>
        </w:rPr>
        <w:t>(</w:t>
      </w:r>
      <w:r w:rsidR="001A07BB" w:rsidRPr="00E66B23">
        <w:rPr>
          <w:rFonts w:cs="Times New Roman"/>
          <w:sz w:val="24"/>
          <w:szCs w:val="24"/>
        </w:rPr>
        <w:t xml:space="preserve">or </w:t>
      </w:r>
      <w:r w:rsidR="0065192D" w:rsidRPr="00E66B23">
        <w:rPr>
          <w:rFonts w:cs="Times New Roman"/>
          <w:sz w:val="24"/>
          <w:szCs w:val="24"/>
        </w:rPr>
        <w:t>“</w:t>
      </w:r>
      <w:r w:rsidR="001A07BB" w:rsidRPr="00E66B23">
        <w:rPr>
          <w:rFonts w:cs="Times New Roman"/>
          <w:sz w:val="24"/>
          <w:szCs w:val="24"/>
        </w:rPr>
        <w:t>waves</w:t>
      </w:r>
      <w:r w:rsidR="0065192D" w:rsidRPr="00E66B23">
        <w:rPr>
          <w:rFonts w:cs="Times New Roman"/>
          <w:sz w:val="24"/>
          <w:szCs w:val="24"/>
        </w:rPr>
        <w:t>”)</w:t>
      </w:r>
      <w:r w:rsidR="001A07BB" w:rsidRPr="00E66B23">
        <w:rPr>
          <w:rFonts w:cs="Times New Roman"/>
          <w:sz w:val="24"/>
          <w:szCs w:val="24"/>
        </w:rPr>
        <w:t xml:space="preserve"> of consciousness, stretching from matter to body to mind to soul to spirit, both at the individual and </w:t>
      </w:r>
      <w:r w:rsidR="00994DA8" w:rsidRPr="00E66B23">
        <w:rPr>
          <w:rFonts w:cs="Times New Roman"/>
          <w:sz w:val="24"/>
          <w:szCs w:val="24"/>
        </w:rPr>
        <w:t xml:space="preserve">at </w:t>
      </w:r>
      <w:r w:rsidR="001A07BB" w:rsidRPr="00E66B23">
        <w:rPr>
          <w:rFonts w:cs="Times New Roman"/>
          <w:sz w:val="24"/>
          <w:szCs w:val="24"/>
        </w:rPr>
        <w:t xml:space="preserve">the collective scale. Through the various levels pass various developmental </w:t>
      </w:r>
      <w:r w:rsidR="00D31507" w:rsidRPr="00E66B23">
        <w:rPr>
          <w:rFonts w:cs="Times New Roman"/>
          <w:sz w:val="24"/>
          <w:szCs w:val="24"/>
        </w:rPr>
        <w:t>“</w:t>
      </w:r>
      <w:r w:rsidR="001A07BB" w:rsidRPr="00E66B23">
        <w:rPr>
          <w:rFonts w:cs="Times New Roman"/>
          <w:sz w:val="24"/>
          <w:szCs w:val="24"/>
        </w:rPr>
        <w:t>lines</w:t>
      </w:r>
      <w:r w:rsidR="00D31507" w:rsidRPr="00E66B23">
        <w:rPr>
          <w:rFonts w:cs="Times New Roman"/>
          <w:sz w:val="24"/>
          <w:szCs w:val="24"/>
        </w:rPr>
        <w:t>”</w:t>
      </w:r>
      <w:r w:rsidR="00E9520D" w:rsidRPr="00E66B23">
        <w:rPr>
          <w:rFonts w:cs="Times New Roman"/>
          <w:sz w:val="24"/>
          <w:szCs w:val="24"/>
        </w:rPr>
        <w:t xml:space="preserve"> </w:t>
      </w:r>
      <w:r w:rsidR="00334B14" w:rsidRPr="00E66B23">
        <w:rPr>
          <w:rFonts w:cs="Times New Roman"/>
          <w:sz w:val="24"/>
          <w:szCs w:val="24"/>
        </w:rPr>
        <w:t>(</w:t>
      </w:r>
      <w:r w:rsidR="00E9520D" w:rsidRPr="00E66B23">
        <w:rPr>
          <w:rFonts w:cs="Times New Roman"/>
          <w:sz w:val="24"/>
          <w:szCs w:val="24"/>
        </w:rPr>
        <w:t xml:space="preserve">or </w:t>
      </w:r>
      <w:r w:rsidR="00334B14" w:rsidRPr="00E66B23">
        <w:rPr>
          <w:rFonts w:cs="Times New Roman"/>
          <w:sz w:val="24"/>
          <w:szCs w:val="24"/>
        </w:rPr>
        <w:t>“</w:t>
      </w:r>
      <w:r w:rsidR="00E9520D" w:rsidRPr="00E66B23">
        <w:rPr>
          <w:rFonts w:cs="Times New Roman"/>
          <w:sz w:val="24"/>
          <w:szCs w:val="24"/>
        </w:rPr>
        <w:t>streams</w:t>
      </w:r>
      <w:r w:rsidR="00334B14" w:rsidRPr="00E66B23">
        <w:rPr>
          <w:rFonts w:cs="Times New Roman"/>
          <w:sz w:val="24"/>
          <w:szCs w:val="24"/>
        </w:rPr>
        <w:t xml:space="preserve">” - </w:t>
      </w:r>
      <w:r w:rsidR="001A07BB" w:rsidRPr="00E66B23">
        <w:rPr>
          <w:rFonts w:cs="Times New Roman"/>
          <w:sz w:val="24"/>
          <w:szCs w:val="24"/>
        </w:rPr>
        <w:t xml:space="preserve">mainly the </w:t>
      </w:r>
      <w:r w:rsidR="00D31507" w:rsidRPr="00E66B23">
        <w:rPr>
          <w:rFonts w:cs="Times New Roman"/>
          <w:sz w:val="24"/>
          <w:szCs w:val="24"/>
        </w:rPr>
        <w:t>“</w:t>
      </w:r>
      <w:r w:rsidR="001A07BB" w:rsidRPr="00E66B23">
        <w:rPr>
          <w:rFonts w:cs="Times New Roman"/>
          <w:sz w:val="24"/>
          <w:szCs w:val="24"/>
        </w:rPr>
        <w:t>Big Three</w:t>
      </w:r>
      <w:r w:rsidR="00D31507" w:rsidRPr="00E66B23">
        <w:rPr>
          <w:rFonts w:cs="Times New Roman"/>
          <w:sz w:val="24"/>
          <w:szCs w:val="24"/>
        </w:rPr>
        <w:t>”</w:t>
      </w:r>
      <w:r w:rsidR="001A07BB" w:rsidRPr="00E66B23">
        <w:rPr>
          <w:rFonts w:cs="Times New Roman"/>
          <w:sz w:val="24"/>
          <w:szCs w:val="24"/>
        </w:rPr>
        <w:t>: cognitive, moral and aesthetic</w:t>
      </w:r>
      <w:r w:rsidR="00482B4D" w:rsidRPr="00E66B23">
        <w:rPr>
          <w:rFonts w:cs="Times New Roman"/>
          <w:sz w:val="24"/>
          <w:szCs w:val="24"/>
        </w:rPr>
        <w:t xml:space="preserve">, but also affective, motivational, interpersonal and </w:t>
      </w:r>
      <w:r w:rsidR="00D31507" w:rsidRPr="00E66B23">
        <w:rPr>
          <w:rFonts w:cs="Times New Roman"/>
          <w:sz w:val="24"/>
          <w:szCs w:val="24"/>
        </w:rPr>
        <w:t>spiritual line</w:t>
      </w:r>
      <w:r w:rsidR="00482B4D" w:rsidRPr="00E66B23">
        <w:rPr>
          <w:rFonts w:cs="Times New Roman"/>
          <w:sz w:val="24"/>
          <w:szCs w:val="24"/>
        </w:rPr>
        <w:t>s</w:t>
      </w:r>
      <w:r w:rsidR="00D31507" w:rsidRPr="00E66B23">
        <w:rPr>
          <w:rFonts w:cs="Times New Roman"/>
          <w:sz w:val="24"/>
          <w:szCs w:val="24"/>
        </w:rPr>
        <w:t xml:space="preserve">). A given person can be at a high level of development in one </w:t>
      </w:r>
      <w:r w:rsidR="00BC3B3F" w:rsidRPr="00E66B23">
        <w:rPr>
          <w:rFonts w:cs="Times New Roman"/>
          <w:sz w:val="24"/>
          <w:szCs w:val="24"/>
        </w:rPr>
        <w:t xml:space="preserve">line </w:t>
      </w:r>
      <w:r w:rsidR="00D31507" w:rsidRPr="00E66B23">
        <w:rPr>
          <w:rFonts w:cs="Times New Roman"/>
          <w:sz w:val="24"/>
          <w:szCs w:val="24"/>
        </w:rPr>
        <w:t>(e.g. cognitive development), medium in another (e.g. emotional intelligence) and at a low</w:t>
      </w:r>
      <w:r w:rsidR="00271B01" w:rsidRPr="00E66B23">
        <w:rPr>
          <w:rFonts w:cs="Times New Roman"/>
          <w:sz w:val="24"/>
          <w:szCs w:val="24"/>
        </w:rPr>
        <w:t>er</w:t>
      </w:r>
      <w:r w:rsidR="00D31507" w:rsidRPr="00E66B23">
        <w:rPr>
          <w:rFonts w:cs="Times New Roman"/>
          <w:sz w:val="24"/>
          <w:szCs w:val="24"/>
        </w:rPr>
        <w:t xml:space="preserve"> level in still other</w:t>
      </w:r>
      <w:r w:rsidR="00271B01" w:rsidRPr="00E66B23">
        <w:rPr>
          <w:rFonts w:cs="Times New Roman"/>
          <w:sz w:val="24"/>
          <w:szCs w:val="24"/>
        </w:rPr>
        <w:t>s</w:t>
      </w:r>
      <w:r w:rsidR="00D31507" w:rsidRPr="00E66B23">
        <w:rPr>
          <w:rFonts w:cs="Times New Roman"/>
          <w:sz w:val="24"/>
          <w:szCs w:val="24"/>
        </w:rPr>
        <w:t xml:space="preserve"> (e.g. moral </w:t>
      </w:r>
      <w:r w:rsidR="00271B01" w:rsidRPr="00E66B23">
        <w:rPr>
          <w:rFonts w:cs="Times New Roman"/>
          <w:sz w:val="24"/>
          <w:szCs w:val="24"/>
        </w:rPr>
        <w:t xml:space="preserve">or </w:t>
      </w:r>
      <w:r w:rsidR="00334B14" w:rsidRPr="00E66B23">
        <w:rPr>
          <w:rFonts w:cs="Times New Roman"/>
          <w:sz w:val="24"/>
          <w:szCs w:val="24"/>
        </w:rPr>
        <w:t>interpersonal</w:t>
      </w:r>
      <w:r w:rsidR="006504F6" w:rsidRPr="00E66B23">
        <w:rPr>
          <w:rFonts w:cs="Times New Roman"/>
          <w:sz w:val="24"/>
          <w:szCs w:val="24"/>
        </w:rPr>
        <w:t xml:space="preserve"> </w:t>
      </w:r>
      <w:r w:rsidR="00D31507" w:rsidRPr="00E66B23">
        <w:rPr>
          <w:rFonts w:cs="Times New Roman"/>
          <w:sz w:val="24"/>
          <w:szCs w:val="24"/>
        </w:rPr>
        <w:t xml:space="preserve">development). Moreover, a person at any level of development can experience an altered state of consciousness (“peak experience”) and get access to the </w:t>
      </w:r>
      <w:proofErr w:type="spellStart"/>
      <w:r w:rsidR="008437F2" w:rsidRPr="00E66B23">
        <w:rPr>
          <w:rFonts w:cs="Times New Roman"/>
          <w:sz w:val="24"/>
          <w:szCs w:val="24"/>
        </w:rPr>
        <w:t>metaReal</w:t>
      </w:r>
      <w:proofErr w:type="spellEnd"/>
      <w:r w:rsidR="00D31507" w:rsidRPr="00E66B23">
        <w:rPr>
          <w:rFonts w:cs="Times New Roman"/>
          <w:sz w:val="24"/>
          <w:szCs w:val="24"/>
        </w:rPr>
        <w:t xml:space="preserve"> </w:t>
      </w:r>
      <w:r w:rsidR="00FA2E27" w:rsidRPr="00E66B23">
        <w:rPr>
          <w:rFonts w:cs="Times New Roman"/>
          <w:sz w:val="24"/>
          <w:szCs w:val="24"/>
        </w:rPr>
        <w:t xml:space="preserve">whatever his or her level of development may be. </w:t>
      </w:r>
    </w:p>
    <w:p w14:paraId="5E34C959" w14:textId="77777777" w:rsidR="006504F6" w:rsidRPr="00E66B23" w:rsidRDefault="006504F6" w:rsidP="007D37AE">
      <w:pPr>
        <w:spacing w:after="0"/>
        <w:jc w:val="both"/>
        <w:rPr>
          <w:rFonts w:cs="Times New Roman"/>
          <w:sz w:val="24"/>
          <w:szCs w:val="24"/>
        </w:rPr>
      </w:pPr>
    </w:p>
    <w:p w14:paraId="2A1D3459" w14:textId="77777777" w:rsidR="00DD7CEF" w:rsidRPr="00E66B23" w:rsidRDefault="00482B4D" w:rsidP="007D37AE">
      <w:pPr>
        <w:spacing w:after="0"/>
        <w:jc w:val="both"/>
        <w:rPr>
          <w:rFonts w:cs="Times New Roman"/>
          <w:sz w:val="24"/>
          <w:szCs w:val="24"/>
        </w:rPr>
      </w:pPr>
      <w:r w:rsidRPr="00E66B23">
        <w:rPr>
          <w:rFonts w:cs="Times New Roman"/>
          <w:sz w:val="24"/>
          <w:szCs w:val="24"/>
        </w:rPr>
        <w:t xml:space="preserve">Wilber adores hierarchies and developmental </w:t>
      </w:r>
      <w:r w:rsidR="008E43BA" w:rsidRPr="00E66B23">
        <w:rPr>
          <w:rFonts w:cs="Times New Roman"/>
          <w:sz w:val="24"/>
          <w:szCs w:val="24"/>
        </w:rPr>
        <w:t xml:space="preserve">schemes. His books are full of them. What they all </w:t>
      </w:r>
      <w:r w:rsidR="00DF72FF" w:rsidRPr="00E66B23">
        <w:rPr>
          <w:rFonts w:cs="Times New Roman"/>
          <w:sz w:val="24"/>
          <w:szCs w:val="24"/>
        </w:rPr>
        <w:t>have in common, though, and what differentiates them from</w:t>
      </w:r>
      <w:r w:rsidR="008E43BA" w:rsidRPr="00E66B23">
        <w:rPr>
          <w:rFonts w:cs="Times New Roman"/>
          <w:sz w:val="24"/>
          <w:szCs w:val="24"/>
        </w:rPr>
        <w:t xml:space="preserve"> </w:t>
      </w:r>
      <w:r w:rsidR="00DF72FF" w:rsidRPr="00E66B23">
        <w:rPr>
          <w:rFonts w:cs="Times New Roman"/>
          <w:sz w:val="24"/>
          <w:szCs w:val="24"/>
        </w:rPr>
        <w:t xml:space="preserve">the more </w:t>
      </w:r>
      <w:r w:rsidR="008E43BA" w:rsidRPr="00E66B23">
        <w:rPr>
          <w:rFonts w:cs="Times New Roman"/>
          <w:sz w:val="24"/>
          <w:szCs w:val="24"/>
        </w:rPr>
        <w:t>reputable developmental</w:t>
      </w:r>
      <w:r w:rsidR="00DF72FF" w:rsidRPr="00E66B23">
        <w:rPr>
          <w:rFonts w:cs="Times New Roman"/>
          <w:sz w:val="24"/>
          <w:szCs w:val="24"/>
        </w:rPr>
        <w:t xml:space="preserve"> schemes</w:t>
      </w:r>
      <w:r w:rsidR="00E9520D" w:rsidRPr="00E66B23">
        <w:rPr>
          <w:rFonts w:cs="Times New Roman"/>
          <w:sz w:val="24"/>
          <w:szCs w:val="24"/>
        </w:rPr>
        <w:t xml:space="preserve"> one finds in Piaget, Maslow</w:t>
      </w:r>
      <w:r w:rsidR="00334B14" w:rsidRPr="00E66B23">
        <w:rPr>
          <w:rFonts w:cs="Times New Roman"/>
          <w:sz w:val="24"/>
          <w:szCs w:val="24"/>
        </w:rPr>
        <w:t>, Erickson</w:t>
      </w:r>
      <w:r w:rsidR="00E9520D" w:rsidRPr="00E66B23">
        <w:rPr>
          <w:rFonts w:cs="Times New Roman"/>
          <w:sz w:val="24"/>
          <w:szCs w:val="24"/>
        </w:rPr>
        <w:t xml:space="preserve"> or</w:t>
      </w:r>
      <w:r w:rsidR="00DF72FF" w:rsidRPr="00E66B23">
        <w:rPr>
          <w:rFonts w:cs="Times New Roman"/>
          <w:sz w:val="24"/>
          <w:szCs w:val="24"/>
        </w:rPr>
        <w:t xml:space="preserve"> </w:t>
      </w:r>
      <w:proofErr w:type="spellStart"/>
      <w:r w:rsidR="00DF72FF" w:rsidRPr="00E66B23">
        <w:rPr>
          <w:rFonts w:cs="Times New Roman"/>
          <w:sz w:val="24"/>
          <w:szCs w:val="24"/>
        </w:rPr>
        <w:t>Habermas</w:t>
      </w:r>
      <w:proofErr w:type="spellEnd"/>
      <w:r w:rsidR="00DF72FF" w:rsidRPr="00E66B23">
        <w:rPr>
          <w:rFonts w:cs="Times New Roman"/>
          <w:sz w:val="24"/>
          <w:szCs w:val="24"/>
        </w:rPr>
        <w:t xml:space="preserve">, is their </w:t>
      </w:r>
      <w:r w:rsidR="00E876FB" w:rsidRPr="00E66B23">
        <w:rPr>
          <w:rFonts w:cs="Times New Roman"/>
          <w:sz w:val="24"/>
          <w:szCs w:val="24"/>
        </w:rPr>
        <w:t>“</w:t>
      </w:r>
      <w:proofErr w:type="spellStart"/>
      <w:r w:rsidR="00DF72FF" w:rsidRPr="00E66B23">
        <w:rPr>
          <w:rFonts w:cs="Times New Roman"/>
          <w:sz w:val="24"/>
          <w:szCs w:val="24"/>
        </w:rPr>
        <w:t>beyondism</w:t>
      </w:r>
      <w:proofErr w:type="spellEnd"/>
      <w:r w:rsidR="00E876FB" w:rsidRPr="00E66B23">
        <w:rPr>
          <w:rFonts w:cs="Times New Roman"/>
          <w:sz w:val="24"/>
          <w:szCs w:val="24"/>
        </w:rPr>
        <w:t>”</w:t>
      </w:r>
      <w:r w:rsidR="00994DA8" w:rsidRPr="00E66B23">
        <w:rPr>
          <w:rFonts w:cs="Times New Roman"/>
          <w:sz w:val="24"/>
          <w:szCs w:val="24"/>
        </w:rPr>
        <w:t>.</w:t>
      </w:r>
      <w:r w:rsidR="00DF72FF" w:rsidRPr="00E66B23">
        <w:rPr>
          <w:rFonts w:cs="Times New Roman"/>
          <w:sz w:val="24"/>
          <w:szCs w:val="24"/>
        </w:rPr>
        <w:t xml:space="preserve"> They all point to ever higher levels of consciousness beyond the personal, the rational, the real, etc. to the etheric heights and the mystical highs of the trans</w:t>
      </w:r>
      <w:r w:rsidR="00E876FB" w:rsidRPr="00E66B23">
        <w:rPr>
          <w:rFonts w:cs="Times New Roman"/>
          <w:sz w:val="24"/>
          <w:szCs w:val="24"/>
        </w:rPr>
        <w:t>personal</w:t>
      </w:r>
      <w:r w:rsidR="00DF72FF" w:rsidRPr="00E66B23">
        <w:rPr>
          <w:rFonts w:cs="Times New Roman"/>
          <w:sz w:val="24"/>
          <w:szCs w:val="24"/>
        </w:rPr>
        <w:t xml:space="preserve">, the </w:t>
      </w:r>
      <w:proofErr w:type="spellStart"/>
      <w:r w:rsidR="00E876FB" w:rsidRPr="00E66B23">
        <w:rPr>
          <w:rFonts w:cs="Times New Roman"/>
          <w:sz w:val="24"/>
          <w:szCs w:val="24"/>
        </w:rPr>
        <w:t>supra</w:t>
      </w:r>
      <w:r w:rsidR="00271B01" w:rsidRPr="00E66B23">
        <w:rPr>
          <w:rFonts w:cs="Times New Roman"/>
          <w:sz w:val="24"/>
          <w:szCs w:val="24"/>
        </w:rPr>
        <w:t>rational</w:t>
      </w:r>
      <w:proofErr w:type="spellEnd"/>
      <w:r w:rsidR="00F52296" w:rsidRPr="00E66B23">
        <w:rPr>
          <w:rFonts w:cs="Times New Roman"/>
          <w:sz w:val="24"/>
          <w:szCs w:val="24"/>
        </w:rPr>
        <w:t>,</w:t>
      </w:r>
      <w:r w:rsidR="00DF72FF" w:rsidRPr="00E66B23">
        <w:rPr>
          <w:rFonts w:cs="Times New Roman"/>
          <w:sz w:val="24"/>
          <w:szCs w:val="24"/>
        </w:rPr>
        <w:t xml:space="preserve"> the </w:t>
      </w:r>
      <w:proofErr w:type="spellStart"/>
      <w:r w:rsidR="008437F2" w:rsidRPr="00E66B23">
        <w:rPr>
          <w:rFonts w:cs="Times New Roman"/>
          <w:sz w:val="24"/>
          <w:szCs w:val="24"/>
        </w:rPr>
        <w:t>metaReal</w:t>
      </w:r>
      <w:proofErr w:type="spellEnd"/>
      <w:r w:rsidR="00F52296" w:rsidRPr="00E66B23">
        <w:rPr>
          <w:rFonts w:cs="Times New Roman"/>
          <w:sz w:val="24"/>
          <w:szCs w:val="24"/>
        </w:rPr>
        <w:t xml:space="preserve">, </w:t>
      </w:r>
      <w:r w:rsidR="005D262B" w:rsidRPr="00E66B23">
        <w:rPr>
          <w:rFonts w:cs="Times New Roman"/>
          <w:sz w:val="24"/>
          <w:szCs w:val="24"/>
        </w:rPr>
        <w:t xml:space="preserve">or in short: </w:t>
      </w:r>
      <w:r w:rsidR="00F52296" w:rsidRPr="00E66B23">
        <w:rPr>
          <w:rFonts w:cs="Times New Roman"/>
          <w:sz w:val="24"/>
          <w:szCs w:val="24"/>
        </w:rPr>
        <w:t>the Divine</w:t>
      </w:r>
      <w:r w:rsidR="00DF72FF" w:rsidRPr="00E66B23">
        <w:rPr>
          <w:rFonts w:cs="Times New Roman"/>
          <w:sz w:val="24"/>
          <w:szCs w:val="24"/>
        </w:rPr>
        <w:t xml:space="preserve">. </w:t>
      </w:r>
      <w:r w:rsidR="00E876FB" w:rsidRPr="00E66B23">
        <w:rPr>
          <w:rFonts w:cs="Times New Roman"/>
          <w:sz w:val="24"/>
          <w:szCs w:val="24"/>
        </w:rPr>
        <w:t xml:space="preserve">This is, of course, in accordance </w:t>
      </w:r>
      <w:r w:rsidR="00A06079" w:rsidRPr="00E66B23">
        <w:rPr>
          <w:rFonts w:cs="Times New Roman"/>
          <w:sz w:val="24"/>
          <w:szCs w:val="24"/>
        </w:rPr>
        <w:t xml:space="preserve">with the </w:t>
      </w:r>
      <w:r w:rsidR="00E876FB" w:rsidRPr="00E66B23">
        <w:rPr>
          <w:rFonts w:cs="Times New Roman"/>
          <w:sz w:val="24"/>
          <w:szCs w:val="24"/>
        </w:rPr>
        <w:t xml:space="preserve">great spiritual traditions </w:t>
      </w:r>
      <w:r w:rsidR="00A06079" w:rsidRPr="00E66B23">
        <w:rPr>
          <w:rFonts w:cs="Times New Roman"/>
          <w:sz w:val="24"/>
          <w:szCs w:val="24"/>
        </w:rPr>
        <w:t>of</w:t>
      </w:r>
      <w:r w:rsidR="00E876FB" w:rsidRPr="00E66B23">
        <w:rPr>
          <w:rFonts w:cs="Times New Roman"/>
          <w:sz w:val="24"/>
          <w:szCs w:val="24"/>
        </w:rPr>
        <w:t xml:space="preserve"> the East and the </w:t>
      </w:r>
      <w:r w:rsidR="00A06079" w:rsidRPr="00E66B23">
        <w:rPr>
          <w:rFonts w:cs="Times New Roman"/>
          <w:sz w:val="24"/>
          <w:szCs w:val="24"/>
        </w:rPr>
        <w:t>mystical traditions of the West. Underneath, above and beyond the world, there’s another world that sustains it. It is the world of non-duality, which we can access through spiritual techniques (yoga, meditation, zazen, etc.)</w:t>
      </w:r>
      <w:r w:rsidR="00F52296" w:rsidRPr="00E66B23">
        <w:rPr>
          <w:rFonts w:cs="Times New Roman"/>
          <w:sz w:val="24"/>
          <w:szCs w:val="24"/>
        </w:rPr>
        <w:t>, occultism (</w:t>
      </w:r>
      <w:r w:rsidR="005D262B" w:rsidRPr="00E66B23">
        <w:rPr>
          <w:rFonts w:cs="Times New Roman"/>
          <w:sz w:val="24"/>
          <w:szCs w:val="24"/>
        </w:rPr>
        <w:t>clairvoyance, telepathy, sex magic)</w:t>
      </w:r>
      <w:r w:rsidR="00A06079" w:rsidRPr="00E66B23">
        <w:rPr>
          <w:rFonts w:cs="Times New Roman"/>
          <w:sz w:val="24"/>
          <w:szCs w:val="24"/>
        </w:rPr>
        <w:t xml:space="preserve"> or in peak experiences (</w:t>
      </w:r>
      <w:r w:rsidR="00DD7CEF" w:rsidRPr="00E66B23">
        <w:rPr>
          <w:rFonts w:cs="Times New Roman"/>
          <w:sz w:val="24"/>
          <w:szCs w:val="24"/>
        </w:rPr>
        <w:t xml:space="preserve">ecstasy, </w:t>
      </w:r>
      <w:r w:rsidR="00A06079" w:rsidRPr="00E66B23">
        <w:rPr>
          <w:rFonts w:cs="Times New Roman"/>
          <w:sz w:val="24"/>
          <w:szCs w:val="24"/>
        </w:rPr>
        <w:t>trance</w:t>
      </w:r>
      <w:r w:rsidR="00DD7CEF" w:rsidRPr="00E66B23">
        <w:rPr>
          <w:rFonts w:cs="Times New Roman"/>
          <w:sz w:val="24"/>
          <w:szCs w:val="24"/>
        </w:rPr>
        <w:t>, rapture</w:t>
      </w:r>
      <w:r w:rsidR="00A06079" w:rsidRPr="00E66B23">
        <w:rPr>
          <w:rFonts w:cs="Times New Roman"/>
          <w:sz w:val="24"/>
          <w:szCs w:val="24"/>
        </w:rPr>
        <w:t xml:space="preserve">). Sages, </w:t>
      </w:r>
      <w:r w:rsidR="004D3AC1" w:rsidRPr="00E66B23">
        <w:rPr>
          <w:rFonts w:cs="Times New Roman"/>
          <w:sz w:val="24"/>
          <w:szCs w:val="24"/>
        </w:rPr>
        <w:t>sadhus and other</w:t>
      </w:r>
      <w:r w:rsidR="00A06079" w:rsidRPr="00E66B23">
        <w:rPr>
          <w:rFonts w:cs="Times New Roman"/>
          <w:sz w:val="24"/>
          <w:szCs w:val="24"/>
        </w:rPr>
        <w:t xml:space="preserve"> professional mystics </w:t>
      </w:r>
      <w:r w:rsidR="00BC3B3F" w:rsidRPr="00E66B23">
        <w:rPr>
          <w:rFonts w:cs="Times New Roman"/>
          <w:sz w:val="24"/>
          <w:szCs w:val="24"/>
        </w:rPr>
        <w:t xml:space="preserve">can </w:t>
      </w:r>
      <w:r w:rsidR="00A06079" w:rsidRPr="00E66B23">
        <w:rPr>
          <w:rFonts w:cs="Times New Roman"/>
          <w:sz w:val="24"/>
          <w:szCs w:val="24"/>
        </w:rPr>
        <w:t xml:space="preserve">have continuous access to this world. It is the same </w:t>
      </w:r>
      <w:r w:rsidR="00A06079" w:rsidRPr="00E66B23">
        <w:rPr>
          <w:rFonts w:cs="Times New Roman"/>
          <w:sz w:val="24"/>
          <w:szCs w:val="24"/>
        </w:rPr>
        <w:lastRenderedPageBreak/>
        <w:t xml:space="preserve">world as ours, </w:t>
      </w:r>
      <w:r w:rsidR="00CB119E" w:rsidRPr="00E66B23">
        <w:rPr>
          <w:rFonts w:cs="Times New Roman"/>
          <w:sz w:val="24"/>
          <w:szCs w:val="24"/>
        </w:rPr>
        <w:t xml:space="preserve">they say, </w:t>
      </w:r>
      <w:r w:rsidR="00A06079" w:rsidRPr="00E66B23">
        <w:rPr>
          <w:rFonts w:cs="Times New Roman"/>
          <w:sz w:val="24"/>
          <w:szCs w:val="24"/>
        </w:rPr>
        <w:t>but accessed from higher levels of consciousness and</w:t>
      </w:r>
      <w:r w:rsidR="00CB119E" w:rsidRPr="00E66B23">
        <w:rPr>
          <w:rFonts w:cs="Times New Roman"/>
          <w:sz w:val="24"/>
          <w:szCs w:val="24"/>
        </w:rPr>
        <w:t>, therefore, transfigured: “This is it”.</w:t>
      </w:r>
      <w:r w:rsidR="00A06079" w:rsidRPr="00E66B23">
        <w:rPr>
          <w:rFonts w:cs="Times New Roman"/>
          <w:sz w:val="24"/>
          <w:szCs w:val="24"/>
        </w:rPr>
        <w:t xml:space="preserve"> </w:t>
      </w:r>
      <w:r w:rsidR="00334B14" w:rsidRPr="00E66B23">
        <w:rPr>
          <w:rFonts w:cs="Times New Roman"/>
          <w:sz w:val="24"/>
          <w:szCs w:val="24"/>
        </w:rPr>
        <w:t xml:space="preserve">Everything is the same; yet, everything has changed. </w:t>
      </w:r>
    </w:p>
    <w:p w14:paraId="3D6E0C14" w14:textId="77777777" w:rsidR="006504F6" w:rsidRPr="00E66B23" w:rsidRDefault="006504F6" w:rsidP="007D37AE">
      <w:pPr>
        <w:spacing w:after="0"/>
        <w:jc w:val="both"/>
        <w:rPr>
          <w:rFonts w:cs="Times New Roman"/>
          <w:sz w:val="24"/>
          <w:szCs w:val="24"/>
        </w:rPr>
      </w:pPr>
    </w:p>
    <w:p w14:paraId="41D23BA0" w14:textId="77777777" w:rsidR="00271B01" w:rsidRPr="00E66B23" w:rsidRDefault="0045516B" w:rsidP="007D37AE">
      <w:pPr>
        <w:spacing w:after="0"/>
        <w:jc w:val="both"/>
        <w:rPr>
          <w:rFonts w:cs="Times New Roman"/>
          <w:sz w:val="24"/>
          <w:szCs w:val="24"/>
        </w:rPr>
      </w:pPr>
      <w:r w:rsidRPr="00E66B23">
        <w:rPr>
          <w:rFonts w:cs="Times New Roman"/>
          <w:sz w:val="24"/>
          <w:szCs w:val="24"/>
        </w:rPr>
        <w:t xml:space="preserve">Beyond the ordinary and the mundane lie the extra-ordinary and the </w:t>
      </w:r>
      <w:proofErr w:type="spellStart"/>
      <w:r w:rsidRPr="00E66B23">
        <w:rPr>
          <w:rFonts w:cs="Times New Roman"/>
          <w:sz w:val="24"/>
          <w:szCs w:val="24"/>
        </w:rPr>
        <w:t>supramundane</w:t>
      </w:r>
      <w:proofErr w:type="spellEnd"/>
      <w:r w:rsidRPr="00E66B23">
        <w:rPr>
          <w:rFonts w:cs="Times New Roman"/>
          <w:sz w:val="24"/>
          <w:szCs w:val="24"/>
        </w:rPr>
        <w:t xml:space="preserve"> </w:t>
      </w:r>
      <w:r w:rsidR="008D1BBF" w:rsidRPr="00E66B23">
        <w:rPr>
          <w:rFonts w:cs="Times New Roman"/>
          <w:sz w:val="24"/>
          <w:szCs w:val="24"/>
        </w:rPr>
        <w:t xml:space="preserve">regions </w:t>
      </w:r>
      <w:r w:rsidRPr="00E66B23">
        <w:rPr>
          <w:rFonts w:cs="Times New Roman"/>
          <w:sz w:val="24"/>
          <w:szCs w:val="24"/>
        </w:rPr>
        <w:t>of</w:t>
      </w:r>
      <w:r w:rsidR="008D1BBF" w:rsidRPr="00E66B23">
        <w:rPr>
          <w:rFonts w:cs="Times New Roman"/>
          <w:sz w:val="24"/>
          <w:szCs w:val="24"/>
        </w:rPr>
        <w:t xml:space="preserve"> consciousness </w:t>
      </w:r>
      <w:r w:rsidR="00271B01" w:rsidRPr="00E66B23">
        <w:rPr>
          <w:rFonts w:cs="Times New Roman"/>
          <w:sz w:val="24"/>
          <w:szCs w:val="24"/>
        </w:rPr>
        <w:t>beyond the Ego, but within the S</w:t>
      </w:r>
      <w:r w:rsidR="008D1BBF" w:rsidRPr="00E66B23">
        <w:rPr>
          <w:rFonts w:cs="Times New Roman"/>
          <w:sz w:val="24"/>
          <w:szCs w:val="24"/>
        </w:rPr>
        <w:t>elf</w:t>
      </w:r>
      <w:r w:rsidR="00334B14" w:rsidRPr="00E66B23">
        <w:rPr>
          <w:rFonts w:cs="Times New Roman"/>
          <w:sz w:val="24"/>
          <w:szCs w:val="24"/>
        </w:rPr>
        <w:t>,</w:t>
      </w:r>
      <w:r w:rsidR="008D1BBF" w:rsidRPr="00E66B23">
        <w:rPr>
          <w:rFonts w:cs="Times New Roman"/>
          <w:sz w:val="24"/>
          <w:szCs w:val="24"/>
        </w:rPr>
        <w:t xml:space="preserve"> that</w:t>
      </w:r>
      <w:r w:rsidRPr="00E66B23">
        <w:rPr>
          <w:rFonts w:cs="Times New Roman"/>
          <w:sz w:val="24"/>
          <w:szCs w:val="24"/>
        </w:rPr>
        <w:t xml:space="preserve"> </w:t>
      </w:r>
      <w:r w:rsidR="008D1BBF" w:rsidRPr="00E66B23">
        <w:rPr>
          <w:rFonts w:cs="Times New Roman"/>
          <w:sz w:val="24"/>
          <w:szCs w:val="24"/>
        </w:rPr>
        <w:t>“</w:t>
      </w:r>
      <w:r w:rsidRPr="00E66B23">
        <w:rPr>
          <w:rFonts w:cs="Times New Roman"/>
          <w:sz w:val="24"/>
          <w:szCs w:val="24"/>
        </w:rPr>
        <w:t>transpersonal psychology</w:t>
      </w:r>
      <w:r w:rsidR="008D1BBF" w:rsidRPr="00E66B23">
        <w:rPr>
          <w:rFonts w:cs="Times New Roman"/>
          <w:sz w:val="24"/>
          <w:szCs w:val="24"/>
        </w:rPr>
        <w:t>” investigates scientifically</w:t>
      </w:r>
      <w:r w:rsidRPr="00E66B23">
        <w:rPr>
          <w:rFonts w:cs="Times New Roman"/>
          <w:sz w:val="24"/>
          <w:szCs w:val="24"/>
        </w:rPr>
        <w:t>.</w:t>
      </w:r>
      <w:r w:rsidR="00797789" w:rsidRPr="00E66B23">
        <w:rPr>
          <w:rStyle w:val="FootnoteReference"/>
          <w:rFonts w:cs="Times New Roman"/>
          <w:sz w:val="24"/>
          <w:szCs w:val="24"/>
        </w:rPr>
        <w:footnoteReference w:id="26"/>
      </w:r>
      <w:r w:rsidRPr="00E66B23">
        <w:rPr>
          <w:rFonts w:cs="Times New Roman"/>
          <w:sz w:val="24"/>
          <w:szCs w:val="24"/>
        </w:rPr>
        <w:t xml:space="preserve"> </w:t>
      </w:r>
      <w:r w:rsidR="008D1BBF" w:rsidRPr="00E66B23">
        <w:rPr>
          <w:rFonts w:cs="Times New Roman"/>
          <w:sz w:val="24"/>
          <w:szCs w:val="24"/>
        </w:rPr>
        <w:t xml:space="preserve">In accordance with the canons of developmental psychology, but subverting, uplifting and transcending it, Wilber presents the staircase to heaven as a </w:t>
      </w:r>
      <w:r w:rsidR="0007181E" w:rsidRPr="00E66B23">
        <w:rPr>
          <w:rFonts w:cs="Times New Roman"/>
          <w:sz w:val="24"/>
          <w:szCs w:val="24"/>
        </w:rPr>
        <w:t xml:space="preserve">cosmic </w:t>
      </w:r>
      <w:r w:rsidR="008D1BBF" w:rsidRPr="00E66B23">
        <w:rPr>
          <w:rFonts w:cs="Times New Roman"/>
          <w:sz w:val="24"/>
          <w:szCs w:val="24"/>
        </w:rPr>
        <w:t xml:space="preserve">spiral </w:t>
      </w:r>
      <w:r w:rsidR="008437F2" w:rsidRPr="00E66B23">
        <w:rPr>
          <w:rFonts w:cs="Times New Roman"/>
          <w:sz w:val="24"/>
          <w:szCs w:val="24"/>
        </w:rPr>
        <w:t>that leads to</w:t>
      </w:r>
      <w:r w:rsidR="005C05ED" w:rsidRPr="00E66B23">
        <w:rPr>
          <w:rFonts w:cs="Times New Roman"/>
          <w:sz w:val="24"/>
          <w:szCs w:val="24"/>
        </w:rPr>
        <w:t xml:space="preserve"> the Divine. He distinguishes four more</w:t>
      </w:r>
      <w:r w:rsidR="0007181E" w:rsidRPr="00E66B23">
        <w:rPr>
          <w:rFonts w:cs="Times New Roman"/>
          <w:sz w:val="24"/>
          <w:szCs w:val="24"/>
        </w:rPr>
        <w:t xml:space="preserve"> thresholds</w:t>
      </w:r>
      <w:r w:rsidR="00271B01" w:rsidRPr="00E66B23">
        <w:rPr>
          <w:rFonts w:cs="Times New Roman"/>
          <w:sz w:val="24"/>
          <w:szCs w:val="24"/>
        </w:rPr>
        <w:t xml:space="preserve"> (Wilber, 1995</w:t>
      </w:r>
      <w:r w:rsidR="0007181E" w:rsidRPr="00E66B23">
        <w:rPr>
          <w:rFonts w:cs="Times New Roman"/>
          <w:sz w:val="24"/>
          <w:szCs w:val="24"/>
        </w:rPr>
        <w:t xml:space="preserve">: </w:t>
      </w:r>
      <w:r w:rsidR="00271B01" w:rsidRPr="00E66B23">
        <w:rPr>
          <w:rFonts w:cs="Times New Roman"/>
          <w:sz w:val="24"/>
          <w:szCs w:val="24"/>
        </w:rPr>
        <w:t xml:space="preserve">287-318): </w:t>
      </w:r>
      <w:r w:rsidR="0007181E" w:rsidRPr="00E66B23">
        <w:rPr>
          <w:rFonts w:cs="Times New Roman"/>
          <w:sz w:val="24"/>
          <w:szCs w:val="24"/>
        </w:rPr>
        <w:t>the psychic, subtle, causal and non-dual levels of consciousness</w:t>
      </w:r>
      <w:r w:rsidR="005C05ED" w:rsidRPr="00E66B23">
        <w:rPr>
          <w:rFonts w:cs="Times New Roman"/>
          <w:sz w:val="24"/>
          <w:szCs w:val="24"/>
        </w:rPr>
        <w:t xml:space="preserve"> (which correspond, more or less</w:t>
      </w:r>
      <w:r w:rsidR="0011434A" w:rsidRPr="00E66B23">
        <w:rPr>
          <w:rFonts w:cs="Times New Roman"/>
          <w:sz w:val="24"/>
          <w:szCs w:val="24"/>
        </w:rPr>
        <w:t>,</w:t>
      </w:r>
      <w:r w:rsidR="005C05ED" w:rsidRPr="00E66B23">
        <w:rPr>
          <w:rFonts w:cs="Times New Roman"/>
          <w:sz w:val="24"/>
          <w:szCs w:val="24"/>
        </w:rPr>
        <w:t xml:space="preserve"> to </w:t>
      </w:r>
      <w:proofErr w:type="spellStart"/>
      <w:r w:rsidR="005C05ED" w:rsidRPr="00E66B23">
        <w:rPr>
          <w:rFonts w:cs="Times New Roman"/>
          <w:sz w:val="24"/>
          <w:szCs w:val="24"/>
        </w:rPr>
        <w:t>Bhaskar’s</w:t>
      </w:r>
      <w:proofErr w:type="spellEnd"/>
      <w:r w:rsidR="005C05ED" w:rsidRPr="00E66B23">
        <w:rPr>
          <w:rFonts w:cs="Times New Roman"/>
          <w:sz w:val="24"/>
          <w:szCs w:val="24"/>
        </w:rPr>
        <w:t xml:space="preserve"> </w:t>
      </w:r>
      <w:r w:rsidR="007A67EA" w:rsidRPr="00E66B23">
        <w:rPr>
          <w:rFonts w:cs="Times New Roman"/>
          <w:sz w:val="24"/>
          <w:szCs w:val="24"/>
        </w:rPr>
        <w:t xml:space="preserve">(2002) </w:t>
      </w:r>
      <w:r w:rsidR="0011434A" w:rsidRPr="00E66B23">
        <w:rPr>
          <w:rFonts w:cs="Times New Roman"/>
          <w:sz w:val="24"/>
          <w:szCs w:val="24"/>
        </w:rPr>
        <w:t xml:space="preserve">5A (Fifth Aspect), 6R (Sixth </w:t>
      </w:r>
      <w:proofErr w:type="spellStart"/>
      <w:r w:rsidR="0011434A" w:rsidRPr="00E66B23">
        <w:rPr>
          <w:rFonts w:cs="Times New Roman"/>
          <w:sz w:val="24"/>
          <w:szCs w:val="24"/>
        </w:rPr>
        <w:t>Reenchantement</w:t>
      </w:r>
      <w:proofErr w:type="spellEnd"/>
      <w:r w:rsidR="0011434A" w:rsidRPr="00E66B23">
        <w:rPr>
          <w:rFonts w:cs="Times New Roman"/>
          <w:sz w:val="24"/>
          <w:szCs w:val="24"/>
        </w:rPr>
        <w:t xml:space="preserve">) and 7A (Seventh Awakening) in the </w:t>
      </w:r>
      <w:proofErr w:type="spellStart"/>
      <w:r w:rsidR="0011434A" w:rsidRPr="00E66B23">
        <w:rPr>
          <w:rFonts w:cs="Times New Roman"/>
          <w:sz w:val="24"/>
          <w:szCs w:val="24"/>
        </w:rPr>
        <w:t>Meldara</w:t>
      </w:r>
      <w:proofErr w:type="spellEnd"/>
      <w:r w:rsidR="0011434A" w:rsidRPr="00E66B23">
        <w:rPr>
          <w:rFonts w:cs="Times New Roman"/>
          <w:sz w:val="24"/>
          <w:szCs w:val="24"/>
        </w:rPr>
        <w:t xml:space="preserve"> sequence of the Philosophy of </w:t>
      </w:r>
      <w:proofErr w:type="spellStart"/>
      <w:r w:rsidR="008437F2" w:rsidRPr="00E66B23">
        <w:rPr>
          <w:rFonts w:cs="Times New Roman"/>
          <w:sz w:val="24"/>
          <w:szCs w:val="24"/>
        </w:rPr>
        <w:t>metaReal</w:t>
      </w:r>
      <w:r w:rsidR="0011434A" w:rsidRPr="00E66B23">
        <w:rPr>
          <w:rFonts w:cs="Times New Roman"/>
          <w:sz w:val="24"/>
          <w:szCs w:val="24"/>
        </w:rPr>
        <w:t>ity</w:t>
      </w:r>
      <w:proofErr w:type="spellEnd"/>
      <w:r w:rsidR="0011434A" w:rsidRPr="00E66B23">
        <w:rPr>
          <w:rFonts w:cs="Times New Roman"/>
          <w:sz w:val="24"/>
          <w:szCs w:val="24"/>
        </w:rPr>
        <w:t>)</w:t>
      </w:r>
      <w:r w:rsidR="0007181E" w:rsidRPr="00E66B23">
        <w:rPr>
          <w:rFonts w:cs="Times New Roman"/>
          <w:sz w:val="24"/>
          <w:szCs w:val="24"/>
        </w:rPr>
        <w:t>.</w:t>
      </w:r>
      <w:r w:rsidR="00646299" w:rsidRPr="00E66B23">
        <w:rPr>
          <w:rStyle w:val="FootnoteReference"/>
          <w:rFonts w:cs="Times New Roman"/>
          <w:sz w:val="24"/>
          <w:szCs w:val="24"/>
        </w:rPr>
        <w:footnoteReference w:id="27"/>
      </w:r>
      <w:r w:rsidR="0007181E" w:rsidRPr="00E66B23">
        <w:rPr>
          <w:rFonts w:cs="Times New Roman"/>
          <w:sz w:val="24"/>
          <w:szCs w:val="24"/>
        </w:rPr>
        <w:t xml:space="preserve"> One can ascend (from Many to One) or descend (from One to Many) the staircase, but eventually, one will realize that they are the</w:t>
      </w:r>
      <w:r w:rsidR="00CF01DF" w:rsidRPr="00E66B23">
        <w:rPr>
          <w:rFonts w:cs="Times New Roman"/>
          <w:sz w:val="24"/>
          <w:szCs w:val="24"/>
        </w:rPr>
        <w:t xml:space="preserve"> same – that All is one and is O</w:t>
      </w:r>
      <w:r w:rsidR="0007181E" w:rsidRPr="00E66B23">
        <w:rPr>
          <w:rFonts w:cs="Times New Roman"/>
          <w:sz w:val="24"/>
          <w:szCs w:val="24"/>
        </w:rPr>
        <w:t>ne is Ma</w:t>
      </w:r>
      <w:r w:rsidR="005C05ED" w:rsidRPr="00E66B23">
        <w:rPr>
          <w:rFonts w:cs="Times New Roman"/>
          <w:sz w:val="24"/>
          <w:szCs w:val="24"/>
        </w:rPr>
        <w:t>n</w:t>
      </w:r>
      <w:r w:rsidR="0007181E" w:rsidRPr="00E66B23">
        <w:rPr>
          <w:rFonts w:cs="Times New Roman"/>
          <w:sz w:val="24"/>
          <w:szCs w:val="24"/>
        </w:rPr>
        <w:t xml:space="preserve">y. </w:t>
      </w:r>
    </w:p>
    <w:p w14:paraId="3946333B" w14:textId="77777777" w:rsidR="00201F17" w:rsidRPr="00E66B23" w:rsidRDefault="00201F17" w:rsidP="007D37AE">
      <w:pPr>
        <w:spacing w:after="0"/>
        <w:jc w:val="both"/>
        <w:rPr>
          <w:rFonts w:cs="Times New Roman"/>
          <w:sz w:val="24"/>
          <w:szCs w:val="24"/>
        </w:rPr>
      </w:pPr>
    </w:p>
    <w:p w14:paraId="55282A8F" w14:textId="77777777" w:rsidR="002B678B" w:rsidRPr="00E66B23" w:rsidRDefault="0007181E" w:rsidP="007D37AE">
      <w:pPr>
        <w:spacing w:after="0"/>
        <w:jc w:val="both"/>
        <w:rPr>
          <w:rFonts w:cs="Times New Roman"/>
          <w:sz w:val="24"/>
          <w:szCs w:val="24"/>
        </w:rPr>
      </w:pPr>
      <w:r w:rsidRPr="00E66B23">
        <w:rPr>
          <w:rFonts w:cs="Times New Roman"/>
          <w:sz w:val="24"/>
          <w:szCs w:val="24"/>
        </w:rPr>
        <w:t xml:space="preserve">In an extraordinary exegesis of the “Triple Formula of the </w:t>
      </w:r>
      <w:proofErr w:type="spellStart"/>
      <w:r w:rsidRPr="00E66B23">
        <w:rPr>
          <w:rFonts w:cs="Times New Roman"/>
          <w:sz w:val="24"/>
          <w:szCs w:val="24"/>
        </w:rPr>
        <w:t>Supermind</w:t>
      </w:r>
      <w:proofErr w:type="spellEnd"/>
      <w:r w:rsidRPr="00E66B23">
        <w:rPr>
          <w:rFonts w:cs="Times New Roman"/>
          <w:sz w:val="24"/>
          <w:szCs w:val="24"/>
        </w:rPr>
        <w:t>” (</w:t>
      </w:r>
      <w:proofErr w:type="spellStart"/>
      <w:r w:rsidRPr="00E66B23">
        <w:rPr>
          <w:rFonts w:cs="Times New Roman"/>
          <w:sz w:val="24"/>
          <w:szCs w:val="24"/>
        </w:rPr>
        <w:t>Aurobindo</w:t>
      </w:r>
      <w:proofErr w:type="spellEnd"/>
      <w:r w:rsidRPr="00E66B23">
        <w:rPr>
          <w:rFonts w:cs="Times New Roman"/>
          <w:sz w:val="24"/>
          <w:szCs w:val="24"/>
        </w:rPr>
        <w:t>, 2006</w:t>
      </w:r>
      <w:r w:rsidR="002B678B" w:rsidRPr="00E66B23">
        <w:rPr>
          <w:rFonts w:cs="Times New Roman"/>
          <w:sz w:val="24"/>
          <w:szCs w:val="24"/>
        </w:rPr>
        <w:t xml:space="preserve">: 149), Wilber (echoing </w:t>
      </w:r>
      <w:proofErr w:type="spellStart"/>
      <w:r w:rsidR="002B678B" w:rsidRPr="00E66B23">
        <w:rPr>
          <w:rFonts w:cs="Times New Roman"/>
          <w:sz w:val="24"/>
          <w:szCs w:val="24"/>
        </w:rPr>
        <w:t>Shankara</w:t>
      </w:r>
      <w:proofErr w:type="spellEnd"/>
      <w:r w:rsidR="002B678B" w:rsidRPr="00E66B23">
        <w:rPr>
          <w:rFonts w:cs="Times New Roman"/>
          <w:sz w:val="24"/>
          <w:szCs w:val="24"/>
        </w:rPr>
        <w:t xml:space="preserve">, </w:t>
      </w:r>
      <w:proofErr w:type="spellStart"/>
      <w:r w:rsidR="002B678B" w:rsidRPr="00E66B23">
        <w:rPr>
          <w:rFonts w:cs="Times New Roman"/>
          <w:sz w:val="24"/>
          <w:szCs w:val="24"/>
        </w:rPr>
        <w:t>Aurobindo</w:t>
      </w:r>
      <w:proofErr w:type="spellEnd"/>
      <w:r w:rsidR="002B678B" w:rsidRPr="00E66B23">
        <w:rPr>
          <w:rFonts w:cs="Times New Roman"/>
          <w:sz w:val="24"/>
          <w:szCs w:val="24"/>
        </w:rPr>
        <w:t xml:space="preserve"> and a certain Sri </w:t>
      </w:r>
      <w:proofErr w:type="spellStart"/>
      <w:r w:rsidR="002B678B" w:rsidRPr="00E66B23">
        <w:rPr>
          <w:rFonts w:cs="Times New Roman"/>
          <w:sz w:val="24"/>
          <w:szCs w:val="24"/>
        </w:rPr>
        <w:t>Ramana</w:t>
      </w:r>
      <w:proofErr w:type="spellEnd"/>
      <w:r w:rsidR="002B678B" w:rsidRPr="00E66B23">
        <w:rPr>
          <w:rFonts w:cs="Times New Roman"/>
          <w:sz w:val="24"/>
          <w:szCs w:val="24"/>
        </w:rPr>
        <w:t xml:space="preserve"> </w:t>
      </w:r>
      <w:proofErr w:type="spellStart"/>
      <w:r w:rsidR="002B678B" w:rsidRPr="00E66B23">
        <w:rPr>
          <w:rFonts w:cs="Times New Roman"/>
          <w:sz w:val="24"/>
          <w:szCs w:val="24"/>
        </w:rPr>
        <w:t>Maharshi</w:t>
      </w:r>
      <w:proofErr w:type="spellEnd"/>
      <w:r w:rsidR="002B678B" w:rsidRPr="00E66B23">
        <w:rPr>
          <w:rFonts w:cs="Times New Roman"/>
          <w:sz w:val="24"/>
          <w:szCs w:val="24"/>
        </w:rPr>
        <w:t xml:space="preserve">) summarizes the ultimate viewpoint of non-dual realization </w:t>
      </w:r>
      <w:r w:rsidR="005C05ED" w:rsidRPr="00E66B23">
        <w:rPr>
          <w:rFonts w:cs="Times New Roman"/>
          <w:sz w:val="24"/>
          <w:szCs w:val="24"/>
        </w:rPr>
        <w:t>(</w:t>
      </w:r>
      <w:r w:rsidR="002B678B" w:rsidRPr="00E66B23">
        <w:rPr>
          <w:rFonts w:cs="Times New Roman"/>
          <w:sz w:val="24"/>
          <w:szCs w:val="24"/>
        </w:rPr>
        <w:t>I quote Wilber at length here, because I think it is worth pondering the depth and the beauty of India’s perennial philosophy</w:t>
      </w:r>
      <w:r w:rsidR="00C4593C" w:rsidRPr="00E66B23">
        <w:rPr>
          <w:rFonts w:cs="Times New Roman"/>
          <w:sz w:val="24"/>
          <w:szCs w:val="24"/>
        </w:rPr>
        <w:t xml:space="preserve"> that traverses all of the </w:t>
      </w:r>
      <w:proofErr w:type="spellStart"/>
      <w:r w:rsidR="00C4593C" w:rsidRPr="00E66B23">
        <w:rPr>
          <w:rFonts w:cs="Times New Roman"/>
          <w:sz w:val="24"/>
          <w:szCs w:val="24"/>
        </w:rPr>
        <w:t>Wilberiana</w:t>
      </w:r>
      <w:proofErr w:type="spellEnd"/>
      <w:r w:rsidR="005C05ED" w:rsidRPr="00E66B23">
        <w:rPr>
          <w:rFonts w:cs="Times New Roman"/>
          <w:sz w:val="24"/>
          <w:szCs w:val="24"/>
        </w:rPr>
        <w:t>)</w:t>
      </w:r>
      <w:r w:rsidR="002B678B" w:rsidRPr="00E66B23">
        <w:rPr>
          <w:rFonts w:cs="Times New Roman"/>
          <w:sz w:val="24"/>
          <w:szCs w:val="24"/>
        </w:rPr>
        <w:t>:</w:t>
      </w:r>
    </w:p>
    <w:p w14:paraId="00F59EC6" w14:textId="77777777" w:rsidR="0007181E" w:rsidRPr="00E66B23" w:rsidRDefault="0007181E" w:rsidP="007D37AE">
      <w:pPr>
        <w:spacing w:after="0"/>
        <w:jc w:val="both"/>
        <w:rPr>
          <w:rFonts w:cs="Times New Roman"/>
          <w:sz w:val="24"/>
          <w:szCs w:val="24"/>
        </w:rPr>
      </w:pPr>
      <w:r w:rsidRPr="00E66B23">
        <w:rPr>
          <w:rFonts w:cs="Times New Roman"/>
          <w:sz w:val="24"/>
          <w:szCs w:val="24"/>
        </w:rPr>
        <w:t xml:space="preserve"> </w:t>
      </w:r>
    </w:p>
    <w:p w14:paraId="69D8B7D7" w14:textId="77777777" w:rsidR="00786992" w:rsidRPr="00E66B23" w:rsidRDefault="00C4593C" w:rsidP="007D37AE">
      <w:pPr>
        <w:spacing w:after="0"/>
        <w:jc w:val="center"/>
        <w:rPr>
          <w:rFonts w:cs="Times New Roman"/>
          <w:sz w:val="24"/>
          <w:szCs w:val="24"/>
        </w:rPr>
      </w:pPr>
      <w:r w:rsidRPr="00E66B23">
        <w:rPr>
          <w:rFonts w:cs="Times New Roman"/>
          <w:sz w:val="24"/>
          <w:szCs w:val="24"/>
        </w:rPr>
        <w:t>“</w:t>
      </w:r>
      <w:r w:rsidR="00786992" w:rsidRPr="00E66B23">
        <w:rPr>
          <w:rFonts w:cs="Times New Roman"/>
          <w:sz w:val="24"/>
          <w:szCs w:val="24"/>
        </w:rPr>
        <w:t>The world is illusory</w:t>
      </w:r>
    </w:p>
    <w:p w14:paraId="3A11AFDD" w14:textId="77777777" w:rsidR="00786992" w:rsidRPr="00E66B23" w:rsidRDefault="00786992" w:rsidP="007D37AE">
      <w:pPr>
        <w:spacing w:after="0"/>
        <w:jc w:val="center"/>
        <w:rPr>
          <w:rFonts w:cs="Times New Roman"/>
          <w:sz w:val="24"/>
          <w:szCs w:val="24"/>
        </w:rPr>
      </w:pPr>
      <w:r w:rsidRPr="00E66B23">
        <w:rPr>
          <w:rFonts w:cs="Times New Roman"/>
          <w:sz w:val="24"/>
          <w:szCs w:val="24"/>
        </w:rPr>
        <w:t>Brahman alone is real</w:t>
      </w:r>
    </w:p>
    <w:p w14:paraId="539480C9" w14:textId="77777777" w:rsidR="00786992" w:rsidRPr="00E66B23" w:rsidRDefault="00786992" w:rsidP="007D37AE">
      <w:pPr>
        <w:spacing w:after="0"/>
        <w:jc w:val="center"/>
        <w:rPr>
          <w:rFonts w:cs="Times New Roman"/>
          <w:sz w:val="24"/>
          <w:szCs w:val="24"/>
        </w:rPr>
      </w:pPr>
      <w:r w:rsidRPr="00E66B23">
        <w:rPr>
          <w:rFonts w:cs="Times New Roman"/>
          <w:sz w:val="24"/>
          <w:szCs w:val="24"/>
        </w:rPr>
        <w:t>Brahman is the world.</w:t>
      </w:r>
    </w:p>
    <w:p w14:paraId="031D6E26" w14:textId="77777777" w:rsidR="00786992" w:rsidRPr="00E66B23" w:rsidRDefault="00786992" w:rsidP="007D37AE">
      <w:pPr>
        <w:spacing w:after="0"/>
        <w:jc w:val="both"/>
        <w:rPr>
          <w:rFonts w:cs="Times New Roman"/>
          <w:sz w:val="24"/>
          <w:szCs w:val="24"/>
        </w:rPr>
      </w:pPr>
    </w:p>
    <w:p w14:paraId="1B175417" w14:textId="77777777" w:rsidR="00C4593C" w:rsidRPr="00E66B23" w:rsidRDefault="002B678B" w:rsidP="007D37AE">
      <w:pPr>
        <w:spacing w:after="0"/>
        <w:ind w:left="720"/>
        <w:jc w:val="both"/>
        <w:rPr>
          <w:rFonts w:cs="Times New Roman"/>
          <w:sz w:val="24"/>
          <w:szCs w:val="24"/>
        </w:rPr>
      </w:pPr>
      <w:r w:rsidRPr="00E66B23">
        <w:rPr>
          <w:rFonts w:cs="Times New Roman"/>
          <w:sz w:val="24"/>
          <w:szCs w:val="24"/>
        </w:rPr>
        <w:t xml:space="preserve">The first two lines represent pure causal-level awareness, or </w:t>
      </w:r>
      <w:proofErr w:type="spellStart"/>
      <w:r w:rsidRPr="00E66B23">
        <w:rPr>
          <w:rFonts w:cs="Times New Roman"/>
          <w:sz w:val="24"/>
          <w:szCs w:val="24"/>
        </w:rPr>
        <w:t>unmanifest</w:t>
      </w:r>
      <w:proofErr w:type="spellEnd"/>
      <w:r w:rsidRPr="00E66B23">
        <w:rPr>
          <w:rFonts w:cs="Times New Roman"/>
          <w:sz w:val="24"/>
          <w:szCs w:val="24"/>
        </w:rPr>
        <w:t xml:space="preserve"> absorption in pure or formless Spirit; line three represents the</w:t>
      </w:r>
      <w:r w:rsidR="00C4593C" w:rsidRPr="00E66B23">
        <w:rPr>
          <w:rFonts w:cs="Times New Roman"/>
          <w:sz w:val="24"/>
          <w:szCs w:val="24"/>
        </w:rPr>
        <w:t xml:space="preserve"> ultimate or nondual completion. The Godhead </w:t>
      </w:r>
      <w:r w:rsidR="00C4593C" w:rsidRPr="00E66B23">
        <w:rPr>
          <w:rFonts w:cs="Times New Roman"/>
          <w:i/>
          <w:sz w:val="24"/>
          <w:szCs w:val="24"/>
        </w:rPr>
        <w:t>completely transcends</w:t>
      </w:r>
      <w:r w:rsidR="00C4593C" w:rsidRPr="00E66B23">
        <w:rPr>
          <w:rFonts w:cs="Times New Roman"/>
          <w:sz w:val="24"/>
          <w:szCs w:val="24"/>
        </w:rPr>
        <w:t xml:space="preserve"> all worlds and thus </w:t>
      </w:r>
      <w:r w:rsidR="00C4593C" w:rsidRPr="00E66B23">
        <w:rPr>
          <w:rFonts w:cs="Times New Roman"/>
          <w:i/>
          <w:sz w:val="24"/>
          <w:szCs w:val="24"/>
        </w:rPr>
        <w:t>completely includes</w:t>
      </w:r>
      <w:r w:rsidR="00C4593C" w:rsidRPr="00E66B23">
        <w:rPr>
          <w:rFonts w:cs="Times New Roman"/>
          <w:sz w:val="24"/>
          <w:szCs w:val="24"/>
        </w:rPr>
        <w:t xml:space="preserve"> all worlds. It is the final within, leading to a final beyond – a beyond that, confined to absolutely </w:t>
      </w:r>
      <w:r w:rsidR="00C4593C" w:rsidRPr="00E66B23">
        <w:rPr>
          <w:rFonts w:cs="Times New Roman"/>
          <w:i/>
          <w:sz w:val="24"/>
          <w:szCs w:val="24"/>
        </w:rPr>
        <w:t>nothing</w:t>
      </w:r>
      <w:r w:rsidR="00C4593C" w:rsidRPr="00E66B23">
        <w:rPr>
          <w:rFonts w:cs="Times New Roman"/>
          <w:sz w:val="24"/>
          <w:szCs w:val="24"/>
        </w:rPr>
        <w:t xml:space="preserve">, embraces absolutely </w:t>
      </w:r>
      <w:r w:rsidR="00C4593C" w:rsidRPr="00E66B23">
        <w:rPr>
          <w:rFonts w:cs="Times New Roman"/>
          <w:i/>
          <w:sz w:val="24"/>
          <w:szCs w:val="24"/>
        </w:rPr>
        <w:t>everything</w:t>
      </w:r>
      <w:r w:rsidR="00C4593C" w:rsidRPr="00E66B23">
        <w:rPr>
          <w:rFonts w:cs="Times New Roman"/>
          <w:sz w:val="24"/>
          <w:szCs w:val="24"/>
        </w:rPr>
        <w:t xml:space="preserve"> (Wilber, 1995: 310)”</w:t>
      </w:r>
    </w:p>
    <w:p w14:paraId="6901B73E" w14:textId="77777777" w:rsidR="002B678B" w:rsidRPr="00E66B23" w:rsidRDefault="00C4593C" w:rsidP="007D37AE">
      <w:pPr>
        <w:spacing w:after="0"/>
        <w:jc w:val="both"/>
        <w:rPr>
          <w:rFonts w:cs="Times New Roman"/>
          <w:sz w:val="24"/>
          <w:szCs w:val="24"/>
        </w:rPr>
      </w:pPr>
      <w:r w:rsidRPr="00E66B23">
        <w:rPr>
          <w:rFonts w:cs="Times New Roman"/>
          <w:sz w:val="24"/>
          <w:szCs w:val="24"/>
        </w:rPr>
        <w:t xml:space="preserve"> </w:t>
      </w:r>
    </w:p>
    <w:p w14:paraId="01DFC1E9" w14:textId="77777777" w:rsidR="003A1207" w:rsidRPr="00E66B23" w:rsidRDefault="00C4593C" w:rsidP="007D37AE">
      <w:pPr>
        <w:spacing w:after="0"/>
        <w:jc w:val="both"/>
        <w:rPr>
          <w:rFonts w:cs="Times New Roman"/>
          <w:sz w:val="24"/>
          <w:szCs w:val="24"/>
        </w:rPr>
      </w:pPr>
      <w:r w:rsidRPr="00E66B23">
        <w:rPr>
          <w:rFonts w:cs="Times New Roman"/>
          <w:sz w:val="24"/>
          <w:szCs w:val="24"/>
        </w:rPr>
        <w:lastRenderedPageBreak/>
        <w:t xml:space="preserve">Wilber, a practicing Buddhist himself, </w:t>
      </w:r>
      <w:r w:rsidR="00271B01" w:rsidRPr="00E66B23">
        <w:rPr>
          <w:rFonts w:cs="Times New Roman"/>
          <w:sz w:val="24"/>
          <w:szCs w:val="24"/>
        </w:rPr>
        <w:t>considers this</w:t>
      </w:r>
      <w:r w:rsidR="005C05ED" w:rsidRPr="00E66B23">
        <w:rPr>
          <w:rFonts w:cs="Times New Roman"/>
          <w:sz w:val="24"/>
          <w:szCs w:val="24"/>
        </w:rPr>
        <w:t xml:space="preserve"> absolute emptiness as </w:t>
      </w:r>
      <w:r w:rsidR="009F07C5" w:rsidRPr="00E66B23">
        <w:rPr>
          <w:rFonts w:cs="Times New Roman"/>
          <w:sz w:val="24"/>
          <w:szCs w:val="24"/>
        </w:rPr>
        <w:t xml:space="preserve">the font, the origin and the destination of everything that exists. It is at the same time the alpha and the omega point of existence. Subject and object, inside and outside, individual and collective, transitive and intransitive – all these dualist oppositions lose their ultimate meaning. In the state of non-duality, the knower, the knowledge and the known are one. </w:t>
      </w:r>
      <w:r w:rsidR="004B3552" w:rsidRPr="00E66B23">
        <w:rPr>
          <w:rFonts w:cs="Times New Roman"/>
          <w:sz w:val="24"/>
          <w:szCs w:val="24"/>
        </w:rPr>
        <w:t xml:space="preserve">This is the </w:t>
      </w:r>
      <w:r w:rsidR="00271B01" w:rsidRPr="00E66B23">
        <w:rPr>
          <w:rFonts w:cs="Times New Roman"/>
          <w:sz w:val="24"/>
          <w:szCs w:val="24"/>
        </w:rPr>
        <w:t>realm of the I</w:t>
      </w:r>
      <w:r w:rsidR="004B3552" w:rsidRPr="00E66B23">
        <w:rPr>
          <w:rFonts w:cs="Times New Roman"/>
          <w:sz w:val="24"/>
          <w:szCs w:val="24"/>
        </w:rPr>
        <w:t xml:space="preserve">n/transitive. </w:t>
      </w:r>
      <w:r w:rsidR="009F07C5" w:rsidRPr="00E66B23">
        <w:rPr>
          <w:rFonts w:cs="Times New Roman"/>
          <w:sz w:val="24"/>
          <w:szCs w:val="24"/>
        </w:rPr>
        <w:t>Out of t</w:t>
      </w:r>
      <w:r w:rsidR="004B3552" w:rsidRPr="00E66B23">
        <w:rPr>
          <w:rFonts w:cs="Times New Roman"/>
          <w:sz w:val="24"/>
          <w:szCs w:val="24"/>
        </w:rPr>
        <w:t>his non-dual realm</w:t>
      </w:r>
      <w:r w:rsidR="009F07C5" w:rsidRPr="00E66B23">
        <w:rPr>
          <w:rFonts w:cs="Times New Roman"/>
          <w:sz w:val="24"/>
          <w:szCs w:val="24"/>
        </w:rPr>
        <w:t>, which precedes and transcends the four quadrants of existence as their absolute condition of possibi</w:t>
      </w:r>
      <w:r w:rsidR="004B3552" w:rsidRPr="00E66B23">
        <w:rPr>
          <w:rFonts w:cs="Times New Roman"/>
          <w:sz w:val="24"/>
          <w:szCs w:val="24"/>
        </w:rPr>
        <w:t>lity, everything emerges with joy</w:t>
      </w:r>
      <w:r w:rsidR="009F07C5" w:rsidRPr="00E66B23">
        <w:rPr>
          <w:rFonts w:cs="Times New Roman"/>
          <w:sz w:val="24"/>
          <w:szCs w:val="24"/>
        </w:rPr>
        <w:t xml:space="preserve">. </w:t>
      </w:r>
      <w:r w:rsidR="004B3552" w:rsidRPr="00E66B23">
        <w:rPr>
          <w:rFonts w:cs="Times New Roman"/>
          <w:i/>
          <w:sz w:val="24"/>
          <w:szCs w:val="24"/>
          <w:shd w:val="clear" w:color="auto" w:fill="FFFFFF"/>
        </w:rPr>
        <w:t>Sat-</w:t>
      </w:r>
      <w:proofErr w:type="spellStart"/>
      <w:r w:rsidR="004B3552" w:rsidRPr="00E66B23">
        <w:rPr>
          <w:rFonts w:cs="Times New Roman"/>
          <w:i/>
          <w:sz w:val="24"/>
          <w:szCs w:val="24"/>
          <w:shd w:val="clear" w:color="auto" w:fill="FFFFFF"/>
        </w:rPr>
        <w:t>cit</w:t>
      </w:r>
      <w:proofErr w:type="spellEnd"/>
      <w:r w:rsidR="004B3552" w:rsidRPr="00E66B23">
        <w:rPr>
          <w:rFonts w:cs="Times New Roman"/>
          <w:i/>
          <w:sz w:val="24"/>
          <w:szCs w:val="24"/>
          <w:shd w:val="clear" w:color="auto" w:fill="FFFFFF"/>
        </w:rPr>
        <w:t>-</w:t>
      </w:r>
      <w:proofErr w:type="spellStart"/>
      <w:r w:rsidR="004B3552" w:rsidRPr="00E66B23">
        <w:rPr>
          <w:rFonts w:cs="Times New Roman"/>
          <w:i/>
          <w:sz w:val="24"/>
          <w:szCs w:val="24"/>
          <w:shd w:val="clear" w:color="auto" w:fill="FFFFFF"/>
        </w:rPr>
        <w:t>ānanda</w:t>
      </w:r>
      <w:proofErr w:type="spellEnd"/>
      <w:r w:rsidR="00C972EE" w:rsidRPr="00E66B23">
        <w:rPr>
          <w:rFonts w:cs="Times New Roman"/>
          <w:sz w:val="24"/>
          <w:szCs w:val="24"/>
          <w:shd w:val="clear" w:color="auto" w:fill="FFFFFF"/>
        </w:rPr>
        <w:t xml:space="preserve">. When one identifies in and with the Brahman, </w:t>
      </w:r>
      <w:r w:rsidR="004B3552" w:rsidRPr="00E66B23">
        <w:rPr>
          <w:rFonts w:cs="Times New Roman"/>
          <w:sz w:val="24"/>
          <w:szCs w:val="24"/>
          <w:shd w:val="clear" w:color="auto" w:fill="FFFFFF"/>
        </w:rPr>
        <w:t>Consciousness-Existence-Bliss</w:t>
      </w:r>
      <w:r w:rsidR="004B3552" w:rsidRPr="00E66B23">
        <w:rPr>
          <w:rFonts w:cs="Times New Roman"/>
          <w:sz w:val="24"/>
          <w:szCs w:val="24"/>
        </w:rPr>
        <w:t xml:space="preserve"> are one and the same. </w:t>
      </w:r>
      <w:r w:rsidR="008437F2" w:rsidRPr="00E66B23">
        <w:rPr>
          <w:rFonts w:cs="Times New Roman"/>
          <w:i/>
          <w:sz w:val="24"/>
          <w:szCs w:val="24"/>
        </w:rPr>
        <w:t xml:space="preserve">Atman </w:t>
      </w:r>
      <w:r w:rsidR="003A1207" w:rsidRPr="00E66B23">
        <w:rPr>
          <w:rFonts w:cs="Times New Roman"/>
          <w:sz w:val="24"/>
          <w:szCs w:val="24"/>
        </w:rPr>
        <w:t>(the Self)</w:t>
      </w:r>
      <w:r w:rsidR="003A1207" w:rsidRPr="00E66B23">
        <w:rPr>
          <w:rFonts w:cs="Times New Roman"/>
          <w:i/>
          <w:sz w:val="24"/>
          <w:szCs w:val="24"/>
        </w:rPr>
        <w:t xml:space="preserve"> </w:t>
      </w:r>
      <w:r w:rsidR="008437F2" w:rsidRPr="00E66B23">
        <w:rPr>
          <w:rFonts w:cs="Times New Roman"/>
          <w:sz w:val="24"/>
          <w:szCs w:val="24"/>
        </w:rPr>
        <w:t xml:space="preserve">is </w:t>
      </w:r>
      <w:r w:rsidR="008437F2" w:rsidRPr="00E66B23">
        <w:rPr>
          <w:rFonts w:cs="Times New Roman"/>
          <w:i/>
          <w:sz w:val="24"/>
          <w:szCs w:val="24"/>
        </w:rPr>
        <w:t>Brahman</w:t>
      </w:r>
      <w:r w:rsidR="003A1207" w:rsidRPr="00E66B23">
        <w:rPr>
          <w:rFonts w:cs="Times New Roman"/>
          <w:sz w:val="24"/>
          <w:szCs w:val="24"/>
        </w:rPr>
        <w:t xml:space="preserve"> </w:t>
      </w:r>
      <w:r w:rsidR="003A1207" w:rsidRPr="00E66B23">
        <w:rPr>
          <w:rFonts w:cs="Times New Roman"/>
          <w:sz w:val="24"/>
          <w:szCs w:val="24"/>
          <w:shd w:val="clear" w:color="auto" w:fill="FFFFFF"/>
        </w:rPr>
        <w:t>(the supreme soul)</w:t>
      </w:r>
      <w:r w:rsidR="008437F2" w:rsidRPr="00E66B23">
        <w:rPr>
          <w:rFonts w:cs="Times New Roman"/>
          <w:sz w:val="24"/>
          <w:szCs w:val="24"/>
        </w:rPr>
        <w:t xml:space="preserve">. </w:t>
      </w:r>
      <w:r w:rsidR="00CF01DF" w:rsidRPr="00E66B23">
        <w:rPr>
          <w:rFonts w:cs="Times New Roman"/>
          <w:sz w:val="24"/>
          <w:szCs w:val="24"/>
        </w:rPr>
        <w:t>“</w:t>
      </w:r>
      <w:r w:rsidR="004B3552" w:rsidRPr="00E66B23">
        <w:rPr>
          <w:rFonts w:cs="Times New Roman"/>
          <w:sz w:val="24"/>
          <w:szCs w:val="24"/>
        </w:rPr>
        <w:t>You are not in the universe, the universe is in you</w:t>
      </w:r>
      <w:r w:rsidR="00CF01DF" w:rsidRPr="00E66B23">
        <w:rPr>
          <w:rFonts w:cs="Times New Roman"/>
          <w:sz w:val="24"/>
          <w:szCs w:val="24"/>
        </w:rPr>
        <w:t>” (Wilber, 2008: 22)</w:t>
      </w:r>
      <w:r w:rsidR="008437F2" w:rsidRPr="00E66B23">
        <w:rPr>
          <w:rFonts w:cs="Times New Roman"/>
          <w:sz w:val="24"/>
          <w:szCs w:val="24"/>
        </w:rPr>
        <w:t xml:space="preserve">. </w:t>
      </w:r>
    </w:p>
    <w:p w14:paraId="001EA8D8" w14:textId="77777777" w:rsidR="00201F17" w:rsidRPr="00E66B23" w:rsidRDefault="00201F17" w:rsidP="007D37AE">
      <w:pPr>
        <w:spacing w:after="0"/>
        <w:jc w:val="both"/>
        <w:rPr>
          <w:rFonts w:cs="Times New Roman"/>
          <w:sz w:val="24"/>
          <w:szCs w:val="24"/>
        </w:rPr>
      </w:pPr>
    </w:p>
    <w:p w14:paraId="3340057E" w14:textId="77777777" w:rsidR="00DF72FF" w:rsidRPr="00E66B23" w:rsidRDefault="00CB119E" w:rsidP="007D37AE">
      <w:pPr>
        <w:spacing w:after="0"/>
        <w:jc w:val="both"/>
        <w:rPr>
          <w:rFonts w:cs="Times New Roman"/>
          <w:sz w:val="24"/>
          <w:szCs w:val="24"/>
        </w:rPr>
      </w:pPr>
      <w:r w:rsidRPr="00E66B23">
        <w:rPr>
          <w:rFonts w:cs="Times New Roman"/>
          <w:sz w:val="24"/>
          <w:szCs w:val="24"/>
        </w:rPr>
        <w:t xml:space="preserve">Those blissful </w:t>
      </w:r>
      <w:r w:rsidR="00A06079" w:rsidRPr="00E66B23">
        <w:rPr>
          <w:rFonts w:cs="Times New Roman"/>
          <w:sz w:val="24"/>
          <w:szCs w:val="24"/>
        </w:rPr>
        <w:t xml:space="preserve">experiences </w:t>
      </w:r>
      <w:r w:rsidR="004B3552" w:rsidRPr="00E66B23">
        <w:rPr>
          <w:rFonts w:cs="Times New Roman"/>
          <w:sz w:val="24"/>
          <w:szCs w:val="24"/>
        </w:rPr>
        <w:t>in which the</w:t>
      </w:r>
      <w:r w:rsidRPr="00E66B23">
        <w:rPr>
          <w:rFonts w:cs="Times New Roman"/>
          <w:sz w:val="24"/>
          <w:szCs w:val="24"/>
        </w:rPr>
        <w:t xml:space="preserve"> higher Truth </w:t>
      </w:r>
      <w:r w:rsidR="004B3552" w:rsidRPr="00E66B23">
        <w:rPr>
          <w:rFonts w:cs="Times New Roman"/>
          <w:sz w:val="24"/>
          <w:szCs w:val="24"/>
        </w:rPr>
        <w:t xml:space="preserve">and the Divine </w:t>
      </w:r>
      <w:r w:rsidRPr="00E66B23">
        <w:rPr>
          <w:rFonts w:cs="Times New Roman"/>
          <w:sz w:val="24"/>
          <w:szCs w:val="24"/>
        </w:rPr>
        <w:t xml:space="preserve">can be directly seen, felt and intuited have </w:t>
      </w:r>
      <w:r w:rsidR="00A06079" w:rsidRPr="00E66B23">
        <w:rPr>
          <w:rFonts w:cs="Times New Roman"/>
          <w:sz w:val="24"/>
          <w:szCs w:val="24"/>
        </w:rPr>
        <w:t xml:space="preserve">been extensively </w:t>
      </w:r>
      <w:proofErr w:type="spellStart"/>
      <w:r w:rsidR="00A06079" w:rsidRPr="00E66B23">
        <w:rPr>
          <w:rFonts w:cs="Times New Roman"/>
          <w:sz w:val="24"/>
          <w:szCs w:val="24"/>
        </w:rPr>
        <w:t>analysed</w:t>
      </w:r>
      <w:proofErr w:type="spellEnd"/>
      <w:r w:rsidR="00A06079" w:rsidRPr="00E66B23">
        <w:rPr>
          <w:rFonts w:cs="Times New Roman"/>
          <w:sz w:val="24"/>
          <w:szCs w:val="24"/>
        </w:rPr>
        <w:t xml:space="preserve">, described and systematized </w:t>
      </w:r>
      <w:r w:rsidR="00213295" w:rsidRPr="00E66B23">
        <w:rPr>
          <w:rFonts w:cs="Times New Roman"/>
          <w:sz w:val="24"/>
          <w:szCs w:val="24"/>
        </w:rPr>
        <w:t xml:space="preserve">by </w:t>
      </w:r>
      <w:r w:rsidR="005D262B" w:rsidRPr="00E66B23">
        <w:rPr>
          <w:rFonts w:cs="Times New Roman"/>
          <w:i/>
          <w:sz w:val="24"/>
          <w:szCs w:val="24"/>
        </w:rPr>
        <w:t>rishis</w:t>
      </w:r>
      <w:r w:rsidR="005D262B" w:rsidRPr="00E66B23">
        <w:rPr>
          <w:rFonts w:cs="Times New Roman"/>
          <w:sz w:val="24"/>
          <w:szCs w:val="24"/>
        </w:rPr>
        <w:t xml:space="preserve"> (</w:t>
      </w:r>
      <w:r w:rsidR="00213295" w:rsidRPr="00E66B23">
        <w:rPr>
          <w:rFonts w:cs="Times New Roman"/>
          <w:sz w:val="24"/>
          <w:szCs w:val="24"/>
        </w:rPr>
        <w:t>se</w:t>
      </w:r>
      <w:r w:rsidR="00CF01DF" w:rsidRPr="00E66B23">
        <w:rPr>
          <w:rFonts w:cs="Times New Roman"/>
          <w:sz w:val="24"/>
          <w:szCs w:val="24"/>
        </w:rPr>
        <w:t>e</w:t>
      </w:r>
      <w:r w:rsidR="00213295" w:rsidRPr="00E66B23">
        <w:rPr>
          <w:rFonts w:cs="Times New Roman"/>
          <w:sz w:val="24"/>
          <w:szCs w:val="24"/>
        </w:rPr>
        <w:t>rs</w:t>
      </w:r>
      <w:r w:rsidR="005D262B" w:rsidRPr="00E66B23">
        <w:rPr>
          <w:rFonts w:cs="Times New Roman"/>
          <w:sz w:val="24"/>
          <w:szCs w:val="24"/>
        </w:rPr>
        <w:t>)</w:t>
      </w:r>
      <w:r w:rsidRPr="00E66B23">
        <w:rPr>
          <w:rFonts w:cs="Times New Roman"/>
          <w:sz w:val="24"/>
          <w:szCs w:val="24"/>
        </w:rPr>
        <w:t xml:space="preserve"> over millennia.</w:t>
      </w:r>
      <w:r w:rsidR="00213295" w:rsidRPr="00E66B23">
        <w:rPr>
          <w:rFonts w:cs="Times New Roman"/>
          <w:sz w:val="24"/>
          <w:szCs w:val="24"/>
        </w:rPr>
        <w:t xml:space="preserve"> Their phenomenal analyses</w:t>
      </w:r>
      <w:r w:rsidR="00DD7CEF" w:rsidRPr="00E66B23">
        <w:rPr>
          <w:rFonts w:cs="Times New Roman"/>
          <w:sz w:val="24"/>
          <w:szCs w:val="24"/>
        </w:rPr>
        <w:t xml:space="preserve"> of the </w:t>
      </w:r>
      <w:proofErr w:type="spellStart"/>
      <w:r w:rsidR="004D3AC1" w:rsidRPr="00E66B23">
        <w:rPr>
          <w:rFonts w:cs="Times New Roman"/>
          <w:sz w:val="24"/>
          <w:szCs w:val="24"/>
        </w:rPr>
        <w:t>noumenal</w:t>
      </w:r>
      <w:proofErr w:type="spellEnd"/>
      <w:r w:rsidR="004D3AC1" w:rsidRPr="00E66B23">
        <w:rPr>
          <w:rFonts w:cs="Times New Roman"/>
          <w:sz w:val="24"/>
          <w:szCs w:val="24"/>
        </w:rPr>
        <w:t>/</w:t>
      </w:r>
      <w:r w:rsidR="00524ECF" w:rsidRPr="00E66B23">
        <w:rPr>
          <w:rFonts w:cs="Times New Roman"/>
          <w:sz w:val="24"/>
          <w:szCs w:val="24"/>
        </w:rPr>
        <w:t xml:space="preserve">numinous </w:t>
      </w:r>
      <w:r w:rsidR="00DD7CEF" w:rsidRPr="00E66B23">
        <w:rPr>
          <w:rFonts w:cs="Times New Roman"/>
          <w:sz w:val="24"/>
          <w:szCs w:val="24"/>
        </w:rPr>
        <w:t xml:space="preserve">are consistent (experimental, replicable and fallible), </w:t>
      </w:r>
      <w:r w:rsidR="00213295" w:rsidRPr="00E66B23">
        <w:rPr>
          <w:rFonts w:cs="Times New Roman"/>
          <w:sz w:val="24"/>
          <w:szCs w:val="24"/>
        </w:rPr>
        <w:t>so consistent that Wilber does not hesitate to qualify them as “contemplative sciences”</w:t>
      </w:r>
      <w:r w:rsidR="00C4593C" w:rsidRPr="00E66B23">
        <w:rPr>
          <w:rFonts w:cs="Times New Roman"/>
          <w:sz w:val="24"/>
          <w:szCs w:val="24"/>
        </w:rPr>
        <w:t xml:space="preserve"> (Wilber, 2000</w:t>
      </w:r>
      <w:r w:rsidR="00773508" w:rsidRPr="00E66B23">
        <w:rPr>
          <w:rFonts w:cs="Times New Roman"/>
          <w:sz w:val="24"/>
          <w:szCs w:val="24"/>
        </w:rPr>
        <w:t>a</w:t>
      </w:r>
      <w:r w:rsidR="00C4593C" w:rsidRPr="00E66B23">
        <w:rPr>
          <w:rFonts w:cs="Times New Roman"/>
          <w:sz w:val="24"/>
          <w:szCs w:val="24"/>
        </w:rPr>
        <w:t>: 77)</w:t>
      </w:r>
      <w:r w:rsidR="00C972EE" w:rsidRPr="00E66B23">
        <w:rPr>
          <w:rFonts w:cs="Times New Roman"/>
          <w:sz w:val="24"/>
          <w:szCs w:val="24"/>
        </w:rPr>
        <w:t>. And to bring his message home, he adds emphatically:</w:t>
      </w:r>
      <w:r w:rsidR="00213295" w:rsidRPr="00E66B23">
        <w:rPr>
          <w:rFonts w:cs="Times New Roman"/>
          <w:sz w:val="24"/>
          <w:szCs w:val="24"/>
        </w:rPr>
        <w:t xml:space="preserve"> “There is absolutely nothing ‘metaphysical’ about these systems: they are empirical</w:t>
      </w:r>
      <w:r w:rsidR="00DD7CEF" w:rsidRPr="00E66B23">
        <w:rPr>
          <w:rFonts w:cs="Times New Roman"/>
          <w:sz w:val="24"/>
          <w:szCs w:val="24"/>
        </w:rPr>
        <w:t xml:space="preserve"> </w:t>
      </w:r>
      <w:r w:rsidR="00213295" w:rsidRPr="00E66B23">
        <w:rPr>
          <w:rFonts w:cs="Times New Roman"/>
          <w:sz w:val="24"/>
          <w:szCs w:val="24"/>
        </w:rPr>
        <w:t>phenomenological developmental psychology at i</w:t>
      </w:r>
      <w:r w:rsidR="00CF01DF" w:rsidRPr="00E66B23">
        <w:rPr>
          <w:rFonts w:cs="Times New Roman"/>
          <w:sz w:val="24"/>
          <w:szCs w:val="24"/>
        </w:rPr>
        <w:t>t</w:t>
      </w:r>
      <w:r w:rsidR="00213295" w:rsidRPr="00E66B23">
        <w:rPr>
          <w:rFonts w:cs="Times New Roman"/>
          <w:sz w:val="24"/>
          <w:szCs w:val="24"/>
        </w:rPr>
        <w:t xml:space="preserve">s most rigorous and most comprehensive” (Wilber, 1995: 346). </w:t>
      </w:r>
    </w:p>
    <w:p w14:paraId="3A1F84E4" w14:textId="77777777" w:rsidR="00201F17" w:rsidRPr="00E66B23" w:rsidRDefault="00201F17" w:rsidP="007D37AE">
      <w:pPr>
        <w:spacing w:after="0"/>
        <w:jc w:val="both"/>
        <w:rPr>
          <w:rFonts w:cs="Times New Roman"/>
          <w:sz w:val="24"/>
          <w:szCs w:val="24"/>
        </w:rPr>
      </w:pPr>
    </w:p>
    <w:p w14:paraId="6639EB67" w14:textId="4D813310" w:rsidR="00B11AE0" w:rsidRPr="00E66B23" w:rsidRDefault="003C3B11" w:rsidP="007D37AE">
      <w:pPr>
        <w:spacing w:after="0"/>
        <w:jc w:val="both"/>
        <w:rPr>
          <w:rFonts w:cs="Times New Roman"/>
          <w:sz w:val="24"/>
          <w:szCs w:val="24"/>
        </w:rPr>
      </w:pPr>
      <w:r>
        <w:rPr>
          <w:rFonts w:cs="Times New Roman"/>
          <w:sz w:val="24"/>
          <w:szCs w:val="24"/>
        </w:rPr>
        <w:t>As a fellow meditator (</w:t>
      </w:r>
      <w:proofErr w:type="spellStart"/>
      <w:r>
        <w:rPr>
          <w:rFonts w:cs="Times New Roman"/>
          <w:sz w:val="24"/>
          <w:szCs w:val="24"/>
        </w:rPr>
        <w:t>Vandenberghe</w:t>
      </w:r>
      <w:proofErr w:type="spellEnd"/>
      <w:r>
        <w:rPr>
          <w:rFonts w:cs="Times New Roman"/>
          <w:sz w:val="24"/>
          <w:szCs w:val="24"/>
        </w:rPr>
        <w:t xml:space="preserve">, 2001), </w:t>
      </w:r>
      <w:r w:rsidR="00DD7CEF" w:rsidRPr="00E66B23">
        <w:rPr>
          <w:rFonts w:cs="Times New Roman"/>
          <w:sz w:val="24"/>
          <w:szCs w:val="24"/>
        </w:rPr>
        <w:t xml:space="preserve">I do not have any qualms about that. With his masterful knowledge of </w:t>
      </w:r>
      <w:r w:rsidR="004D3AC1" w:rsidRPr="00E66B23">
        <w:rPr>
          <w:rFonts w:cs="Times New Roman"/>
          <w:sz w:val="24"/>
          <w:szCs w:val="24"/>
        </w:rPr>
        <w:t>the Eastern philosophical</w:t>
      </w:r>
      <w:r w:rsidR="00DD7CEF" w:rsidRPr="00E66B23">
        <w:rPr>
          <w:rFonts w:cs="Times New Roman"/>
          <w:sz w:val="24"/>
          <w:szCs w:val="24"/>
        </w:rPr>
        <w:t xml:space="preserve"> </w:t>
      </w:r>
      <w:r w:rsidR="004D3AC1" w:rsidRPr="00E66B23">
        <w:rPr>
          <w:rFonts w:cs="Times New Roman"/>
          <w:sz w:val="24"/>
          <w:szCs w:val="24"/>
        </w:rPr>
        <w:t xml:space="preserve">traditions </w:t>
      </w:r>
      <w:r w:rsidR="00DD7CEF" w:rsidRPr="00E66B23">
        <w:rPr>
          <w:rFonts w:cs="Times New Roman"/>
          <w:sz w:val="24"/>
          <w:szCs w:val="24"/>
        </w:rPr>
        <w:t xml:space="preserve">(especially </w:t>
      </w:r>
      <w:r w:rsidR="004D3AC1" w:rsidRPr="00E66B23">
        <w:rPr>
          <w:rFonts w:cs="Times New Roman"/>
          <w:sz w:val="24"/>
          <w:szCs w:val="24"/>
        </w:rPr>
        <w:t xml:space="preserve">of </w:t>
      </w:r>
      <w:r w:rsidR="00DD7CEF" w:rsidRPr="00E66B23">
        <w:rPr>
          <w:rFonts w:cs="Times New Roman"/>
          <w:sz w:val="24"/>
          <w:szCs w:val="24"/>
        </w:rPr>
        <w:t>India and Japan)</w:t>
      </w:r>
      <w:r w:rsidR="004D3AC1" w:rsidRPr="00E66B23">
        <w:rPr>
          <w:rFonts w:cs="Times New Roman"/>
          <w:sz w:val="24"/>
          <w:szCs w:val="24"/>
        </w:rPr>
        <w:t>,</w:t>
      </w:r>
      <w:r w:rsidR="00DD7CEF" w:rsidRPr="00E66B23">
        <w:rPr>
          <w:rFonts w:cs="Times New Roman"/>
          <w:sz w:val="24"/>
          <w:szCs w:val="24"/>
        </w:rPr>
        <w:t xml:space="preserve"> his profound understanding </w:t>
      </w:r>
      <w:r w:rsidR="004D3AC1" w:rsidRPr="00E66B23">
        <w:rPr>
          <w:rFonts w:cs="Times New Roman"/>
          <w:sz w:val="24"/>
          <w:szCs w:val="24"/>
        </w:rPr>
        <w:t xml:space="preserve">of </w:t>
      </w:r>
      <w:r w:rsidR="00DD7CEF" w:rsidRPr="00E66B23">
        <w:rPr>
          <w:rFonts w:cs="Times New Roman"/>
          <w:sz w:val="24"/>
          <w:szCs w:val="24"/>
        </w:rPr>
        <w:t>spiritual systems</w:t>
      </w:r>
      <w:r w:rsidR="004D3AC1" w:rsidRPr="00E66B23">
        <w:rPr>
          <w:rFonts w:cs="Times New Roman"/>
          <w:sz w:val="24"/>
          <w:szCs w:val="24"/>
        </w:rPr>
        <w:t xml:space="preserve"> and practices, as we</w:t>
      </w:r>
      <w:r w:rsidR="00C972EE" w:rsidRPr="00E66B23">
        <w:rPr>
          <w:rFonts w:cs="Times New Roman"/>
          <w:sz w:val="24"/>
          <w:szCs w:val="24"/>
        </w:rPr>
        <w:t>ll as his expertise in Western transpersonal psychology</w:t>
      </w:r>
      <w:r w:rsidR="004D3AC1" w:rsidRPr="00E66B23">
        <w:rPr>
          <w:rFonts w:cs="Times New Roman"/>
          <w:sz w:val="24"/>
          <w:szCs w:val="24"/>
        </w:rPr>
        <w:t>,</w:t>
      </w:r>
      <w:r w:rsidR="00DD7CEF" w:rsidRPr="00E66B23">
        <w:rPr>
          <w:rFonts w:cs="Times New Roman"/>
          <w:sz w:val="24"/>
          <w:szCs w:val="24"/>
        </w:rPr>
        <w:t xml:space="preserve"> Wilber is at his best when he </w:t>
      </w:r>
      <w:r w:rsidR="004D3AC1" w:rsidRPr="00E66B23">
        <w:rPr>
          <w:rFonts w:cs="Times New Roman"/>
          <w:sz w:val="24"/>
          <w:szCs w:val="24"/>
        </w:rPr>
        <w:t xml:space="preserve">plumbs the depths of the Divine. What I want to question, however, is the sequence of </w:t>
      </w:r>
      <w:r w:rsidR="00247C97" w:rsidRPr="00E66B23">
        <w:rPr>
          <w:rFonts w:cs="Times New Roman"/>
          <w:sz w:val="24"/>
          <w:szCs w:val="24"/>
        </w:rPr>
        <w:t xml:space="preserve">all </w:t>
      </w:r>
      <w:r w:rsidR="004D3AC1" w:rsidRPr="00E66B23">
        <w:rPr>
          <w:rFonts w:cs="Times New Roman"/>
          <w:sz w:val="24"/>
          <w:szCs w:val="24"/>
        </w:rPr>
        <w:t xml:space="preserve">his developmental schemes. </w:t>
      </w:r>
      <w:r w:rsidR="00247C97" w:rsidRPr="00E66B23">
        <w:rPr>
          <w:rFonts w:cs="Times New Roman"/>
          <w:sz w:val="24"/>
          <w:szCs w:val="24"/>
        </w:rPr>
        <w:t>As a card-carrying post-secular humanist, I cannot fully endorse the</w:t>
      </w:r>
      <w:r w:rsidR="00CF01DF" w:rsidRPr="00E66B23">
        <w:rPr>
          <w:rFonts w:cs="Times New Roman"/>
          <w:sz w:val="24"/>
          <w:szCs w:val="24"/>
        </w:rPr>
        <w:t xml:space="preserve"> idea that the apex of human</w:t>
      </w:r>
      <w:r w:rsidR="00247C97" w:rsidRPr="00E66B23">
        <w:rPr>
          <w:rFonts w:cs="Times New Roman"/>
          <w:sz w:val="24"/>
          <w:szCs w:val="24"/>
        </w:rPr>
        <w:t xml:space="preserve"> development is to be found in the religious realm. </w:t>
      </w:r>
      <w:r w:rsidR="00CF01DF" w:rsidRPr="00E66B23">
        <w:rPr>
          <w:rFonts w:cs="Times New Roman"/>
          <w:sz w:val="24"/>
          <w:szCs w:val="24"/>
        </w:rPr>
        <w:t xml:space="preserve">I also object to the idea that highest stage of development </w:t>
      </w:r>
      <w:r w:rsidR="003A1207" w:rsidRPr="00E66B23">
        <w:rPr>
          <w:rFonts w:cs="Times New Roman"/>
          <w:sz w:val="24"/>
          <w:szCs w:val="24"/>
        </w:rPr>
        <w:t>coincides with the Enlightenment (</w:t>
      </w:r>
      <w:r w:rsidR="003A1207" w:rsidRPr="00E66B23">
        <w:rPr>
          <w:rFonts w:cs="Times New Roman"/>
          <w:i/>
          <w:sz w:val="24"/>
          <w:szCs w:val="24"/>
        </w:rPr>
        <w:t>Samadhi</w:t>
      </w:r>
      <w:r w:rsidR="003A1207" w:rsidRPr="00E66B23">
        <w:rPr>
          <w:rFonts w:cs="Times New Roman"/>
          <w:sz w:val="24"/>
          <w:szCs w:val="24"/>
        </w:rPr>
        <w:t xml:space="preserve">) </w:t>
      </w:r>
      <w:r w:rsidR="0078210A" w:rsidRPr="00E66B23">
        <w:rPr>
          <w:rFonts w:cs="Times New Roman"/>
          <w:sz w:val="24"/>
          <w:szCs w:val="24"/>
        </w:rPr>
        <w:t xml:space="preserve">the master himself has allegedly arrived at. That trick was already tried out by Hegel in the nineteenth century and up till today it is continued by gurus </w:t>
      </w:r>
      <w:r w:rsidR="00C972EE" w:rsidRPr="00E66B23">
        <w:rPr>
          <w:rFonts w:cs="Times New Roman"/>
          <w:sz w:val="24"/>
          <w:szCs w:val="24"/>
        </w:rPr>
        <w:t xml:space="preserve">without scruples </w:t>
      </w:r>
      <w:r w:rsidR="0078210A" w:rsidRPr="00E66B23">
        <w:rPr>
          <w:rFonts w:cs="Times New Roman"/>
          <w:sz w:val="24"/>
          <w:szCs w:val="24"/>
        </w:rPr>
        <w:t>to sell their spiritual wares and attract devotees to their conferences</w:t>
      </w:r>
      <w:r w:rsidR="00C972EE" w:rsidRPr="00E66B23">
        <w:rPr>
          <w:rFonts w:cs="Times New Roman"/>
          <w:sz w:val="24"/>
          <w:szCs w:val="24"/>
        </w:rPr>
        <w:t>, seminars</w:t>
      </w:r>
      <w:r w:rsidR="0078210A" w:rsidRPr="00E66B23">
        <w:rPr>
          <w:rFonts w:cs="Times New Roman"/>
          <w:sz w:val="24"/>
          <w:szCs w:val="24"/>
        </w:rPr>
        <w:t xml:space="preserve"> and workshops. </w:t>
      </w:r>
      <w:r w:rsidR="00247C97" w:rsidRPr="00E66B23">
        <w:rPr>
          <w:rFonts w:cs="Times New Roman"/>
          <w:sz w:val="24"/>
          <w:szCs w:val="24"/>
        </w:rPr>
        <w:t>N</w:t>
      </w:r>
      <w:r w:rsidR="00ED76FA" w:rsidRPr="00E66B23">
        <w:rPr>
          <w:rFonts w:cs="Times New Roman"/>
          <w:sz w:val="24"/>
          <w:szCs w:val="24"/>
        </w:rPr>
        <w:t>ot that I reject spirituality as a matter of</w:t>
      </w:r>
      <w:r w:rsidR="00271B01" w:rsidRPr="00E66B23">
        <w:rPr>
          <w:rFonts w:cs="Times New Roman"/>
          <w:sz w:val="24"/>
          <w:szCs w:val="24"/>
        </w:rPr>
        <w:t xml:space="preserve"> principle, but,</w:t>
      </w:r>
      <w:r w:rsidR="00247C97" w:rsidRPr="00E66B23">
        <w:rPr>
          <w:rFonts w:cs="Times New Roman"/>
          <w:sz w:val="24"/>
          <w:szCs w:val="24"/>
        </w:rPr>
        <w:t xml:space="preserve"> as a good </w:t>
      </w:r>
      <w:proofErr w:type="spellStart"/>
      <w:r w:rsidR="00247C97" w:rsidRPr="00E66B23">
        <w:rPr>
          <w:rFonts w:cs="Times New Roman"/>
          <w:sz w:val="24"/>
          <w:szCs w:val="24"/>
        </w:rPr>
        <w:t>Habermasian</w:t>
      </w:r>
      <w:proofErr w:type="spellEnd"/>
      <w:r w:rsidR="00ED76FA" w:rsidRPr="00E66B23">
        <w:rPr>
          <w:rFonts w:cs="Times New Roman"/>
          <w:sz w:val="24"/>
          <w:szCs w:val="24"/>
        </w:rPr>
        <w:t>,</w:t>
      </w:r>
      <w:r w:rsidR="00247C97" w:rsidRPr="00E66B23">
        <w:rPr>
          <w:rFonts w:cs="Times New Roman"/>
          <w:sz w:val="24"/>
          <w:szCs w:val="24"/>
        </w:rPr>
        <w:t xml:space="preserve"> I think we should always try to reformulate the transcendent into secular language</w:t>
      </w:r>
      <w:r w:rsidR="003A1207" w:rsidRPr="00E66B23">
        <w:rPr>
          <w:rFonts w:cs="Times New Roman"/>
          <w:sz w:val="24"/>
          <w:szCs w:val="24"/>
        </w:rPr>
        <w:t xml:space="preserve"> (</w:t>
      </w:r>
      <w:proofErr w:type="spellStart"/>
      <w:r w:rsidR="003A1207" w:rsidRPr="00E66B23">
        <w:rPr>
          <w:rFonts w:cs="Times New Roman"/>
          <w:sz w:val="24"/>
          <w:szCs w:val="24"/>
        </w:rPr>
        <w:t>Habermas</w:t>
      </w:r>
      <w:proofErr w:type="spellEnd"/>
      <w:r w:rsidR="003A1207" w:rsidRPr="00E66B23">
        <w:rPr>
          <w:rFonts w:cs="Times New Roman"/>
          <w:sz w:val="24"/>
          <w:szCs w:val="24"/>
        </w:rPr>
        <w:t>, 201</w:t>
      </w:r>
      <w:r w:rsidR="00CF01DF" w:rsidRPr="00E66B23">
        <w:rPr>
          <w:rFonts w:cs="Times New Roman"/>
          <w:sz w:val="24"/>
          <w:szCs w:val="24"/>
        </w:rPr>
        <w:t>4)</w:t>
      </w:r>
      <w:r w:rsidR="00247C97" w:rsidRPr="00E66B23">
        <w:rPr>
          <w:rFonts w:cs="Times New Roman"/>
          <w:sz w:val="24"/>
          <w:szCs w:val="24"/>
        </w:rPr>
        <w:t xml:space="preserve">. </w:t>
      </w:r>
      <w:r w:rsidR="00B11AE0" w:rsidRPr="00E66B23">
        <w:rPr>
          <w:rFonts w:cs="Times New Roman"/>
          <w:sz w:val="24"/>
          <w:szCs w:val="24"/>
        </w:rPr>
        <w:t>The fusion of the levels and lines of development (the cognitive, ethic, aesthetic and religious) that characterizes spiritual experiences seems to indicate a confusion of the cognitive with the aesthetic and of</w:t>
      </w:r>
      <w:r w:rsidR="00271B01" w:rsidRPr="00E66B23">
        <w:rPr>
          <w:rFonts w:cs="Times New Roman"/>
          <w:sz w:val="24"/>
          <w:szCs w:val="24"/>
        </w:rPr>
        <w:t xml:space="preserve"> the affective with the religious</w:t>
      </w:r>
      <w:r w:rsidR="00B11AE0" w:rsidRPr="00E66B23">
        <w:rPr>
          <w:rFonts w:cs="Times New Roman"/>
          <w:sz w:val="24"/>
          <w:szCs w:val="24"/>
        </w:rPr>
        <w:t xml:space="preserve">. Instead of waffling about the </w:t>
      </w:r>
      <w:proofErr w:type="spellStart"/>
      <w:r w:rsidR="00B11AE0" w:rsidRPr="00E66B23">
        <w:rPr>
          <w:rFonts w:cs="Times New Roman"/>
          <w:sz w:val="24"/>
          <w:szCs w:val="24"/>
        </w:rPr>
        <w:t>overcognitive</w:t>
      </w:r>
      <w:proofErr w:type="spellEnd"/>
      <w:r w:rsidR="00B11AE0" w:rsidRPr="00E66B23">
        <w:rPr>
          <w:rFonts w:cs="Times New Roman"/>
          <w:sz w:val="24"/>
          <w:szCs w:val="24"/>
        </w:rPr>
        <w:t xml:space="preserve">, the </w:t>
      </w:r>
      <w:proofErr w:type="spellStart"/>
      <w:r w:rsidR="00B11AE0" w:rsidRPr="00E66B23">
        <w:rPr>
          <w:rFonts w:cs="Times New Roman"/>
          <w:sz w:val="24"/>
          <w:szCs w:val="24"/>
        </w:rPr>
        <w:t>supramental</w:t>
      </w:r>
      <w:proofErr w:type="spellEnd"/>
      <w:r w:rsidR="00B11AE0" w:rsidRPr="00E66B23">
        <w:rPr>
          <w:rFonts w:cs="Times New Roman"/>
          <w:sz w:val="24"/>
          <w:szCs w:val="24"/>
        </w:rPr>
        <w:t xml:space="preserve"> and </w:t>
      </w:r>
      <w:r w:rsidR="00C972EE" w:rsidRPr="00E66B23">
        <w:rPr>
          <w:rFonts w:cs="Times New Roman"/>
          <w:sz w:val="24"/>
          <w:szCs w:val="24"/>
        </w:rPr>
        <w:t xml:space="preserve">the </w:t>
      </w:r>
      <w:r w:rsidR="007236CB" w:rsidRPr="00E66B23">
        <w:rPr>
          <w:rFonts w:cs="Times New Roman"/>
          <w:sz w:val="24"/>
          <w:szCs w:val="24"/>
        </w:rPr>
        <w:t>meta-R</w:t>
      </w:r>
      <w:r w:rsidR="00B11AE0" w:rsidRPr="00E66B23">
        <w:rPr>
          <w:rFonts w:cs="Times New Roman"/>
          <w:sz w:val="24"/>
          <w:szCs w:val="24"/>
        </w:rPr>
        <w:t xml:space="preserve">ational, I suggest the mystical should be recognized, recoded and reformulated for what it is – not the highest level of </w:t>
      </w:r>
      <w:proofErr w:type="spellStart"/>
      <w:r w:rsidR="00B11AE0" w:rsidRPr="00E66B23">
        <w:rPr>
          <w:rFonts w:cs="Times New Roman"/>
          <w:sz w:val="24"/>
          <w:szCs w:val="24"/>
        </w:rPr>
        <w:t>noetics</w:t>
      </w:r>
      <w:proofErr w:type="spellEnd"/>
      <w:r w:rsidR="00B11AE0" w:rsidRPr="00E66B23">
        <w:rPr>
          <w:rFonts w:cs="Times New Roman"/>
          <w:sz w:val="24"/>
          <w:szCs w:val="24"/>
        </w:rPr>
        <w:t xml:space="preserve">, but a form of </w:t>
      </w:r>
      <w:r w:rsidR="003A1207" w:rsidRPr="00E66B23">
        <w:rPr>
          <w:rFonts w:cs="Times New Roman"/>
          <w:sz w:val="24"/>
          <w:szCs w:val="24"/>
        </w:rPr>
        <w:t xml:space="preserve">high </w:t>
      </w:r>
      <w:r w:rsidR="00B11AE0" w:rsidRPr="00E66B23">
        <w:rPr>
          <w:rFonts w:cs="Times New Roman"/>
          <w:sz w:val="24"/>
          <w:szCs w:val="24"/>
        </w:rPr>
        <w:t xml:space="preserve">poetics.   </w:t>
      </w:r>
    </w:p>
    <w:p w14:paraId="5708C0AF" w14:textId="77777777" w:rsidR="00524ECF" w:rsidRPr="00E66B23" w:rsidRDefault="00524ECF" w:rsidP="007D37AE">
      <w:pPr>
        <w:spacing w:after="0"/>
        <w:jc w:val="both"/>
        <w:rPr>
          <w:rFonts w:cs="Times New Roman"/>
          <w:sz w:val="24"/>
          <w:szCs w:val="24"/>
        </w:rPr>
      </w:pPr>
    </w:p>
    <w:p w14:paraId="05D4D37E" w14:textId="361417ED" w:rsidR="00B11AE0" w:rsidRPr="00E66B23" w:rsidRDefault="00913C22" w:rsidP="007D37AE">
      <w:pPr>
        <w:spacing w:after="0"/>
        <w:jc w:val="both"/>
        <w:rPr>
          <w:rFonts w:cs="Times New Roman"/>
          <w:sz w:val="24"/>
          <w:szCs w:val="24"/>
        </w:rPr>
      </w:pPr>
      <w:r w:rsidRPr="00E66B23">
        <w:rPr>
          <w:rFonts w:cs="Times New Roman"/>
          <w:sz w:val="24"/>
          <w:szCs w:val="24"/>
        </w:rPr>
        <w:t xml:space="preserve">Such an aesthetic understanding of the spiritual as poetics brings us back to politics and social critique. </w:t>
      </w:r>
      <w:r w:rsidR="00247C97" w:rsidRPr="00E66B23">
        <w:rPr>
          <w:rFonts w:cs="Times New Roman"/>
          <w:sz w:val="24"/>
          <w:szCs w:val="24"/>
        </w:rPr>
        <w:t xml:space="preserve">There’s nothing wrong with mysticism, </w:t>
      </w:r>
      <w:r w:rsidR="00B11AE0" w:rsidRPr="00E66B23">
        <w:rPr>
          <w:rFonts w:cs="Times New Roman"/>
          <w:sz w:val="24"/>
          <w:szCs w:val="24"/>
        </w:rPr>
        <w:t xml:space="preserve">of course, </w:t>
      </w:r>
      <w:r w:rsidR="00247C97" w:rsidRPr="00E66B23">
        <w:rPr>
          <w:rFonts w:cs="Times New Roman"/>
          <w:sz w:val="24"/>
          <w:szCs w:val="24"/>
        </w:rPr>
        <w:t xml:space="preserve">but its truth should be accessible to all and should not be limited to a happy few </w:t>
      </w:r>
      <w:r w:rsidR="003A1207" w:rsidRPr="00E66B23">
        <w:rPr>
          <w:rFonts w:cs="Times New Roman"/>
          <w:sz w:val="24"/>
          <w:szCs w:val="24"/>
        </w:rPr>
        <w:t xml:space="preserve">who reached “third-tier consciousness” </w:t>
      </w:r>
      <w:r w:rsidR="00247C97" w:rsidRPr="00E66B23">
        <w:rPr>
          <w:rFonts w:cs="Times New Roman"/>
          <w:sz w:val="24"/>
          <w:szCs w:val="24"/>
        </w:rPr>
        <w:t>(around 2% of the po</w:t>
      </w:r>
      <w:r w:rsidR="00271B01" w:rsidRPr="00E66B23">
        <w:rPr>
          <w:rFonts w:cs="Times New Roman"/>
          <w:sz w:val="24"/>
          <w:szCs w:val="24"/>
        </w:rPr>
        <w:t>pulation, according to Wilber’s</w:t>
      </w:r>
      <w:r w:rsidR="00ED76FA" w:rsidRPr="00E66B23">
        <w:rPr>
          <w:rFonts w:cs="Times New Roman"/>
          <w:sz w:val="24"/>
          <w:szCs w:val="24"/>
        </w:rPr>
        <w:t xml:space="preserve"> </w:t>
      </w:r>
      <w:r w:rsidR="00976BB0" w:rsidRPr="00E66B23">
        <w:rPr>
          <w:rFonts w:cs="Times New Roman"/>
          <w:sz w:val="24"/>
          <w:szCs w:val="24"/>
        </w:rPr>
        <w:t>guesses</w:t>
      </w:r>
      <w:r w:rsidR="00ED76FA" w:rsidRPr="00E66B23">
        <w:rPr>
          <w:rFonts w:cs="Times New Roman"/>
          <w:sz w:val="24"/>
          <w:szCs w:val="24"/>
        </w:rPr>
        <w:t>)</w:t>
      </w:r>
      <w:r w:rsidR="00247C97" w:rsidRPr="00E66B23">
        <w:rPr>
          <w:rFonts w:cs="Times New Roman"/>
          <w:sz w:val="24"/>
          <w:szCs w:val="24"/>
        </w:rPr>
        <w:t xml:space="preserve">, who were so lucky to have visions and experience the Divine. This elitism </w:t>
      </w:r>
      <w:r w:rsidR="004661E7" w:rsidRPr="00E66B23">
        <w:rPr>
          <w:rFonts w:cs="Times New Roman"/>
          <w:sz w:val="24"/>
          <w:szCs w:val="24"/>
        </w:rPr>
        <w:t>and the misplaced avant-gardism that comes with it are untimely – they are neither of o</w:t>
      </w:r>
      <w:r w:rsidR="00C972EE" w:rsidRPr="00E66B23">
        <w:rPr>
          <w:rFonts w:cs="Times New Roman"/>
          <w:sz w:val="24"/>
          <w:szCs w:val="24"/>
        </w:rPr>
        <w:t>ur age, nor do they announce a New Dawn</w:t>
      </w:r>
      <w:r w:rsidR="004661E7" w:rsidRPr="00E66B23">
        <w:rPr>
          <w:rFonts w:cs="Times New Roman"/>
          <w:sz w:val="24"/>
          <w:szCs w:val="24"/>
        </w:rPr>
        <w:t xml:space="preserve">. </w:t>
      </w:r>
      <w:r w:rsidR="00ED76FA" w:rsidRPr="00E66B23">
        <w:rPr>
          <w:rFonts w:cs="Times New Roman"/>
          <w:sz w:val="24"/>
          <w:szCs w:val="24"/>
        </w:rPr>
        <w:t>This aristocracy of the spirit, which we find in most integral thinkers of the twentieth century (</w:t>
      </w:r>
      <w:proofErr w:type="spellStart"/>
      <w:r w:rsidR="00ED76FA" w:rsidRPr="00E66B23">
        <w:rPr>
          <w:rFonts w:cs="Times New Roman"/>
          <w:sz w:val="24"/>
          <w:szCs w:val="24"/>
        </w:rPr>
        <w:t>Aurobindo</w:t>
      </w:r>
      <w:proofErr w:type="spellEnd"/>
      <w:r w:rsidR="00ED76FA" w:rsidRPr="00E66B23">
        <w:rPr>
          <w:rFonts w:cs="Times New Roman"/>
          <w:sz w:val="24"/>
          <w:szCs w:val="24"/>
        </w:rPr>
        <w:t xml:space="preserve">, </w:t>
      </w:r>
      <w:proofErr w:type="spellStart"/>
      <w:r w:rsidR="00F756BC" w:rsidRPr="00E66B23">
        <w:rPr>
          <w:rFonts w:cs="Times New Roman"/>
          <w:sz w:val="24"/>
          <w:szCs w:val="24"/>
        </w:rPr>
        <w:t>Teilhard</w:t>
      </w:r>
      <w:proofErr w:type="spellEnd"/>
      <w:r w:rsidR="00F756BC" w:rsidRPr="00E66B23">
        <w:rPr>
          <w:rFonts w:cs="Times New Roman"/>
          <w:sz w:val="24"/>
          <w:szCs w:val="24"/>
        </w:rPr>
        <w:t xml:space="preserve"> de </w:t>
      </w:r>
      <w:proofErr w:type="spellStart"/>
      <w:r w:rsidR="00F756BC" w:rsidRPr="00E66B23">
        <w:rPr>
          <w:rFonts w:cs="Times New Roman"/>
          <w:sz w:val="24"/>
          <w:szCs w:val="24"/>
        </w:rPr>
        <w:t>Chardin</w:t>
      </w:r>
      <w:proofErr w:type="spellEnd"/>
      <w:r w:rsidR="00F756BC" w:rsidRPr="00E66B23">
        <w:rPr>
          <w:rFonts w:cs="Times New Roman"/>
          <w:sz w:val="24"/>
          <w:szCs w:val="24"/>
        </w:rPr>
        <w:t xml:space="preserve">, </w:t>
      </w:r>
      <w:proofErr w:type="spellStart"/>
      <w:r w:rsidR="007B569D" w:rsidRPr="00E66B23">
        <w:rPr>
          <w:rFonts w:cs="Times New Roman"/>
          <w:sz w:val="24"/>
          <w:szCs w:val="24"/>
        </w:rPr>
        <w:t>Scheler</w:t>
      </w:r>
      <w:proofErr w:type="spellEnd"/>
      <w:r w:rsidR="007B569D" w:rsidRPr="00E66B23">
        <w:rPr>
          <w:rFonts w:cs="Times New Roman"/>
          <w:sz w:val="24"/>
          <w:szCs w:val="24"/>
        </w:rPr>
        <w:t>, Steiner</w:t>
      </w:r>
      <w:r w:rsidR="00ED76FA" w:rsidRPr="00E66B23">
        <w:rPr>
          <w:rFonts w:cs="Times New Roman"/>
          <w:sz w:val="24"/>
          <w:szCs w:val="24"/>
        </w:rPr>
        <w:t xml:space="preserve">) is hardly compatible with the humanist egalitarianism of </w:t>
      </w:r>
      <w:proofErr w:type="spellStart"/>
      <w:r w:rsidR="00ED76FA" w:rsidRPr="00E66B23">
        <w:rPr>
          <w:rFonts w:cs="Times New Roman"/>
          <w:sz w:val="24"/>
          <w:szCs w:val="24"/>
        </w:rPr>
        <w:t>Bhaskar</w:t>
      </w:r>
      <w:proofErr w:type="spellEnd"/>
      <w:r w:rsidR="00ED76FA" w:rsidRPr="00E66B23">
        <w:rPr>
          <w:rFonts w:cs="Times New Roman"/>
          <w:sz w:val="24"/>
          <w:szCs w:val="24"/>
        </w:rPr>
        <w:t xml:space="preserve">, </w:t>
      </w:r>
      <w:proofErr w:type="spellStart"/>
      <w:r w:rsidR="00ED76FA" w:rsidRPr="00E66B23">
        <w:rPr>
          <w:rFonts w:cs="Times New Roman"/>
          <w:sz w:val="24"/>
          <w:szCs w:val="24"/>
        </w:rPr>
        <w:t>Habermas</w:t>
      </w:r>
      <w:proofErr w:type="spellEnd"/>
      <w:r w:rsidR="00ED76FA" w:rsidRPr="00E66B23">
        <w:rPr>
          <w:rFonts w:cs="Times New Roman"/>
          <w:sz w:val="24"/>
          <w:szCs w:val="24"/>
        </w:rPr>
        <w:t xml:space="preserve"> or Morin</w:t>
      </w:r>
      <w:r w:rsidR="00B11AE0" w:rsidRPr="00E66B23">
        <w:rPr>
          <w:rFonts w:cs="Times New Roman"/>
          <w:sz w:val="24"/>
          <w:szCs w:val="24"/>
        </w:rPr>
        <w:t xml:space="preserve"> for that matter</w:t>
      </w:r>
      <w:r w:rsidR="00ED76FA" w:rsidRPr="00E66B23">
        <w:rPr>
          <w:rFonts w:cs="Times New Roman"/>
          <w:sz w:val="24"/>
          <w:szCs w:val="24"/>
        </w:rPr>
        <w:t xml:space="preserve">. </w:t>
      </w:r>
      <w:r w:rsidR="00B11AE0" w:rsidRPr="00E66B23">
        <w:rPr>
          <w:rFonts w:cs="Times New Roman"/>
          <w:sz w:val="24"/>
          <w:szCs w:val="24"/>
        </w:rPr>
        <w:t>The denunci</w:t>
      </w:r>
      <w:r w:rsidR="00271B01" w:rsidRPr="00E66B23">
        <w:rPr>
          <w:rFonts w:cs="Times New Roman"/>
          <w:sz w:val="24"/>
          <w:szCs w:val="24"/>
        </w:rPr>
        <w:t xml:space="preserve">ation of </w:t>
      </w:r>
      <w:r w:rsidR="003C3B11">
        <w:rPr>
          <w:rFonts w:cs="Times New Roman"/>
          <w:sz w:val="24"/>
          <w:szCs w:val="24"/>
        </w:rPr>
        <w:t xml:space="preserve">the </w:t>
      </w:r>
      <w:r w:rsidR="00271B01" w:rsidRPr="00E66B23">
        <w:rPr>
          <w:rFonts w:cs="Times New Roman"/>
          <w:sz w:val="24"/>
          <w:szCs w:val="24"/>
        </w:rPr>
        <w:t xml:space="preserve">“mean green meme” </w:t>
      </w:r>
      <w:r w:rsidR="00520500" w:rsidRPr="00E66B23">
        <w:rPr>
          <w:rFonts w:cs="Times New Roman"/>
          <w:sz w:val="24"/>
          <w:szCs w:val="24"/>
        </w:rPr>
        <w:t xml:space="preserve">(Wilber, 2000a: 122-125) </w:t>
      </w:r>
      <w:r w:rsidR="00271B01" w:rsidRPr="00E66B23">
        <w:rPr>
          <w:rFonts w:cs="Times New Roman"/>
          <w:sz w:val="24"/>
          <w:szCs w:val="24"/>
        </w:rPr>
        <w:t>that</w:t>
      </w:r>
      <w:r w:rsidR="00B11AE0" w:rsidRPr="00E66B23">
        <w:rPr>
          <w:rFonts w:cs="Times New Roman"/>
          <w:sz w:val="24"/>
          <w:szCs w:val="24"/>
        </w:rPr>
        <w:t xml:space="preserve"> we find in </w:t>
      </w:r>
      <w:r w:rsidR="008600C5" w:rsidRPr="00E66B23">
        <w:rPr>
          <w:rFonts w:cs="Times New Roman"/>
          <w:sz w:val="24"/>
          <w:szCs w:val="24"/>
        </w:rPr>
        <w:t xml:space="preserve">Spiral Dynamics and </w:t>
      </w:r>
      <w:r w:rsidR="00B11AE0" w:rsidRPr="00E66B23">
        <w:rPr>
          <w:rFonts w:cs="Times New Roman"/>
          <w:sz w:val="24"/>
          <w:szCs w:val="24"/>
        </w:rPr>
        <w:t xml:space="preserve">Wilber’s more recent writings is not very promising. I think </w:t>
      </w:r>
      <w:r w:rsidRPr="00E66B23">
        <w:rPr>
          <w:rFonts w:cs="Times New Roman"/>
          <w:sz w:val="24"/>
          <w:szCs w:val="24"/>
        </w:rPr>
        <w:t xml:space="preserve">that as </w:t>
      </w:r>
      <w:r w:rsidR="00B11AE0" w:rsidRPr="00E66B23">
        <w:rPr>
          <w:rFonts w:cs="Times New Roman"/>
          <w:sz w:val="24"/>
          <w:szCs w:val="24"/>
        </w:rPr>
        <w:t xml:space="preserve">critical realists </w:t>
      </w:r>
      <w:r w:rsidR="00943321" w:rsidRPr="00E66B23">
        <w:rPr>
          <w:rFonts w:cs="Times New Roman"/>
          <w:sz w:val="24"/>
          <w:szCs w:val="24"/>
        </w:rPr>
        <w:t xml:space="preserve">and progressive </w:t>
      </w:r>
      <w:proofErr w:type="spellStart"/>
      <w:r w:rsidR="00943321" w:rsidRPr="00E66B23">
        <w:rPr>
          <w:rFonts w:cs="Times New Roman"/>
          <w:sz w:val="24"/>
          <w:szCs w:val="24"/>
        </w:rPr>
        <w:t>integralists</w:t>
      </w:r>
      <w:proofErr w:type="spellEnd"/>
      <w:r w:rsidR="00943321" w:rsidRPr="00E66B23">
        <w:rPr>
          <w:rFonts w:cs="Times New Roman"/>
          <w:sz w:val="24"/>
          <w:szCs w:val="24"/>
        </w:rPr>
        <w:t xml:space="preserve"> </w:t>
      </w:r>
      <w:r w:rsidRPr="00E66B23">
        <w:rPr>
          <w:rFonts w:cs="Times New Roman"/>
          <w:sz w:val="24"/>
          <w:szCs w:val="24"/>
        </w:rPr>
        <w:t xml:space="preserve">we </w:t>
      </w:r>
      <w:r w:rsidR="00B11AE0" w:rsidRPr="00E66B23">
        <w:rPr>
          <w:rFonts w:cs="Times New Roman"/>
          <w:sz w:val="24"/>
          <w:szCs w:val="24"/>
        </w:rPr>
        <w:t>should resist it and insist all the mo</w:t>
      </w:r>
      <w:r w:rsidRPr="00E66B23">
        <w:rPr>
          <w:rFonts w:cs="Times New Roman"/>
          <w:sz w:val="24"/>
          <w:szCs w:val="24"/>
        </w:rPr>
        <w:t>re on our</w:t>
      </w:r>
      <w:r w:rsidR="00B11AE0" w:rsidRPr="00E66B23">
        <w:rPr>
          <w:rFonts w:cs="Times New Roman"/>
          <w:sz w:val="24"/>
          <w:szCs w:val="24"/>
        </w:rPr>
        <w:t xml:space="preserve"> humanist, soci</w:t>
      </w:r>
      <w:r w:rsidRPr="00E66B23">
        <w:rPr>
          <w:rFonts w:cs="Times New Roman"/>
          <w:sz w:val="24"/>
          <w:szCs w:val="24"/>
        </w:rPr>
        <w:t>alist and democratic convictions</w:t>
      </w:r>
      <w:r w:rsidR="00B11AE0" w:rsidRPr="00E66B23">
        <w:rPr>
          <w:rFonts w:cs="Times New Roman"/>
          <w:sz w:val="24"/>
          <w:szCs w:val="24"/>
        </w:rPr>
        <w:t xml:space="preserve">. </w:t>
      </w:r>
      <w:r w:rsidR="008600C5" w:rsidRPr="00E66B23">
        <w:rPr>
          <w:rFonts w:cs="Times New Roman"/>
          <w:sz w:val="24"/>
          <w:szCs w:val="24"/>
        </w:rPr>
        <w:t xml:space="preserve">Not because we are mean-spirited and vindictive, but because we are </w:t>
      </w:r>
      <w:r w:rsidR="00B27774" w:rsidRPr="00E66B23">
        <w:rPr>
          <w:rFonts w:cs="Times New Roman"/>
          <w:sz w:val="24"/>
          <w:szCs w:val="24"/>
        </w:rPr>
        <w:t xml:space="preserve">post-secular and </w:t>
      </w:r>
      <w:r w:rsidR="008600C5" w:rsidRPr="00E66B23">
        <w:rPr>
          <w:rFonts w:cs="Times New Roman"/>
          <w:sz w:val="24"/>
          <w:szCs w:val="24"/>
        </w:rPr>
        <w:t xml:space="preserve">progressive. </w:t>
      </w:r>
    </w:p>
    <w:p w14:paraId="50C23B0D" w14:textId="77777777" w:rsidR="002E4979" w:rsidRPr="00E66B23" w:rsidRDefault="002E4979" w:rsidP="007D37AE">
      <w:pPr>
        <w:spacing w:after="0"/>
        <w:jc w:val="both"/>
        <w:rPr>
          <w:rFonts w:cs="Times New Roman"/>
          <w:sz w:val="24"/>
          <w:szCs w:val="24"/>
        </w:rPr>
      </w:pPr>
    </w:p>
    <w:p w14:paraId="466036FE" w14:textId="77777777" w:rsidR="008600C5" w:rsidRPr="00E66B23" w:rsidRDefault="00913C22" w:rsidP="007D37AE">
      <w:pPr>
        <w:spacing w:after="0"/>
        <w:jc w:val="both"/>
        <w:rPr>
          <w:rFonts w:cs="Times New Roman"/>
          <w:sz w:val="24"/>
          <w:szCs w:val="24"/>
        </w:rPr>
      </w:pPr>
      <w:r w:rsidRPr="00E66B23">
        <w:rPr>
          <w:rFonts w:cs="Times New Roman"/>
          <w:sz w:val="24"/>
          <w:szCs w:val="24"/>
        </w:rPr>
        <w:t>The point is not to oppose the New Left to the New Age – they are complementary - but to inver</w:t>
      </w:r>
      <w:r w:rsidR="002E4979" w:rsidRPr="00E66B23">
        <w:rPr>
          <w:rFonts w:cs="Times New Roman"/>
          <w:sz w:val="24"/>
          <w:szCs w:val="24"/>
        </w:rPr>
        <w:t>t</w:t>
      </w:r>
      <w:r w:rsidRPr="00E66B23">
        <w:rPr>
          <w:rFonts w:cs="Times New Roman"/>
          <w:sz w:val="24"/>
          <w:szCs w:val="24"/>
        </w:rPr>
        <w:t xml:space="preserve"> their priority. The point of departure and arrival of Wilber’s reflections is always the same – the Self (Upper-Left Quadrant). </w:t>
      </w:r>
      <w:r w:rsidR="006C67E9" w:rsidRPr="00E66B23">
        <w:rPr>
          <w:rFonts w:cs="Times New Roman"/>
          <w:sz w:val="24"/>
          <w:szCs w:val="24"/>
        </w:rPr>
        <w:t xml:space="preserve">Although his </w:t>
      </w:r>
      <w:r w:rsidR="002E4979" w:rsidRPr="00E66B23">
        <w:rPr>
          <w:rFonts w:cs="Times New Roman"/>
          <w:sz w:val="24"/>
          <w:szCs w:val="24"/>
        </w:rPr>
        <w:t>AQ</w:t>
      </w:r>
      <w:r w:rsidR="006C67E9" w:rsidRPr="00E66B23">
        <w:rPr>
          <w:rFonts w:cs="Times New Roman"/>
          <w:sz w:val="24"/>
          <w:szCs w:val="24"/>
        </w:rPr>
        <w:t>AL</w:t>
      </w:r>
      <w:r w:rsidRPr="00E66B23">
        <w:rPr>
          <w:rFonts w:cs="Times New Roman"/>
          <w:sz w:val="24"/>
          <w:szCs w:val="24"/>
        </w:rPr>
        <w:t xml:space="preserve">-model </w:t>
      </w:r>
      <w:r w:rsidR="006C67E9" w:rsidRPr="00E66B23">
        <w:rPr>
          <w:rFonts w:cs="Times New Roman"/>
          <w:sz w:val="24"/>
          <w:szCs w:val="24"/>
        </w:rPr>
        <w:t xml:space="preserve">of integral unfolding </w:t>
      </w:r>
      <w:r w:rsidRPr="00E66B23">
        <w:rPr>
          <w:rFonts w:cs="Times New Roman"/>
          <w:sz w:val="24"/>
          <w:szCs w:val="24"/>
        </w:rPr>
        <w:t>can</w:t>
      </w:r>
      <w:r w:rsidR="002E0F6D" w:rsidRPr="00E66B23">
        <w:rPr>
          <w:rFonts w:cs="Times New Roman"/>
          <w:sz w:val="24"/>
          <w:szCs w:val="24"/>
        </w:rPr>
        <w:t>,</w:t>
      </w:r>
      <w:r w:rsidRPr="00E66B23">
        <w:rPr>
          <w:rFonts w:cs="Times New Roman"/>
          <w:sz w:val="24"/>
          <w:szCs w:val="24"/>
        </w:rPr>
        <w:t xml:space="preserve"> in theory</w:t>
      </w:r>
      <w:r w:rsidR="002E0F6D" w:rsidRPr="00E66B23">
        <w:rPr>
          <w:rFonts w:cs="Times New Roman"/>
          <w:sz w:val="24"/>
          <w:szCs w:val="24"/>
        </w:rPr>
        <w:t>,</w:t>
      </w:r>
      <w:r w:rsidRPr="00E66B23">
        <w:rPr>
          <w:rFonts w:cs="Times New Roman"/>
          <w:sz w:val="24"/>
          <w:szCs w:val="24"/>
        </w:rPr>
        <w:t xml:space="preserve"> be fully developed from any quad, in practice, </w:t>
      </w:r>
      <w:r w:rsidR="006C67E9" w:rsidRPr="00E66B23">
        <w:rPr>
          <w:rFonts w:cs="Times New Roman"/>
          <w:sz w:val="24"/>
          <w:szCs w:val="24"/>
        </w:rPr>
        <w:t xml:space="preserve">as we have seen, </w:t>
      </w:r>
      <w:r w:rsidR="00A11BB2" w:rsidRPr="00E66B23">
        <w:rPr>
          <w:rFonts w:cs="Times New Roman"/>
          <w:sz w:val="24"/>
          <w:szCs w:val="24"/>
        </w:rPr>
        <w:t>h</w:t>
      </w:r>
      <w:r w:rsidRPr="00E66B23">
        <w:rPr>
          <w:rFonts w:cs="Times New Roman"/>
          <w:sz w:val="24"/>
          <w:szCs w:val="24"/>
        </w:rPr>
        <w:t xml:space="preserve">e tends to neglect society </w:t>
      </w:r>
      <w:r w:rsidR="002E0F6D" w:rsidRPr="00E66B23">
        <w:rPr>
          <w:rFonts w:cs="Times New Roman"/>
          <w:sz w:val="24"/>
          <w:szCs w:val="24"/>
        </w:rPr>
        <w:t xml:space="preserve">and demean sociology </w:t>
      </w:r>
      <w:r w:rsidR="00A11BB2" w:rsidRPr="00E66B23">
        <w:rPr>
          <w:rFonts w:cs="Times New Roman"/>
          <w:sz w:val="24"/>
          <w:szCs w:val="24"/>
        </w:rPr>
        <w:t>(Lower-Right Quadrant).</w:t>
      </w:r>
      <w:r w:rsidR="002E0F6D" w:rsidRPr="00E66B23">
        <w:rPr>
          <w:rFonts w:cs="Times New Roman"/>
          <w:sz w:val="24"/>
          <w:szCs w:val="24"/>
        </w:rPr>
        <w:t xml:space="preserve"> To finish the afterword, I will now try recuperating some of the developmental logic for sociology, metacritique and emancipatory politics</w:t>
      </w:r>
      <w:r w:rsidR="00E826D0" w:rsidRPr="00E66B23">
        <w:rPr>
          <w:rFonts w:cs="Times New Roman"/>
          <w:sz w:val="24"/>
          <w:szCs w:val="24"/>
        </w:rPr>
        <w:t xml:space="preserve"> of the </w:t>
      </w:r>
      <w:proofErr w:type="spellStart"/>
      <w:r w:rsidR="00E826D0" w:rsidRPr="00E66B23">
        <w:rPr>
          <w:rFonts w:cs="Times New Roman"/>
          <w:sz w:val="24"/>
          <w:szCs w:val="24"/>
        </w:rPr>
        <w:t>morphogenic</w:t>
      </w:r>
      <w:proofErr w:type="spellEnd"/>
      <w:r w:rsidR="00E826D0" w:rsidRPr="00E66B23">
        <w:rPr>
          <w:rFonts w:cs="Times New Roman"/>
          <w:sz w:val="24"/>
          <w:szCs w:val="24"/>
        </w:rPr>
        <w:t xml:space="preserve"> society</w:t>
      </w:r>
      <w:r w:rsidR="008600C5" w:rsidRPr="00E66B23">
        <w:rPr>
          <w:rFonts w:cs="Times New Roman"/>
          <w:sz w:val="24"/>
          <w:szCs w:val="24"/>
        </w:rPr>
        <w:t>.</w:t>
      </w:r>
    </w:p>
    <w:p w14:paraId="742A7CDF" w14:textId="77777777" w:rsidR="00F756BC" w:rsidRPr="00E66B23" w:rsidRDefault="00F756BC" w:rsidP="007D37AE">
      <w:pPr>
        <w:spacing w:after="0"/>
        <w:jc w:val="both"/>
        <w:rPr>
          <w:rFonts w:cs="Times New Roman"/>
          <w:sz w:val="24"/>
          <w:szCs w:val="24"/>
        </w:rPr>
      </w:pPr>
    </w:p>
    <w:p w14:paraId="1D05659C" w14:textId="77777777" w:rsidR="002E4979" w:rsidRPr="00E66B23" w:rsidRDefault="002E4979" w:rsidP="007D37AE">
      <w:pPr>
        <w:spacing w:after="0"/>
        <w:jc w:val="both"/>
        <w:rPr>
          <w:rFonts w:cs="Times New Roman"/>
          <w:sz w:val="24"/>
          <w:szCs w:val="24"/>
        </w:rPr>
      </w:pPr>
    </w:p>
    <w:p w14:paraId="7317C90B" w14:textId="77777777" w:rsidR="00F756BC" w:rsidRPr="00E66B23" w:rsidRDefault="00F756BC" w:rsidP="007D37AE">
      <w:pPr>
        <w:spacing w:after="0"/>
        <w:jc w:val="both"/>
        <w:rPr>
          <w:rFonts w:cs="Times New Roman"/>
          <w:b/>
          <w:sz w:val="24"/>
          <w:szCs w:val="24"/>
        </w:rPr>
      </w:pPr>
      <w:r w:rsidRPr="00E66B23">
        <w:rPr>
          <w:rFonts w:cs="Times New Roman"/>
          <w:b/>
          <w:sz w:val="24"/>
          <w:szCs w:val="24"/>
        </w:rPr>
        <w:t xml:space="preserve">Politics of the </w:t>
      </w:r>
      <w:proofErr w:type="spellStart"/>
      <w:r w:rsidRPr="00E66B23">
        <w:rPr>
          <w:rFonts w:cs="Times New Roman"/>
          <w:b/>
          <w:sz w:val="24"/>
          <w:szCs w:val="24"/>
        </w:rPr>
        <w:t>Morphogenic</w:t>
      </w:r>
      <w:proofErr w:type="spellEnd"/>
      <w:r w:rsidRPr="00E66B23">
        <w:rPr>
          <w:rFonts w:cs="Times New Roman"/>
          <w:b/>
          <w:sz w:val="24"/>
          <w:szCs w:val="24"/>
        </w:rPr>
        <w:t xml:space="preserve"> Society</w:t>
      </w:r>
    </w:p>
    <w:p w14:paraId="72888DC0" w14:textId="77777777" w:rsidR="00F756BC" w:rsidRPr="00E66B23" w:rsidRDefault="00F756BC" w:rsidP="007D37AE">
      <w:pPr>
        <w:spacing w:after="0"/>
        <w:jc w:val="both"/>
        <w:rPr>
          <w:rFonts w:cs="Times New Roman"/>
          <w:b/>
          <w:sz w:val="24"/>
          <w:szCs w:val="24"/>
        </w:rPr>
      </w:pPr>
    </w:p>
    <w:p w14:paraId="7BB2E82C" w14:textId="77777777" w:rsidR="00A4080F" w:rsidRPr="00E66B23" w:rsidRDefault="00A4080F" w:rsidP="007B569D">
      <w:pPr>
        <w:pStyle w:val="Default"/>
        <w:spacing w:line="276" w:lineRule="auto"/>
        <w:jc w:val="both"/>
        <w:rPr>
          <w:rFonts w:asciiTheme="minorHAnsi" w:hAnsiTheme="minorHAnsi"/>
        </w:rPr>
      </w:pPr>
      <w:r w:rsidRPr="00346A59">
        <w:rPr>
          <w:rFonts w:asciiTheme="minorHAnsi" w:hAnsiTheme="minorHAnsi"/>
        </w:rPr>
        <w:t xml:space="preserve">To apply </w:t>
      </w:r>
      <w:r w:rsidR="002E4979" w:rsidRPr="00346A59">
        <w:rPr>
          <w:rFonts w:asciiTheme="minorHAnsi" w:hAnsiTheme="minorHAnsi"/>
        </w:rPr>
        <w:t>AQ</w:t>
      </w:r>
      <w:r w:rsidRPr="00346A59">
        <w:rPr>
          <w:rFonts w:asciiTheme="minorHAnsi" w:hAnsiTheme="minorHAnsi"/>
        </w:rPr>
        <w:t xml:space="preserve">AL as a </w:t>
      </w:r>
      <w:r w:rsidR="00097832" w:rsidRPr="00346A59">
        <w:rPr>
          <w:rFonts w:asciiTheme="minorHAnsi" w:hAnsiTheme="minorHAnsi"/>
        </w:rPr>
        <w:t>systematic device for the inves</w:t>
      </w:r>
      <w:r w:rsidR="00097832" w:rsidRPr="00346A59">
        <w:rPr>
          <w:rFonts w:asciiTheme="minorHAnsi" w:hAnsiTheme="minorHAnsi"/>
        </w:rPr>
        <w:softHyphen/>
        <w:t xml:space="preserve">tigation and diagnosis of the existing social order and the possibilities of </w:t>
      </w:r>
      <w:r w:rsidR="003F15F3" w:rsidRPr="00346A59">
        <w:rPr>
          <w:rFonts w:asciiTheme="minorHAnsi" w:hAnsiTheme="minorHAnsi"/>
        </w:rPr>
        <w:t xml:space="preserve">social, cultural and personal </w:t>
      </w:r>
      <w:r w:rsidR="00097832" w:rsidRPr="00346A59">
        <w:rPr>
          <w:rFonts w:asciiTheme="minorHAnsi" w:hAnsiTheme="minorHAnsi"/>
        </w:rPr>
        <w:t xml:space="preserve">change, one has to recast </w:t>
      </w:r>
      <w:r w:rsidRPr="00346A59">
        <w:rPr>
          <w:rFonts w:asciiTheme="minorHAnsi" w:hAnsiTheme="minorHAnsi"/>
        </w:rPr>
        <w:t xml:space="preserve">it as a </w:t>
      </w:r>
      <w:r w:rsidR="002E4979" w:rsidRPr="00346A59">
        <w:rPr>
          <w:rFonts w:asciiTheme="minorHAnsi" w:hAnsiTheme="minorHAnsi"/>
        </w:rPr>
        <w:t>DRAQ</w:t>
      </w:r>
      <w:r w:rsidRPr="00346A59">
        <w:rPr>
          <w:rFonts w:asciiTheme="minorHAnsi" w:hAnsiTheme="minorHAnsi"/>
        </w:rPr>
        <w:t>AL-model (</w:t>
      </w:r>
      <w:r w:rsidR="007D37AE" w:rsidRPr="00346A59">
        <w:rPr>
          <w:rFonts w:asciiTheme="minorHAnsi" w:hAnsiTheme="minorHAnsi"/>
        </w:rPr>
        <w:t>sic</w:t>
      </w:r>
      <w:r w:rsidR="007B569D" w:rsidRPr="00346A59">
        <w:rPr>
          <w:rFonts w:asciiTheme="minorHAnsi" w:hAnsiTheme="minorHAnsi"/>
        </w:rPr>
        <w:t>)</w:t>
      </w:r>
      <w:r w:rsidR="007D37AE" w:rsidRPr="00346A59">
        <w:rPr>
          <w:rFonts w:asciiTheme="minorHAnsi" w:hAnsiTheme="minorHAnsi"/>
        </w:rPr>
        <w:t xml:space="preserve"> - </w:t>
      </w:r>
      <w:r w:rsidRPr="00346A59">
        <w:rPr>
          <w:rFonts w:asciiTheme="minorHAnsi" w:hAnsiTheme="minorHAnsi"/>
        </w:rPr>
        <w:t>with the D standing both</w:t>
      </w:r>
      <w:r w:rsidR="007B569D" w:rsidRPr="00346A59">
        <w:rPr>
          <w:rFonts w:asciiTheme="minorHAnsi" w:hAnsiTheme="minorHAnsi"/>
        </w:rPr>
        <w:t xml:space="preserve"> for Dialectics and Development</w:t>
      </w:r>
      <w:r w:rsidRPr="00346A59">
        <w:rPr>
          <w:rFonts w:asciiTheme="minorHAnsi" w:hAnsiTheme="minorHAnsi"/>
        </w:rPr>
        <w:t>. T</w:t>
      </w:r>
      <w:r w:rsidR="001E1C99" w:rsidRPr="00346A59">
        <w:rPr>
          <w:rFonts w:asciiTheme="minorHAnsi" w:hAnsiTheme="minorHAnsi"/>
        </w:rPr>
        <w:t xml:space="preserve">he developmental </w:t>
      </w:r>
      <w:r w:rsidRPr="00346A59">
        <w:rPr>
          <w:rFonts w:asciiTheme="minorHAnsi" w:hAnsiTheme="minorHAnsi"/>
        </w:rPr>
        <w:t>model</w:t>
      </w:r>
      <w:r w:rsidR="00097832" w:rsidRPr="00346A59">
        <w:rPr>
          <w:rFonts w:asciiTheme="minorHAnsi" w:hAnsiTheme="minorHAnsi"/>
        </w:rPr>
        <w:t xml:space="preserve"> </w:t>
      </w:r>
      <w:r w:rsidRPr="00346A59">
        <w:rPr>
          <w:rFonts w:asciiTheme="minorHAnsi" w:hAnsiTheme="minorHAnsi"/>
        </w:rPr>
        <w:t xml:space="preserve">transforms the </w:t>
      </w:r>
      <w:r w:rsidR="00097832" w:rsidRPr="00346A59">
        <w:rPr>
          <w:rFonts w:asciiTheme="minorHAnsi" w:hAnsiTheme="minorHAnsi"/>
        </w:rPr>
        <w:t xml:space="preserve">general </w:t>
      </w:r>
      <w:r w:rsidR="001E1C99" w:rsidRPr="00346A59">
        <w:rPr>
          <w:rFonts w:asciiTheme="minorHAnsi" w:hAnsiTheme="minorHAnsi"/>
        </w:rPr>
        <w:t>analytics of the social world into</w:t>
      </w:r>
      <w:r w:rsidR="00097832" w:rsidRPr="00346A59">
        <w:rPr>
          <w:rFonts w:asciiTheme="minorHAnsi" w:hAnsiTheme="minorHAnsi"/>
        </w:rPr>
        <w:t xml:space="preserve"> a morpho</w:t>
      </w:r>
      <w:r w:rsidR="00097832" w:rsidRPr="00346A59">
        <w:rPr>
          <w:rFonts w:asciiTheme="minorHAnsi" w:hAnsiTheme="minorHAnsi"/>
        </w:rPr>
        <w:softHyphen/>
        <w:t xml:space="preserve">genetic dialectics. To apply the scheme to contemporary societies and make it move, one has to move, I suggest, from dialogic metatheory to developmental </w:t>
      </w:r>
      <w:proofErr w:type="spellStart"/>
      <w:r w:rsidR="00097832" w:rsidRPr="00346A59">
        <w:rPr>
          <w:rFonts w:asciiTheme="minorHAnsi" w:hAnsiTheme="minorHAnsi"/>
        </w:rPr>
        <w:t>metahistory</w:t>
      </w:r>
      <w:proofErr w:type="spellEnd"/>
      <w:r w:rsidR="00097832" w:rsidRPr="00346A59">
        <w:rPr>
          <w:rFonts w:asciiTheme="minorHAnsi" w:hAnsiTheme="minorHAnsi"/>
        </w:rPr>
        <w:t xml:space="preserve">. </w:t>
      </w:r>
      <w:r w:rsidR="007B569D" w:rsidRPr="00346A59">
        <w:rPr>
          <w:rFonts w:asciiTheme="minorHAnsi" w:hAnsiTheme="minorHAnsi"/>
        </w:rPr>
        <w:t xml:space="preserve">In accordance with </w:t>
      </w:r>
      <w:proofErr w:type="spellStart"/>
      <w:r w:rsidR="007B569D" w:rsidRPr="00346A59">
        <w:rPr>
          <w:rFonts w:asciiTheme="minorHAnsi" w:hAnsiTheme="minorHAnsi"/>
        </w:rPr>
        <w:t>Habermas</w:t>
      </w:r>
      <w:proofErr w:type="spellEnd"/>
      <w:r w:rsidR="007B569D" w:rsidRPr="00346A59">
        <w:rPr>
          <w:rFonts w:asciiTheme="minorHAnsi" w:hAnsiTheme="minorHAnsi"/>
        </w:rPr>
        <w:t>’ (1976) proposal to reconstruct historical materialism in such a way that collective processes of learning through discursive testing of validity claims would allow human soci</w:t>
      </w:r>
      <w:r w:rsidR="007B569D" w:rsidRPr="00346A59">
        <w:rPr>
          <w:rFonts w:asciiTheme="minorHAnsi" w:hAnsiTheme="minorHAnsi"/>
        </w:rPr>
        <w:softHyphen/>
        <w:t>eties to move steadily forwards to ever higher levels of cognitive, moral and expressi</w:t>
      </w:r>
      <w:r w:rsidR="00900CC4" w:rsidRPr="00346A59">
        <w:rPr>
          <w:rFonts w:asciiTheme="minorHAnsi" w:hAnsiTheme="minorHAnsi"/>
        </w:rPr>
        <w:t xml:space="preserve">ve consciousness, from the </w:t>
      </w:r>
      <w:proofErr w:type="spellStart"/>
      <w:r w:rsidR="00900CC4" w:rsidRPr="00346A59">
        <w:rPr>
          <w:rFonts w:asciiTheme="minorHAnsi" w:hAnsiTheme="minorHAnsi"/>
        </w:rPr>
        <w:t>preconventional</w:t>
      </w:r>
      <w:proofErr w:type="spellEnd"/>
      <w:r w:rsidR="00900CC4" w:rsidRPr="00346A59">
        <w:rPr>
          <w:rFonts w:asciiTheme="minorHAnsi" w:hAnsiTheme="minorHAnsi"/>
        </w:rPr>
        <w:t xml:space="preserve"> and the conventional </w:t>
      </w:r>
      <w:r w:rsidR="007B569D" w:rsidRPr="00346A59">
        <w:rPr>
          <w:rFonts w:asciiTheme="minorHAnsi" w:hAnsiTheme="minorHAnsi"/>
        </w:rPr>
        <w:t>to the post-conventional stage, we can make a distinction between the “developmental logics” and the “factual dynamics”</w:t>
      </w:r>
      <w:r w:rsidR="003A1207" w:rsidRPr="00346A59">
        <w:rPr>
          <w:rFonts w:asciiTheme="minorHAnsi" w:hAnsiTheme="minorHAnsi"/>
        </w:rPr>
        <w:t xml:space="preserve"> of history</w:t>
      </w:r>
      <w:r w:rsidR="004E3697" w:rsidRPr="00346A59">
        <w:rPr>
          <w:rFonts w:asciiTheme="minorHAnsi" w:hAnsiTheme="minorHAnsi"/>
        </w:rPr>
        <w:t xml:space="preserve">. Developmental </w:t>
      </w:r>
      <w:proofErr w:type="spellStart"/>
      <w:r w:rsidR="004E3697" w:rsidRPr="00346A59">
        <w:rPr>
          <w:rFonts w:asciiTheme="minorHAnsi" w:hAnsiTheme="minorHAnsi"/>
        </w:rPr>
        <w:t>metahistory</w:t>
      </w:r>
      <w:proofErr w:type="spellEnd"/>
      <w:r w:rsidR="004E3697" w:rsidRPr="00346A59">
        <w:rPr>
          <w:rFonts w:asciiTheme="minorHAnsi" w:hAnsiTheme="minorHAnsi"/>
        </w:rPr>
        <w:t xml:space="preserve"> is the consequent exploration of possible futures – </w:t>
      </w:r>
      <w:r w:rsidR="004E3697" w:rsidRPr="00346A59">
        <w:rPr>
          <w:rFonts w:asciiTheme="minorHAnsi" w:hAnsiTheme="minorHAnsi"/>
        </w:rPr>
        <w:lastRenderedPageBreak/>
        <w:t xml:space="preserve">counterfactual futures that could be realized if their conditions of possibilities that are not satisfied now were to be </w:t>
      </w:r>
      <w:r w:rsidR="003F15F3" w:rsidRPr="00346A59">
        <w:rPr>
          <w:rFonts w:asciiTheme="minorHAnsi" w:hAnsiTheme="minorHAnsi"/>
        </w:rPr>
        <w:t xml:space="preserve">imminently </w:t>
      </w:r>
      <w:r w:rsidR="007F6153" w:rsidRPr="00346A59">
        <w:rPr>
          <w:rFonts w:asciiTheme="minorHAnsi" w:hAnsiTheme="minorHAnsi"/>
        </w:rPr>
        <w:t xml:space="preserve">fulfilled. </w:t>
      </w:r>
    </w:p>
    <w:p w14:paraId="1981CFB5" w14:textId="77777777" w:rsidR="002E4979" w:rsidRPr="00E66B23" w:rsidRDefault="002E4979" w:rsidP="007B569D">
      <w:pPr>
        <w:pStyle w:val="Default"/>
        <w:spacing w:line="276" w:lineRule="auto"/>
        <w:jc w:val="both"/>
        <w:rPr>
          <w:rFonts w:asciiTheme="minorHAnsi" w:hAnsiTheme="minorHAnsi"/>
        </w:rPr>
      </w:pPr>
    </w:p>
    <w:p w14:paraId="2409FFA3" w14:textId="77777777" w:rsidR="00DE5E03" w:rsidRPr="00E66B23" w:rsidRDefault="00097832" w:rsidP="00DE5E03">
      <w:pPr>
        <w:spacing w:after="0"/>
        <w:jc w:val="both"/>
        <w:rPr>
          <w:rFonts w:cs="Times New Roman"/>
          <w:sz w:val="24"/>
          <w:szCs w:val="24"/>
        </w:rPr>
      </w:pPr>
      <w:r w:rsidRPr="00E66B23">
        <w:rPr>
          <w:rFonts w:cs="Times New Roman"/>
          <w:sz w:val="24"/>
          <w:szCs w:val="24"/>
        </w:rPr>
        <w:t xml:space="preserve">To find out how the basic elements are configured and, thus, whether societies tend towards </w:t>
      </w:r>
      <w:proofErr w:type="spellStart"/>
      <w:r w:rsidRPr="00E66B23">
        <w:rPr>
          <w:rFonts w:cs="Times New Roman"/>
          <w:sz w:val="24"/>
          <w:szCs w:val="24"/>
        </w:rPr>
        <w:t>morphostasis</w:t>
      </w:r>
      <w:proofErr w:type="spellEnd"/>
      <w:r w:rsidRPr="00E66B23">
        <w:rPr>
          <w:rFonts w:cs="Times New Roman"/>
          <w:sz w:val="24"/>
          <w:szCs w:val="24"/>
        </w:rPr>
        <w:t xml:space="preserve"> or, rather, towards morphogenesis, one needs, basically, to introduce the temporal dimension of human develop</w:t>
      </w:r>
      <w:r w:rsidRPr="00E66B23">
        <w:rPr>
          <w:rFonts w:cs="Times New Roman"/>
          <w:sz w:val="24"/>
          <w:szCs w:val="24"/>
        </w:rPr>
        <w:softHyphen/>
        <w:t>ment and interlink the elements of the space into an ‘integral field’ (</w:t>
      </w:r>
      <w:proofErr w:type="spellStart"/>
      <w:r w:rsidRPr="00E66B23">
        <w:rPr>
          <w:rFonts w:cs="Times New Roman"/>
          <w:sz w:val="24"/>
          <w:szCs w:val="24"/>
        </w:rPr>
        <w:t>Arnsperger</w:t>
      </w:r>
      <w:proofErr w:type="spellEnd"/>
      <w:r w:rsidRPr="00E66B23">
        <w:rPr>
          <w:rFonts w:cs="Times New Roman"/>
          <w:sz w:val="24"/>
          <w:szCs w:val="24"/>
        </w:rPr>
        <w:t>, 2009: 43–57, 72, 86).</w:t>
      </w:r>
      <w:r w:rsidRPr="00E66B23">
        <w:rPr>
          <w:rStyle w:val="A3"/>
          <w:rFonts w:cs="Times New Roman"/>
          <w:sz w:val="24"/>
          <w:szCs w:val="24"/>
        </w:rPr>
        <w:t xml:space="preserve"> </w:t>
      </w:r>
      <w:r w:rsidRPr="00E66B23">
        <w:rPr>
          <w:rFonts w:cs="Times New Roman"/>
          <w:sz w:val="24"/>
          <w:szCs w:val="24"/>
        </w:rPr>
        <w:t xml:space="preserve">The idea behind the integral field is that individual </w:t>
      </w:r>
      <w:proofErr w:type="spellStart"/>
      <w:r w:rsidRPr="00E66B23">
        <w:rPr>
          <w:rFonts w:cs="Times New Roman"/>
          <w:sz w:val="24"/>
          <w:szCs w:val="24"/>
        </w:rPr>
        <w:t>con</w:t>
      </w:r>
      <w:r w:rsidRPr="00E66B23">
        <w:rPr>
          <w:rFonts w:cs="Times New Roman"/>
          <w:sz w:val="24"/>
          <w:szCs w:val="24"/>
        </w:rPr>
        <w:softHyphen/>
        <w:t>sciousnesses</w:t>
      </w:r>
      <w:proofErr w:type="spellEnd"/>
      <w:r w:rsidRPr="00E66B23">
        <w:rPr>
          <w:rFonts w:cs="Times New Roman"/>
          <w:sz w:val="24"/>
          <w:szCs w:val="24"/>
        </w:rPr>
        <w:t>, material bodies, cultures and social structures are not contin</w:t>
      </w:r>
      <w:r w:rsidRPr="00E66B23">
        <w:rPr>
          <w:rFonts w:cs="Times New Roman"/>
          <w:sz w:val="24"/>
          <w:szCs w:val="24"/>
        </w:rPr>
        <w:softHyphen/>
        <w:t xml:space="preserve">gently, but systematically related to each other in specific configurations that define a variety of social formations through the ages. Through an evolutionary sequence of morphogenetic cycles of human development, individuals, cultures, societies and humanity as such can attain higher levels of consciousness, from the pre-personal and pre-modern (subconscious, instinctive and mythical) via the personal and modern (self-conscious, rational </w:t>
      </w:r>
      <w:r w:rsidR="007D37AE" w:rsidRPr="00E66B23">
        <w:rPr>
          <w:rFonts w:cs="Times New Roman"/>
          <w:sz w:val="24"/>
          <w:szCs w:val="24"/>
        </w:rPr>
        <w:t>and scientific) to the transper</w:t>
      </w:r>
      <w:r w:rsidR="007D37AE" w:rsidRPr="00E66B23">
        <w:rPr>
          <w:rFonts w:cs="Times New Roman"/>
          <w:sz w:val="24"/>
          <w:szCs w:val="24"/>
        </w:rPr>
        <w:softHyphen/>
        <w:t>sonal</w:t>
      </w:r>
      <w:r w:rsidR="003A1207" w:rsidRPr="00E66B23">
        <w:rPr>
          <w:rFonts w:cs="Times New Roman"/>
          <w:sz w:val="24"/>
          <w:szCs w:val="24"/>
        </w:rPr>
        <w:t xml:space="preserve">, the </w:t>
      </w:r>
      <w:proofErr w:type="spellStart"/>
      <w:r w:rsidR="003A1207" w:rsidRPr="00E66B23">
        <w:rPr>
          <w:rFonts w:cs="Times New Roman"/>
          <w:sz w:val="24"/>
          <w:szCs w:val="24"/>
        </w:rPr>
        <w:t>postconventional</w:t>
      </w:r>
      <w:proofErr w:type="spellEnd"/>
      <w:r w:rsidR="007D37AE" w:rsidRPr="00E66B23">
        <w:rPr>
          <w:rFonts w:cs="Times New Roman"/>
          <w:sz w:val="24"/>
          <w:szCs w:val="24"/>
        </w:rPr>
        <w:t xml:space="preserve"> and </w:t>
      </w:r>
      <w:r w:rsidR="0084319E" w:rsidRPr="00E66B23">
        <w:rPr>
          <w:rFonts w:cs="Times New Roman"/>
          <w:sz w:val="24"/>
          <w:szCs w:val="24"/>
        </w:rPr>
        <w:t xml:space="preserve">the </w:t>
      </w:r>
      <w:r w:rsidR="007D37AE" w:rsidRPr="00E66B23">
        <w:rPr>
          <w:rFonts w:cs="Times New Roman"/>
          <w:sz w:val="24"/>
          <w:szCs w:val="24"/>
        </w:rPr>
        <w:t>post</w:t>
      </w:r>
      <w:r w:rsidR="003A1207" w:rsidRPr="00E66B23">
        <w:rPr>
          <w:rFonts w:cs="Times New Roman"/>
          <w:sz w:val="24"/>
          <w:szCs w:val="24"/>
        </w:rPr>
        <w:t>-</w:t>
      </w:r>
      <w:r w:rsidR="0084319E" w:rsidRPr="00E66B23">
        <w:rPr>
          <w:rFonts w:cs="Times New Roman"/>
          <w:sz w:val="24"/>
          <w:szCs w:val="24"/>
        </w:rPr>
        <w:t>post</w:t>
      </w:r>
      <w:r w:rsidR="007D37AE" w:rsidRPr="00E66B23">
        <w:rPr>
          <w:rFonts w:cs="Times New Roman"/>
          <w:sz w:val="24"/>
          <w:szCs w:val="24"/>
        </w:rPr>
        <w:t>modern (</w:t>
      </w:r>
      <w:proofErr w:type="spellStart"/>
      <w:r w:rsidR="007D37AE" w:rsidRPr="00E66B23">
        <w:rPr>
          <w:rFonts w:cs="Times New Roman"/>
          <w:sz w:val="24"/>
          <w:szCs w:val="24"/>
        </w:rPr>
        <w:t>postmaterial</w:t>
      </w:r>
      <w:proofErr w:type="spellEnd"/>
      <w:r w:rsidR="007D37AE" w:rsidRPr="00E66B23">
        <w:rPr>
          <w:rFonts w:cs="Times New Roman"/>
          <w:sz w:val="24"/>
          <w:szCs w:val="24"/>
        </w:rPr>
        <w:t>, spiritual, integral). While the develop</w:t>
      </w:r>
      <w:r w:rsidR="007D37AE" w:rsidRPr="00E66B23">
        <w:rPr>
          <w:rFonts w:cs="Times New Roman"/>
          <w:sz w:val="24"/>
          <w:szCs w:val="24"/>
        </w:rPr>
        <w:softHyphen/>
        <w:t xml:space="preserve">mental logics of personal, cultural and social unfolding point to the attainment of integral consciousness of universal ‘Oneness’ of all that exists, nothing guarantees that the end state of full-spectrum consciousness will be attained. Just as persons, cultures and societies may be arrested in their development, humanity may fail to </w:t>
      </w:r>
      <w:proofErr w:type="spellStart"/>
      <w:r w:rsidR="007D37AE" w:rsidRPr="00E66B23">
        <w:rPr>
          <w:rFonts w:cs="Times New Roman"/>
          <w:sz w:val="24"/>
          <w:szCs w:val="24"/>
        </w:rPr>
        <w:t>realise</w:t>
      </w:r>
      <w:proofErr w:type="spellEnd"/>
      <w:r w:rsidR="007D37AE" w:rsidRPr="00E66B23">
        <w:rPr>
          <w:rFonts w:cs="Times New Roman"/>
          <w:sz w:val="24"/>
          <w:szCs w:val="24"/>
        </w:rPr>
        <w:t xml:space="preserve"> its potential, regress and never reach its </w:t>
      </w:r>
      <w:r w:rsidR="003A1207" w:rsidRPr="00E66B23">
        <w:rPr>
          <w:rFonts w:cs="Times New Roman"/>
          <w:sz w:val="24"/>
          <w:szCs w:val="24"/>
        </w:rPr>
        <w:t>Pleroma</w:t>
      </w:r>
      <w:r w:rsidR="007D37AE" w:rsidRPr="00E66B23">
        <w:rPr>
          <w:rFonts w:cs="Times New Roman"/>
          <w:sz w:val="24"/>
          <w:szCs w:val="24"/>
        </w:rPr>
        <w:t xml:space="preserve">. </w:t>
      </w:r>
    </w:p>
    <w:p w14:paraId="2EA0E27D" w14:textId="77777777" w:rsidR="002E4979" w:rsidRPr="00E66B23" w:rsidRDefault="002E4979" w:rsidP="00DE5E03">
      <w:pPr>
        <w:spacing w:after="0"/>
        <w:jc w:val="both"/>
        <w:rPr>
          <w:rFonts w:cs="Times New Roman"/>
          <w:sz w:val="24"/>
          <w:szCs w:val="24"/>
        </w:rPr>
      </w:pPr>
    </w:p>
    <w:p w14:paraId="6D1D99D1" w14:textId="77777777" w:rsidR="006E6A94" w:rsidRPr="00E66B23" w:rsidRDefault="00C52650" w:rsidP="00F62F22">
      <w:pPr>
        <w:spacing w:after="0"/>
        <w:jc w:val="both"/>
        <w:rPr>
          <w:rFonts w:cs="Times New Roman"/>
          <w:sz w:val="24"/>
          <w:szCs w:val="24"/>
        </w:rPr>
      </w:pPr>
      <w:r w:rsidRPr="00E66B23">
        <w:rPr>
          <w:rFonts w:cs="Times New Roman"/>
          <w:sz w:val="24"/>
          <w:szCs w:val="24"/>
        </w:rPr>
        <w:t>In accordance with the principle of ‘ecumenical secularism’, which stipulates that encompassing doctrines have to be reformulated in terms</w:t>
      </w:r>
      <w:r w:rsidR="003F15F3" w:rsidRPr="00E66B23">
        <w:rPr>
          <w:rFonts w:cs="Times New Roman"/>
          <w:sz w:val="24"/>
          <w:szCs w:val="24"/>
        </w:rPr>
        <w:t xml:space="preserve"> that are acceptable to (post-)</w:t>
      </w:r>
      <w:r w:rsidRPr="00E66B23">
        <w:rPr>
          <w:rFonts w:cs="Times New Roman"/>
          <w:sz w:val="24"/>
          <w:szCs w:val="24"/>
        </w:rPr>
        <w:t>secular humanists, I would like to displace the cursor from the Upper-</w:t>
      </w:r>
      <w:r w:rsidR="007F6153" w:rsidRPr="00E66B23">
        <w:rPr>
          <w:rFonts w:cs="Times New Roman"/>
          <w:sz w:val="24"/>
          <w:szCs w:val="24"/>
        </w:rPr>
        <w:t>Left</w:t>
      </w:r>
      <w:r w:rsidR="00900CC4" w:rsidRPr="00E66B23">
        <w:rPr>
          <w:rFonts w:cs="Times New Roman"/>
          <w:sz w:val="24"/>
          <w:szCs w:val="24"/>
        </w:rPr>
        <w:t xml:space="preserve"> to the Lower-</w:t>
      </w:r>
      <w:r w:rsidR="007F6153" w:rsidRPr="00E66B23">
        <w:rPr>
          <w:rFonts w:cs="Times New Roman"/>
          <w:sz w:val="24"/>
          <w:szCs w:val="24"/>
        </w:rPr>
        <w:t>Right</w:t>
      </w:r>
      <w:r w:rsidR="00900CC4" w:rsidRPr="00E66B23">
        <w:rPr>
          <w:rFonts w:cs="Times New Roman"/>
          <w:sz w:val="24"/>
          <w:szCs w:val="24"/>
        </w:rPr>
        <w:t xml:space="preserve"> Quadrant,</w:t>
      </w:r>
      <w:r w:rsidRPr="00E66B23">
        <w:rPr>
          <w:rFonts w:cs="Times New Roman"/>
          <w:sz w:val="24"/>
          <w:szCs w:val="24"/>
        </w:rPr>
        <w:t xml:space="preserve"> </w:t>
      </w:r>
      <w:r w:rsidR="00900CC4" w:rsidRPr="00E66B23">
        <w:rPr>
          <w:rFonts w:cs="Times New Roman"/>
          <w:sz w:val="24"/>
          <w:szCs w:val="24"/>
        </w:rPr>
        <w:t xml:space="preserve">explore possible societal development beyond global capitalism and, thereby, </w:t>
      </w:r>
      <w:r w:rsidR="003F15F3" w:rsidRPr="00E66B23">
        <w:rPr>
          <w:rFonts w:cs="Times New Roman"/>
          <w:sz w:val="24"/>
          <w:szCs w:val="24"/>
        </w:rPr>
        <w:t xml:space="preserve">politicize the whole </w:t>
      </w:r>
      <w:r w:rsidR="002E4979" w:rsidRPr="00E66B23">
        <w:rPr>
          <w:rFonts w:cs="Times New Roman"/>
          <w:sz w:val="24"/>
          <w:szCs w:val="24"/>
        </w:rPr>
        <w:t>AQ</w:t>
      </w:r>
      <w:r w:rsidRPr="00E66B23">
        <w:rPr>
          <w:rFonts w:cs="Times New Roman"/>
          <w:sz w:val="24"/>
          <w:szCs w:val="24"/>
        </w:rPr>
        <w:t xml:space="preserve">AL-model. </w:t>
      </w:r>
      <w:r w:rsidR="00F62F22" w:rsidRPr="00E66B23">
        <w:rPr>
          <w:rFonts w:cs="Times New Roman"/>
          <w:sz w:val="24"/>
          <w:szCs w:val="24"/>
        </w:rPr>
        <w:t xml:space="preserve">To avoid individualism and quietism, one should neither fold society into the individuals nor plunge them back into the </w:t>
      </w:r>
      <w:proofErr w:type="spellStart"/>
      <w:r w:rsidR="00F62F22" w:rsidRPr="00E66B23">
        <w:rPr>
          <w:rFonts w:cs="Times New Roman"/>
          <w:sz w:val="24"/>
          <w:szCs w:val="24"/>
        </w:rPr>
        <w:t>Kosmos</w:t>
      </w:r>
      <w:proofErr w:type="spellEnd"/>
      <w:r w:rsidR="00F62F22" w:rsidRPr="00E66B23">
        <w:rPr>
          <w:rFonts w:cs="Times New Roman"/>
          <w:sz w:val="24"/>
          <w:szCs w:val="24"/>
        </w:rPr>
        <w:t>. One should rather place the individuals back into society</w:t>
      </w:r>
      <w:r w:rsidR="006E6A94" w:rsidRPr="00E66B23">
        <w:rPr>
          <w:rFonts w:cs="Times New Roman"/>
          <w:sz w:val="24"/>
          <w:szCs w:val="24"/>
        </w:rPr>
        <w:t>,</w:t>
      </w:r>
      <w:r w:rsidR="00F62F22" w:rsidRPr="00E66B23">
        <w:rPr>
          <w:rFonts w:cs="Times New Roman"/>
          <w:sz w:val="24"/>
          <w:szCs w:val="24"/>
        </w:rPr>
        <w:t xml:space="preserve"> and society back into the hand of its members. Instead of focusing on individual consciousness, one should look at collective consciousness, social movements and social change. In social movements, the movement goes from within to without</w:t>
      </w:r>
      <w:r w:rsidR="006E6A94" w:rsidRPr="00E66B23">
        <w:rPr>
          <w:rFonts w:cs="Times New Roman"/>
          <w:sz w:val="24"/>
          <w:szCs w:val="24"/>
        </w:rPr>
        <w:t>,</w:t>
      </w:r>
      <w:r w:rsidR="00F62F22" w:rsidRPr="00E66B23">
        <w:rPr>
          <w:rFonts w:cs="Times New Roman"/>
          <w:sz w:val="24"/>
          <w:szCs w:val="24"/>
        </w:rPr>
        <w:t xml:space="preserve"> and then back. The plan is to change cult</w:t>
      </w:r>
      <w:r w:rsidR="006E6A94" w:rsidRPr="00E66B23">
        <w:rPr>
          <w:rFonts w:cs="Times New Roman"/>
          <w:sz w:val="24"/>
          <w:szCs w:val="24"/>
        </w:rPr>
        <w:t>ure, society and the subjects</w:t>
      </w:r>
      <w:r w:rsidR="00F62F22" w:rsidRPr="00E66B23">
        <w:rPr>
          <w:rFonts w:cs="Times New Roman"/>
          <w:sz w:val="24"/>
          <w:szCs w:val="24"/>
        </w:rPr>
        <w:t xml:space="preserve"> all at once. </w:t>
      </w:r>
    </w:p>
    <w:p w14:paraId="23A2E0E9" w14:textId="77777777" w:rsidR="002E4979" w:rsidRPr="00E66B23" w:rsidRDefault="002E4979" w:rsidP="00F62F22">
      <w:pPr>
        <w:spacing w:after="0"/>
        <w:jc w:val="both"/>
        <w:rPr>
          <w:rFonts w:cs="Times New Roman"/>
          <w:sz w:val="24"/>
          <w:szCs w:val="24"/>
        </w:rPr>
      </w:pPr>
    </w:p>
    <w:p w14:paraId="3A9B1965" w14:textId="77777777" w:rsidR="00F62F22" w:rsidRPr="00E66B23" w:rsidRDefault="00F62F22" w:rsidP="00F62F22">
      <w:pPr>
        <w:spacing w:after="0"/>
        <w:jc w:val="both"/>
        <w:rPr>
          <w:rFonts w:cs="Times New Roman"/>
          <w:sz w:val="24"/>
          <w:szCs w:val="24"/>
        </w:rPr>
      </w:pPr>
      <w:r w:rsidRPr="00E66B23">
        <w:rPr>
          <w:rFonts w:cs="Times New Roman"/>
          <w:sz w:val="24"/>
          <w:szCs w:val="24"/>
        </w:rPr>
        <w:t>A generalized morphogenesis does not require a spiritual transformation of the individuals, though it doesn’t exclude</w:t>
      </w:r>
      <w:r w:rsidR="006E6A94" w:rsidRPr="00E66B23">
        <w:rPr>
          <w:rFonts w:cs="Times New Roman"/>
          <w:sz w:val="24"/>
          <w:szCs w:val="24"/>
        </w:rPr>
        <w:t xml:space="preserve"> it</w:t>
      </w:r>
      <w:r w:rsidRPr="00E66B23">
        <w:rPr>
          <w:rFonts w:cs="Times New Roman"/>
          <w:sz w:val="24"/>
          <w:szCs w:val="24"/>
        </w:rPr>
        <w:t xml:space="preserve"> either. It presupposes conscious and conscientious </w:t>
      </w:r>
      <w:r w:rsidR="006E6A94" w:rsidRPr="00E66B23">
        <w:rPr>
          <w:rFonts w:cs="Times New Roman"/>
          <w:sz w:val="24"/>
          <w:szCs w:val="24"/>
        </w:rPr>
        <w:t>subject</w:t>
      </w:r>
      <w:r w:rsidRPr="00E66B23">
        <w:rPr>
          <w:rFonts w:cs="Times New Roman"/>
          <w:sz w:val="24"/>
          <w:szCs w:val="24"/>
        </w:rPr>
        <w:t xml:space="preserve">s – </w:t>
      </w:r>
      <w:r w:rsidR="006E6A94" w:rsidRPr="00E66B23">
        <w:rPr>
          <w:rFonts w:cs="Times New Roman"/>
          <w:sz w:val="24"/>
          <w:szCs w:val="24"/>
        </w:rPr>
        <w:t>“</w:t>
      </w:r>
      <w:proofErr w:type="spellStart"/>
      <w:r w:rsidRPr="00E66B23">
        <w:rPr>
          <w:rFonts w:cs="Times New Roman"/>
          <w:sz w:val="24"/>
          <w:szCs w:val="24"/>
        </w:rPr>
        <w:t>metareflexive</w:t>
      </w:r>
      <w:proofErr w:type="spellEnd"/>
      <w:r w:rsidRPr="00E66B23">
        <w:rPr>
          <w:rFonts w:cs="Times New Roman"/>
          <w:sz w:val="24"/>
          <w:szCs w:val="24"/>
        </w:rPr>
        <w:t xml:space="preserve"> individuals</w:t>
      </w:r>
      <w:r w:rsidR="006E6A94" w:rsidRPr="00E66B23">
        <w:rPr>
          <w:rFonts w:cs="Times New Roman"/>
          <w:sz w:val="24"/>
          <w:szCs w:val="24"/>
        </w:rPr>
        <w:t>”</w:t>
      </w:r>
      <w:r w:rsidRPr="00E66B23">
        <w:rPr>
          <w:rFonts w:cs="Times New Roman"/>
          <w:sz w:val="24"/>
          <w:szCs w:val="24"/>
        </w:rPr>
        <w:t xml:space="preserve">, to speak like </w:t>
      </w:r>
      <w:r w:rsidR="0084319E" w:rsidRPr="00E66B23">
        <w:rPr>
          <w:rFonts w:cs="Times New Roman"/>
          <w:sz w:val="24"/>
          <w:szCs w:val="24"/>
        </w:rPr>
        <w:t xml:space="preserve">Margaret </w:t>
      </w:r>
      <w:r w:rsidRPr="00E66B23">
        <w:rPr>
          <w:rFonts w:cs="Times New Roman"/>
          <w:sz w:val="24"/>
          <w:szCs w:val="24"/>
        </w:rPr>
        <w:t xml:space="preserve">Archer (2003) - who know that the good life is not individual, but social, the development of each being a condition for the development of all in a just, convivial and democratic society. Social change does not exclude the turn within, nor a return to the Other, but it calls for a turn to alterity and a lived openness to the others. </w:t>
      </w:r>
    </w:p>
    <w:p w14:paraId="6B2A0DDB" w14:textId="77777777" w:rsidR="0061314C" w:rsidRPr="00E66B23" w:rsidRDefault="0061314C" w:rsidP="00C52650">
      <w:pPr>
        <w:spacing w:after="0"/>
        <w:jc w:val="both"/>
        <w:rPr>
          <w:rFonts w:cs="Times New Roman"/>
          <w:sz w:val="24"/>
          <w:szCs w:val="24"/>
        </w:rPr>
      </w:pPr>
    </w:p>
    <w:p w14:paraId="4762866A" w14:textId="77777777" w:rsidR="00C52650" w:rsidRPr="00E66B23" w:rsidRDefault="00C52650" w:rsidP="00C52650">
      <w:pPr>
        <w:spacing w:after="0"/>
        <w:jc w:val="both"/>
        <w:rPr>
          <w:rFonts w:cs="Times New Roman"/>
          <w:sz w:val="24"/>
          <w:szCs w:val="24"/>
        </w:rPr>
      </w:pPr>
      <w:r w:rsidRPr="00E66B23">
        <w:rPr>
          <w:rFonts w:cs="Times New Roman"/>
          <w:sz w:val="24"/>
          <w:szCs w:val="24"/>
        </w:rPr>
        <w:lastRenderedPageBreak/>
        <w:t xml:space="preserve">This politicization </w:t>
      </w:r>
      <w:r w:rsidR="00F62F22" w:rsidRPr="00E66B23">
        <w:rPr>
          <w:rFonts w:cs="Times New Roman"/>
          <w:sz w:val="24"/>
          <w:szCs w:val="24"/>
        </w:rPr>
        <w:t xml:space="preserve">of transpersonal psychology and its transformation into a convivial sociology </w:t>
      </w:r>
      <w:r w:rsidRPr="00E66B23">
        <w:rPr>
          <w:rFonts w:cs="Times New Roman"/>
          <w:sz w:val="24"/>
          <w:szCs w:val="24"/>
        </w:rPr>
        <w:t>involves a double movement – one that is critical (critique of capitalism</w:t>
      </w:r>
      <w:r w:rsidR="003A1207" w:rsidRPr="00E66B23">
        <w:rPr>
          <w:rFonts w:cs="Times New Roman"/>
          <w:sz w:val="24"/>
          <w:szCs w:val="24"/>
        </w:rPr>
        <w:t>: “clearing the rubble”</w:t>
      </w:r>
      <w:r w:rsidRPr="00E66B23">
        <w:rPr>
          <w:rFonts w:cs="Times New Roman"/>
          <w:sz w:val="24"/>
          <w:szCs w:val="24"/>
        </w:rPr>
        <w:t xml:space="preserve">) and </w:t>
      </w:r>
      <w:r w:rsidR="00F62F22" w:rsidRPr="00E66B23">
        <w:rPr>
          <w:rFonts w:cs="Times New Roman"/>
          <w:sz w:val="24"/>
          <w:szCs w:val="24"/>
        </w:rPr>
        <w:t xml:space="preserve">a </w:t>
      </w:r>
      <w:r w:rsidRPr="00E66B23">
        <w:rPr>
          <w:rFonts w:cs="Times New Roman"/>
          <w:sz w:val="24"/>
          <w:szCs w:val="24"/>
        </w:rPr>
        <w:t>second one that is constructive (outline of the convivialist society</w:t>
      </w:r>
      <w:r w:rsidR="003A1207" w:rsidRPr="00E66B23">
        <w:rPr>
          <w:rFonts w:cs="Times New Roman"/>
          <w:sz w:val="24"/>
          <w:szCs w:val="24"/>
        </w:rPr>
        <w:t>: “cutting the umbilical cord”</w:t>
      </w:r>
      <w:r w:rsidRPr="00E66B23">
        <w:rPr>
          <w:rFonts w:cs="Times New Roman"/>
          <w:sz w:val="24"/>
          <w:szCs w:val="24"/>
        </w:rPr>
        <w:t xml:space="preserve">). </w:t>
      </w:r>
    </w:p>
    <w:p w14:paraId="29CB7417" w14:textId="77777777" w:rsidR="0061314C" w:rsidRPr="00E66B23" w:rsidRDefault="0061314C" w:rsidP="00C52650">
      <w:pPr>
        <w:spacing w:after="0"/>
        <w:jc w:val="both"/>
        <w:rPr>
          <w:rFonts w:cs="Times New Roman"/>
          <w:sz w:val="24"/>
          <w:szCs w:val="24"/>
        </w:rPr>
      </w:pPr>
    </w:p>
    <w:p w14:paraId="7D315930" w14:textId="77777777" w:rsidR="00C52650" w:rsidRPr="00E66B23" w:rsidRDefault="00DE5E03" w:rsidP="00C52650">
      <w:pPr>
        <w:spacing w:after="0"/>
        <w:jc w:val="both"/>
        <w:rPr>
          <w:rFonts w:cs="Times New Roman"/>
          <w:sz w:val="24"/>
          <w:szCs w:val="24"/>
        </w:rPr>
      </w:pPr>
      <w:r w:rsidRPr="00E66B23">
        <w:rPr>
          <w:rFonts w:cs="Times New Roman"/>
          <w:sz w:val="24"/>
          <w:szCs w:val="24"/>
        </w:rPr>
        <w:t>With a modicum of developmental psychology, evolutionary sociology and reflexive philosophy of history, capitalism can be understood as a social formation that systematically arrests further development towards post-material</w:t>
      </w:r>
      <w:r w:rsidR="006E6A94" w:rsidRPr="00E66B23">
        <w:rPr>
          <w:rFonts w:cs="Times New Roman"/>
          <w:sz w:val="24"/>
          <w:szCs w:val="24"/>
        </w:rPr>
        <w:t>,</w:t>
      </w:r>
      <w:r w:rsidRPr="00E66B23">
        <w:rPr>
          <w:rFonts w:cs="Times New Roman"/>
          <w:sz w:val="24"/>
          <w:szCs w:val="24"/>
        </w:rPr>
        <w:t xml:space="preserve"> convivial</w:t>
      </w:r>
      <w:r w:rsidR="006E6A94" w:rsidRPr="00E66B23">
        <w:rPr>
          <w:rFonts w:cs="Times New Roman"/>
          <w:sz w:val="24"/>
          <w:szCs w:val="24"/>
        </w:rPr>
        <w:t>,</w:t>
      </w:r>
      <w:r w:rsidRPr="00E66B23">
        <w:rPr>
          <w:rFonts w:cs="Times New Roman"/>
          <w:sz w:val="24"/>
          <w:szCs w:val="24"/>
        </w:rPr>
        <w:t xml:space="preserve"> democratic societies</w:t>
      </w:r>
      <w:r w:rsidR="00DE3BA0" w:rsidRPr="00E66B23">
        <w:rPr>
          <w:rFonts w:cs="Times New Roman"/>
          <w:sz w:val="24"/>
          <w:szCs w:val="24"/>
        </w:rPr>
        <w:t xml:space="preserve"> (</w:t>
      </w:r>
      <w:proofErr w:type="spellStart"/>
      <w:r w:rsidR="00DE3BA0" w:rsidRPr="00E66B23">
        <w:rPr>
          <w:rFonts w:cs="Times New Roman"/>
          <w:sz w:val="24"/>
          <w:szCs w:val="24"/>
        </w:rPr>
        <w:t>Arnsperger</w:t>
      </w:r>
      <w:proofErr w:type="spellEnd"/>
      <w:r w:rsidR="00DE3BA0" w:rsidRPr="00E66B23">
        <w:rPr>
          <w:rFonts w:cs="Times New Roman"/>
          <w:sz w:val="24"/>
          <w:szCs w:val="24"/>
        </w:rPr>
        <w:t>, 2005, 2009)</w:t>
      </w:r>
      <w:r w:rsidRPr="00E66B23">
        <w:rPr>
          <w:rFonts w:cs="Times New Roman"/>
          <w:sz w:val="24"/>
          <w:szCs w:val="24"/>
        </w:rPr>
        <w:t>. With its mechanical link</w:t>
      </w:r>
      <w:r w:rsidRPr="00E66B23">
        <w:rPr>
          <w:rFonts w:cs="Times New Roman"/>
          <w:sz w:val="24"/>
          <w:szCs w:val="24"/>
        </w:rPr>
        <w:softHyphen/>
        <w:t>ages between the base and the superstructure, historical materialism is, perhaps, the philosophy of history that best captures the world-historical obstruction of capitalism. Going b</w:t>
      </w:r>
      <w:r w:rsidR="00C52650" w:rsidRPr="00E66B23">
        <w:rPr>
          <w:rFonts w:cs="Times New Roman"/>
          <w:sz w:val="24"/>
          <w:szCs w:val="24"/>
        </w:rPr>
        <w:t xml:space="preserve">ack to </w:t>
      </w:r>
      <w:r w:rsidR="00F62F22" w:rsidRPr="00E66B23">
        <w:rPr>
          <w:rFonts w:cs="Times New Roman"/>
          <w:sz w:val="24"/>
          <w:szCs w:val="24"/>
        </w:rPr>
        <w:t>A</w:t>
      </w:r>
      <w:r w:rsidR="0061314C" w:rsidRPr="00E66B23">
        <w:rPr>
          <w:rFonts w:cs="Times New Roman"/>
          <w:sz w:val="24"/>
          <w:szCs w:val="24"/>
        </w:rPr>
        <w:t>Q</w:t>
      </w:r>
      <w:r w:rsidR="00C52650" w:rsidRPr="00E66B23">
        <w:rPr>
          <w:rFonts w:cs="Times New Roman"/>
          <w:sz w:val="24"/>
          <w:szCs w:val="24"/>
        </w:rPr>
        <w:t>AL</w:t>
      </w:r>
      <w:r w:rsidRPr="00E66B23">
        <w:rPr>
          <w:rFonts w:cs="Times New Roman"/>
          <w:sz w:val="24"/>
          <w:szCs w:val="24"/>
        </w:rPr>
        <w:t>, but interpreting it now as a metahistorical field of</w:t>
      </w:r>
      <w:r w:rsidR="006E6A94" w:rsidRPr="00E66B23">
        <w:rPr>
          <w:rFonts w:cs="Times New Roman"/>
          <w:sz w:val="24"/>
          <w:szCs w:val="24"/>
        </w:rPr>
        <w:t xml:space="preserve"> becoming</w:t>
      </w:r>
      <w:r w:rsidRPr="00E66B23">
        <w:rPr>
          <w:rFonts w:cs="Times New Roman"/>
          <w:sz w:val="24"/>
          <w:szCs w:val="24"/>
        </w:rPr>
        <w:t xml:space="preserve">, we can </w:t>
      </w:r>
      <w:proofErr w:type="spellStart"/>
      <w:r w:rsidRPr="00E66B23">
        <w:rPr>
          <w:rFonts w:cs="Times New Roman"/>
          <w:sz w:val="24"/>
          <w:szCs w:val="24"/>
        </w:rPr>
        <w:t>characterise</w:t>
      </w:r>
      <w:proofErr w:type="spellEnd"/>
      <w:r w:rsidRPr="00E66B23">
        <w:rPr>
          <w:rFonts w:cs="Times New Roman"/>
          <w:sz w:val="24"/>
          <w:szCs w:val="24"/>
        </w:rPr>
        <w:t xml:space="preserve"> capitalism as a social formation that systematically reduces the human being to a sensing body with needs and interests that faces a (pseudo-)natural social environment which it tries to control instrumentally and to which it tries to adapt itself strategically to survive. </w:t>
      </w:r>
    </w:p>
    <w:p w14:paraId="69378789" w14:textId="77777777" w:rsidR="0061314C" w:rsidRPr="00E66B23" w:rsidRDefault="0061314C" w:rsidP="00C52650">
      <w:pPr>
        <w:spacing w:after="0"/>
        <w:jc w:val="both"/>
        <w:rPr>
          <w:rFonts w:cs="Times New Roman"/>
          <w:sz w:val="24"/>
          <w:szCs w:val="24"/>
        </w:rPr>
      </w:pPr>
    </w:p>
    <w:p w14:paraId="125791C7" w14:textId="77777777" w:rsidR="0026392B" w:rsidRPr="00E66B23" w:rsidRDefault="00DE5E03" w:rsidP="0026392B">
      <w:pPr>
        <w:spacing w:after="0"/>
        <w:jc w:val="both"/>
        <w:rPr>
          <w:rFonts w:cs="Times New Roman"/>
          <w:sz w:val="24"/>
          <w:szCs w:val="24"/>
        </w:rPr>
      </w:pPr>
      <w:r w:rsidRPr="00E66B23">
        <w:rPr>
          <w:rFonts w:cs="Times New Roman"/>
          <w:sz w:val="24"/>
          <w:szCs w:val="24"/>
        </w:rPr>
        <w:t xml:space="preserve">Folding back the quadrants of the </w:t>
      </w:r>
      <w:proofErr w:type="spellStart"/>
      <w:r w:rsidRPr="00E66B23">
        <w:rPr>
          <w:rFonts w:cs="Times New Roman"/>
          <w:sz w:val="24"/>
          <w:szCs w:val="24"/>
        </w:rPr>
        <w:t>metatheoretical</w:t>
      </w:r>
      <w:proofErr w:type="spellEnd"/>
      <w:r w:rsidRPr="00E66B23">
        <w:rPr>
          <w:rFonts w:cs="Times New Roman"/>
          <w:sz w:val="24"/>
          <w:szCs w:val="24"/>
        </w:rPr>
        <w:t xml:space="preserve"> space into one, the </w:t>
      </w:r>
      <w:proofErr w:type="spellStart"/>
      <w:r w:rsidRPr="00E66B23">
        <w:rPr>
          <w:rFonts w:cs="Times New Roman"/>
          <w:sz w:val="24"/>
          <w:szCs w:val="24"/>
        </w:rPr>
        <w:t>behavi</w:t>
      </w:r>
      <w:r w:rsidRPr="00E66B23">
        <w:rPr>
          <w:rFonts w:cs="Times New Roman"/>
          <w:sz w:val="24"/>
          <w:szCs w:val="24"/>
        </w:rPr>
        <w:softHyphen/>
        <w:t>oural</w:t>
      </w:r>
      <w:proofErr w:type="spellEnd"/>
      <w:r w:rsidRPr="00E66B23">
        <w:rPr>
          <w:rFonts w:cs="Times New Roman"/>
          <w:sz w:val="24"/>
          <w:szCs w:val="24"/>
        </w:rPr>
        <w:t xml:space="preserve"> space of the psycho-somatic</w:t>
      </w:r>
      <w:r w:rsidR="006E6A94" w:rsidRPr="00E66B23">
        <w:rPr>
          <w:rFonts w:cs="Times New Roman"/>
          <w:sz w:val="24"/>
          <w:szCs w:val="24"/>
        </w:rPr>
        <w:t xml:space="preserve"> (UR)</w:t>
      </w:r>
      <w:r w:rsidRPr="00E66B23">
        <w:rPr>
          <w:rFonts w:cs="Times New Roman"/>
          <w:sz w:val="24"/>
          <w:szCs w:val="24"/>
        </w:rPr>
        <w:t>, capitalism is the social system that sup</w:t>
      </w:r>
      <w:r w:rsidRPr="00E66B23">
        <w:rPr>
          <w:rFonts w:cs="Times New Roman"/>
          <w:sz w:val="24"/>
          <w:szCs w:val="24"/>
        </w:rPr>
        <w:softHyphen/>
        <w:t xml:space="preserve">presses the cultural meanings of existence that transcend self-interest and produces the </w:t>
      </w:r>
      <w:r w:rsidRPr="00E66B23">
        <w:rPr>
          <w:rFonts w:cs="Times New Roman"/>
          <w:i/>
          <w:iCs/>
          <w:sz w:val="24"/>
          <w:szCs w:val="24"/>
        </w:rPr>
        <w:t xml:space="preserve">Homo </w:t>
      </w:r>
      <w:proofErr w:type="spellStart"/>
      <w:r w:rsidRPr="00E66B23">
        <w:rPr>
          <w:rFonts w:cs="Times New Roman"/>
          <w:i/>
          <w:iCs/>
          <w:sz w:val="24"/>
          <w:szCs w:val="24"/>
        </w:rPr>
        <w:t>economicus</w:t>
      </w:r>
      <w:proofErr w:type="spellEnd"/>
      <w:r w:rsidRPr="00E66B23">
        <w:rPr>
          <w:rFonts w:cs="Times New Roman"/>
          <w:i/>
          <w:iCs/>
          <w:sz w:val="24"/>
          <w:szCs w:val="24"/>
        </w:rPr>
        <w:t xml:space="preserve"> </w:t>
      </w:r>
      <w:r w:rsidRPr="00E66B23">
        <w:rPr>
          <w:rFonts w:cs="Times New Roman"/>
          <w:sz w:val="24"/>
          <w:szCs w:val="24"/>
        </w:rPr>
        <w:t>that its utilitarian vision of the world presup</w:t>
      </w:r>
      <w:r w:rsidRPr="00E66B23">
        <w:rPr>
          <w:rFonts w:cs="Times New Roman"/>
          <w:sz w:val="24"/>
          <w:szCs w:val="24"/>
        </w:rPr>
        <w:softHyphen/>
        <w:t xml:space="preserve">poses. It is true that capitalism ignores neither culture </w:t>
      </w:r>
      <w:r w:rsidR="00C52650" w:rsidRPr="00E66B23">
        <w:rPr>
          <w:rFonts w:cs="Times New Roman"/>
          <w:sz w:val="24"/>
          <w:szCs w:val="24"/>
        </w:rPr>
        <w:t>n</w:t>
      </w:r>
      <w:r w:rsidRPr="00E66B23">
        <w:rPr>
          <w:rFonts w:cs="Times New Roman"/>
          <w:sz w:val="24"/>
          <w:szCs w:val="24"/>
        </w:rPr>
        <w:t>or meaning. To the contrary, it knows all too well that the human being is more than a producer and a consumer of commod</w:t>
      </w:r>
      <w:r w:rsidRPr="00E66B23">
        <w:rPr>
          <w:rFonts w:cs="Times New Roman"/>
          <w:sz w:val="24"/>
          <w:szCs w:val="24"/>
        </w:rPr>
        <w:softHyphen/>
        <w:t>ities, but by systematically interpreting human existence in the utilitarian lan</w:t>
      </w:r>
      <w:r w:rsidRPr="00E66B23">
        <w:rPr>
          <w:rFonts w:cs="Times New Roman"/>
          <w:sz w:val="24"/>
          <w:szCs w:val="24"/>
        </w:rPr>
        <w:softHyphen/>
        <w:t>guage of a rational choice between preferences, it reduces all possible goods (things and ideas) to commodities that can be possessed and exchanged. By occupying the body and the mind, its non-culture of utilitarianism produces the subjects that produce the goods and live to consume them as commodities. Thus, it tends not only to occupy the whole space of experience, but also to arrest the development of persons, cultures, societies and humanity as such to a higher level of ‘conscientious consciousness’, i.e. awareness, connectedness and togeth</w:t>
      </w:r>
      <w:r w:rsidRPr="00E66B23">
        <w:rPr>
          <w:rFonts w:cs="Times New Roman"/>
          <w:sz w:val="24"/>
          <w:szCs w:val="24"/>
        </w:rPr>
        <w:softHyphen/>
        <w:t xml:space="preserve">erness. With its insistence on private property, accumulation, work, competition, innovation, consumption and continuous growth, capitalism is a self-perpetuating system of alienation that commodifies, </w:t>
      </w:r>
      <w:proofErr w:type="spellStart"/>
      <w:r w:rsidRPr="00E66B23">
        <w:rPr>
          <w:rFonts w:cs="Times New Roman"/>
          <w:sz w:val="24"/>
          <w:szCs w:val="24"/>
        </w:rPr>
        <w:t>instrumentalises</w:t>
      </w:r>
      <w:proofErr w:type="spellEnd"/>
      <w:r w:rsidRPr="00E66B23">
        <w:rPr>
          <w:rFonts w:cs="Times New Roman"/>
          <w:sz w:val="24"/>
          <w:szCs w:val="24"/>
        </w:rPr>
        <w:t xml:space="preserve"> and </w:t>
      </w:r>
      <w:proofErr w:type="spellStart"/>
      <w:r w:rsidRPr="00E66B23">
        <w:rPr>
          <w:rFonts w:cs="Times New Roman"/>
          <w:sz w:val="24"/>
          <w:szCs w:val="24"/>
        </w:rPr>
        <w:t>colonises</w:t>
      </w:r>
      <w:proofErr w:type="spellEnd"/>
      <w:r w:rsidRPr="00E66B23">
        <w:rPr>
          <w:rFonts w:cs="Times New Roman"/>
          <w:sz w:val="24"/>
          <w:szCs w:val="24"/>
        </w:rPr>
        <w:t xml:space="preserve"> the spirit and the soul, as well as the mind and the body. </w:t>
      </w:r>
    </w:p>
    <w:p w14:paraId="44802E33" w14:textId="77777777" w:rsidR="0061314C" w:rsidRPr="00E66B23" w:rsidRDefault="0061314C" w:rsidP="0026392B">
      <w:pPr>
        <w:spacing w:after="0"/>
        <w:jc w:val="both"/>
        <w:rPr>
          <w:rFonts w:cs="Times New Roman"/>
          <w:sz w:val="24"/>
          <w:szCs w:val="24"/>
        </w:rPr>
      </w:pPr>
    </w:p>
    <w:p w14:paraId="04792922" w14:textId="3CA06EBE" w:rsidR="006E6A94" w:rsidRPr="00E66B23" w:rsidRDefault="00D229BA" w:rsidP="004972D0">
      <w:pPr>
        <w:spacing w:after="0"/>
        <w:jc w:val="both"/>
        <w:rPr>
          <w:rFonts w:eastAsia="Times New Roman" w:cs="Times New Roman"/>
          <w:sz w:val="24"/>
          <w:szCs w:val="24"/>
        </w:rPr>
      </w:pPr>
      <w:r w:rsidRPr="00E66B23">
        <w:rPr>
          <w:rFonts w:cs="Times New Roman"/>
          <w:sz w:val="24"/>
          <w:szCs w:val="24"/>
        </w:rPr>
        <w:t xml:space="preserve">Capitalist industrialism is </w:t>
      </w:r>
      <w:r w:rsidR="00841F5E" w:rsidRPr="00E66B23">
        <w:rPr>
          <w:rFonts w:cs="Times New Roman"/>
          <w:sz w:val="24"/>
          <w:szCs w:val="24"/>
        </w:rPr>
        <w:t xml:space="preserve">the </w:t>
      </w:r>
      <w:r w:rsidRPr="00E66B23">
        <w:rPr>
          <w:rFonts w:cs="Times New Roman"/>
          <w:sz w:val="24"/>
          <w:szCs w:val="24"/>
        </w:rPr>
        <w:t>real “flatland” of modernity. It disenchants the world and alienates the subjects. But as alway</w:t>
      </w:r>
      <w:r w:rsidR="00841F5E" w:rsidRPr="00E66B23">
        <w:rPr>
          <w:rFonts w:cs="Times New Roman"/>
          <w:sz w:val="24"/>
          <w:szCs w:val="24"/>
        </w:rPr>
        <w:t xml:space="preserve">s, alienation </w:t>
      </w:r>
      <w:r w:rsidR="006E6A94" w:rsidRPr="00E66B23">
        <w:rPr>
          <w:rFonts w:cs="Times New Roman"/>
          <w:sz w:val="24"/>
          <w:szCs w:val="24"/>
        </w:rPr>
        <w:t>(</w:t>
      </w:r>
      <w:proofErr w:type="spellStart"/>
      <w:r w:rsidR="006E6A94" w:rsidRPr="00E66B23">
        <w:rPr>
          <w:rFonts w:cs="Times New Roman"/>
          <w:i/>
          <w:sz w:val="24"/>
          <w:szCs w:val="24"/>
        </w:rPr>
        <w:t>Entfremdung</w:t>
      </w:r>
      <w:proofErr w:type="spellEnd"/>
      <w:r w:rsidR="006E6A94" w:rsidRPr="00E66B23">
        <w:rPr>
          <w:rFonts w:cs="Times New Roman"/>
          <w:sz w:val="24"/>
          <w:szCs w:val="24"/>
        </w:rPr>
        <w:t>) is dialectical.</w:t>
      </w:r>
      <w:r w:rsidR="00841F5E" w:rsidRPr="00E66B23">
        <w:rPr>
          <w:rFonts w:cs="Times New Roman"/>
          <w:sz w:val="24"/>
          <w:szCs w:val="24"/>
        </w:rPr>
        <w:t xml:space="preserve"> A</w:t>
      </w:r>
      <w:r w:rsidRPr="00E66B23">
        <w:rPr>
          <w:rFonts w:cs="Times New Roman"/>
          <w:sz w:val="24"/>
          <w:szCs w:val="24"/>
        </w:rPr>
        <w:t xml:space="preserve">t </w:t>
      </w:r>
      <w:r w:rsidR="00841F5E" w:rsidRPr="00E66B23">
        <w:rPr>
          <w:rFonts w:cs="Times New Roman"/>
          <w:sz w:val="24"/>
          <w:szCs w:val="24"/>
        </w:rPr>
        <w:t xml:space="preserve">the </w:t>
      </w:r>
      <w:r w:rsidRPr="00E66B23">
        <w:rPr>
          <w:rFonts w:cs="Times New Roman"/>
          <w:sz w:val="24"/>
          <w:szCs w:val="24"/>
        </w:rPr>
        <w:t xml:space="preserve">height of the </w:t>
      </w:r>
      <w:proofErr w:type="spellStart"/>
      <w:r w:rsidRPr="00E66B23">
        <w:rPr>
          <w:rFonts w:cs="Times New Roman"/>
          <w:sz w:val="24"/>
          <w:szCs w:val="24"/>
        </w:rPr>
        <w:t>metacrisis</w:t>
      </w:r>
      <w:proofErr w:type="spellEnd"/>
      <w:r w:rsidR="006E6A94" w:rsidRPr="00E66B23">
        <w:rPr>
          <w:rFonts w:cs="Times New Roman"/>
          <w:sz w:val="24"/>
          <w:szCs w:val="24"/>
        </w:rPr>
        <w:t>,</w:t>
      </w:r>
      <w:r w:rsidRPr="00E66B23">
        <w:rPr>
          <w:rFonts w:cs="Times New Roman"/>
          <w:sz w:val="24"/>
          <w:szCs w:val="24"/>
        </w:rPr>
        <w:t xml:space="preserve"> when the subjects are cut off from nature, from their own body, from their fellows, from society, in short: from themselves</w:t>
      </w:r>
      <w:r w:rsidR="003A1207" w:rsidRPr="00E66B23">
        <w:rPr>
          <w:rFonts w:cs="Times New Roman"/>
          <w:sz w:val="24"/>
          <w:szCs w:val="24"/>
        </w:rPr>
        <w:t xml:space="preserve"> (</w:t>
      </w:r>
      <w:proofErr w:type="spellStart"/>
      <w:r w:rsidR="003A1207" w:rsidRPr="00E66B23">
        <w:rPr>
          <w:rFonts w:cs="Times New Roman"/>
          <w:i/>
          <w:sz w:val="24"/>
          <w:szCs w:val="24"/>
        </w:rPr>
        <w:t>Selbstentfremdung</w:t>
      </w:r>
      <w:proofErr w:type="spellEnd"/>
      <w:r w:rsidR="003A1207" w:rsidRPr="00E66B23">
        <w:rPr>
          <w:rFonts w:cs="Times New Roman"/>
          <w:sz w:val="24"/>
          <w:szCs w:val="24"/>
        </w:rPr>
        <w:t>, to speak like the young Marx</w:t>
      </w:r>
      <w:r w:rsidR="00E61A9C">
        <w:rPr>
          <w:rFonts w:cs="Times New Roman"/>
          <w:sz w:val="24"/>
          <w:szCs w:val="24"/>
        </w:rPr>
        <w:t xml:space="preserve"> [</w:t>
      </w:r>
      <w:r w:rsidR="003A1207" w:rsidRPr="00E66B23">
        <w:rPr>
          <w:rFonts w:cs="Times New Roman"/>
          <w:sz w:val="24"/>
          <w:szCs w:val="24"/>
        </w:rPr>
        <w:t>1964: 510-522</w:t>
      </w:r>
      <w:r w:rsidR="00E61A9C">
        <w:rPr>
          <w:rFonts w:cs="Times New Roman"/>
          <w:sz w:val="24"/>
          <w:szCs w:val="24"/>
        </w:rPr>
        <w:t>]</w:t>
      </w:r>
      <w:r w:rsidR="003A1207" w:rsidRPr="00E66B23">
        <w:rPr>
          <w:rFonts w:cs="Times New Roman"/>
          <w:sz w:val="24"/>
          <w:szCs w:val="24"/>
        </w:rPr>
        <w:t>)</w:t>
      </w:r>
      <w:r w:rsidRPr="00E66B23">
        <w:rPr>
          <w:rFonts w:cs="Times New Roman"/>
          <w:sz w:val="24"/>
          <w:szCs w:val="24"/>
        </w:rPr>
        <w:t>, a countermovement may set in and we see all kinds of local initiativ</w:t>
      </w:r>
      <w:r w:rsidR="00841F5E" w:rsidRPr="00E66B23">
        <w:rPr>
          <w:rFonts w:cs="Times New Roman"/>
          <w:sz w:val="24"/>
          <w:szCs w:val="24"/>
        </w:rPr>
        <w:t xml:space="preserve">es </w:t>
      </w:r>
      <w:r w:rsidR="00841F5E" w:rsidRPr="00E66B23">
        <w:rPr>
          <w:rFonts w:cs="Times New Roman"/>
          <w:sz w:val="24"/>
          <w:szCs w:val="24"/>
        </w:rPr>
        <w:lastRenderedPageBreak/>
        <w:t>emerging from</w:t>
      </w:r>
      <w:r w:rsidRPr="00E66B23">
        <w:rPr>
          <w:rFonts w:cs="Times New Roman"/>
          <w:sz w:val="24"/>
          <w:szCs w:val="24"/>
        </w:rPr>
        <w:t xml:space="preserve"> the margin</w:t>
      </w:r>
      <w:r w:rsidR="00841F5E" w:rsidRPr="00E66B23">
        <w:rPr>
          <w:rFonts w:cs="Times New Roman"/>
          <w:sz w:val="24"/>
          <w:szCs w:val="24"/>
        </w:rPr>
        <w:t xml:space="preserve">s of society: </w:t>
      </w:r>
      <w:r w:rsidR="00841F5E" w:rsidRPr="00E66B23">
        <w:rPr>
          <w:rFonts w:eastAsia="Times New Roman" w:cs="Times New Roman"/>
          <w:sz w:val="24"/>
          <w:szCs w:val="24"/>
        </w:rPr>
        <w:t>producer and consumer cooperatives, mutualism, fair trade, parallel and complementary currencies, local exchange trading systems, and numerous mutual-aid associations; the digital sharing-economy (L</w:t>
      </w:r>
      <w:r w:rsidR="00C00EAA" w:rsidRPr="00E66B23">
        <w:rPr>
          <w:rFonts w:eastAsia="Times New Roman" w:cs="Times New Roman"/>
          <w:sz w:val="24"/>
          <w:szCs w:val="24"/>
        </w:rPr>
        <w:t xml:space="preserve">inux, Wikipedia etc.); </w:t>
      </w:r>
      <w:proofErr w:type="spellStart"/>
      <w:r w:rsidR="00C00EAA" w:rsidRPr="00E66B23">
        <w:rPr>
          <w:rFonts w:eastAsia="Times New Roman" w:cs="Times New Roman"/>
          <w:i/>
          <w:sz w:val="24"/>
          <w:szCs w:val="24"/>
        </w:rPr>
        <w:t>décroissance</w:t>
      </w:r>
      <w:proofErr w:type="spellEnd"/>
      <w:r w:rsidR="00841F5E" w:rsidRPr="00E66B23">
        <w:rPr>
          <w:rFonts w:eastAsia="Times New Roman" w:cs="Times New Roman"/>
          <w:sz w:val="24"/>
          <w:szCs w:val="24"/>
        </w:rPr>
        <w:t xml:space="preserve"> and post-developmen</w:t>
      </w:r>
      <w:r w:rsidR="006E6A94" w:rsidRPr="00E66B23">
        <w:rPr>
          <w:rFonts w:eastAsia="Times New Roman" w:cs="Times New Roman"/>
          <w:sz w:val="24"/>
          <w:szCs w:val="24"/>
        </w:rPr>
        <w:t>t; the ‘slow food’, ‘slow town’</w:t>
      </w:r>
      <w:r w:rsidR="00841F5E" w:rsidRPr="00E66B23">
        <w:rPr>
          <w:rFonts w:eastAsia="Times New Roman" w:cs="Times New Roman"/>
          <w:sz w:val="24"/>
          <w:szCs w:val="24"/>
        </w:rPr>
        <w:t xml:space="preserve"> and ‘slow science’ movements; the call for </w:t>
      </w:r>
      <w:proofErr w:type="spellStart"/>
      <w:r w:rsidR="00841F5E" w:rsidRPr="00E66B23">
        <w:rPr>
          <w:rFonts w:eastAsia="Times New Roman" w:cs="Times New Roman"/>
          <w:i/>
          <w:sz w:val="24"/>
          <w:szCs w:val="24"/>
        </w:rPr>
        <w:t>buen</w:t>
      </w:r>
      <w:proofErr w:type="spellEnd"/>
      <w:r w:rsidR="00841F5E" w:rsidRPr="00E66B23">
        <w:rPr>
          <w:rFonts w:eastAsia="Times New Roman" w:cs="Times New Roman"/>
          <w:i/>
          <w:sz w:val="24"/>
          <w:szCs w:val="24"/>
        </w:rPr>
        <w:t xml:space="preserve"> </w:t>
      </w:r>
      <w:proofErr w:type="spellStart"/>
      <w:r w:rsidR="00841F5E" w:rsidRPr="00E66B23">
        <w:rPr>
          <w:rFonts w:eastAsia="Times New Roman" w:cs="Times New Roman"/>
          <w:i/>
          <w:sz w:val="24"/>
          <w:szCs w:val="24"/>
        </w:rPr>
        <w:t>vivir</w:t>
      </w:r>
      <w:proofErr w:type="spellEnd"/>
      <w:r w:rsidR="00841F5E" w:rsidRPr="00E66B23">
        <w:rPr>
          <w:rFonts w:eastAsia="Times New Roman" w:cs="Times New Roman"/>
          <w:sz w:val="24"/>
          <w:szCs w:val="24"/>
        </w:rPr>
        <w:t xml:space="preserve">, the affirmation of the rights of nature, and the admiration for </w:t>
      </w:r>
      <w:proofErr w:type="spellStart"/>
      <w:r w:rsidR="00841F5E" w:rsidRPr="00E66B23">
        <w:rPr>
          <w:rFonts w:eastAsia="Times New Roman" w:cs="Times New Roman"/>
          <w:sz w:val="24"/>
          <w:szCs w:val="24"/>
        </w:rPr>
        <w:t>Pachamama</w:t>
      </w:r>
      <w:proofErr w:type="spellEnd"/>
      <w:r w:rsidR="00841F5E" w:rsidRPr="00E66B23">
        <w:rPr>
          <w:rFonts w:eastAsia="Times New Roman" w:cs="Times New Roman"/>
          <w:sz w:val="24"/>
          <w:szCs w:val="24"/>
        </w:rPr>
        <w:t>; alter-globalization, political ecology and radical democracy, the Indignados</w:t>
      </w:r>
      <w:r w:rsidR="006E6A94" w:rsidRPr="00E66B23">
        <w:rPr>
          <w:rFonts w:eastAsia="Times New Roman" w:cs="Times New Roman"/>
          <w:sz w:val="24"/>
          <w:szCs w:val="24"/>
        </w:rPr>
        <w:t>,</w:t>
      </w:r>
      <w:r w:rsidR="001E6154" w:rsidRPr="00E66B23">
        <w:rPr>
          <w:rFonts w:eastAsia="Times New Roman" w:cs="Times New Roman"/>
          <w:sz w:val="24"/>
          <w:szCs w:val="24"/>
        </w:rPr>
        <w:t xml:space="preserve"> Occupy Wall Street, </w:t>
      </w:r>
      <w:proofErr w:type="spellStart"/>
      <w:r w:rsidR="006E6A94" w:rsidRPr="00E66B23">
        <w:rPr>
          <w:rFonts w:eastAsia="Times New Roman" w:cs="Times New Roman"/>
          <w:sz w:val="24"/>
          <w:szCs w:val="24"/>
        </w:rPr>
        <w:t>Syriza</w:t>
      </w:r>
      <w:proofErr w:type="spellEnd"/>
      <w:r w:rsidR="006E6A94" w:rsidRPr="00E66B23">
        <w:rPr>
          <w:rFonts w:eastAsia="Times New Roman" w:cs="Times New Roman"/>
          <w:sz w:val="24"/>
          <w:szCs w:val="24"/>
        </w:rPr>
        <w:t xml:space="preserve">, </w:t>
      </w:r>
      <w:r w:rsidR="001E6154" w:rsidRPr="00E66B23">
        <w:rPr>
          <w:rFonts w:eastAsia="Times New Roman" w:cs="Times New Roman"/>
          <w:sz w:val="24"/>
          <w:szCs w:val="24"/>
        </w:rPr>
        <w:t xml:space="preserve">etc. What all these </w:t>
      </w:r>
      <w:r w:rsidR="006E6A94" w:rsidRPr="00E66B23">
        <w:rPr>
          <w:rFonts w:eastAsia="Times New Roman" w:cs="Times New Roman"/>
          <w:sz w:val="24"/>
          <w:szCs w:val="24"/>
        </w:rPr>
        <w:t xml:space="preserve">civic </w:t>
      </w:r>
      <w:r w:rsidR="001E6154" w:rsidRPr="00E66B23">
        <w:rPr>
          <w:rFonts w:eastAsia="Times New Roman" w:cs="Times New Roman"/>
          <w:sz w:val="24"/>
          <w:szCs w:val="24"/>
        </w:rPr>
        <w:t>initiative</w:t>
      </w:r>
      <w:r w:rsidR="00C802B6" w:rsidRPr="00E66B23">
        <w:rPr>
          <w:rFonts w:eastAsia="Times New Roman" w:cs="Times New Roman"/>
          <w:sz w:val="24"/>
          <w:szCs w:val="24"/>
        </w:rPr>
        <w:t>s</w:t>
      </w:r>
      <w:r w:rsidR="001E6154" w:rsidRPr="00E66B23">
        <w:rPr>
          <w:rFonts w:eastAsia="Times New Roman" w:cs="Times New Roman"/>
          <w:sz w:val="24"/>
          <w:szCs w:val="24"/>
        </w:rPr>
        <w:t xml:space="preserve"> have in common is </w:t>
      </w:r>
      <w:r w:rsidR="009D57A0" w:rsidRPr="00E66B23">
        <w:rPr>
          <w:rFonts w:eastAsia="Times New Roman" w:cs="Times New Roman"/>
          <w:sz w:val="24"/>
          <w:szCs w:val="24"/>
        </w:rPr>
        <w:t>a desire for cultural change</w:t>
      </w:r>
      <w:r w:rsidR="001E6154" w:rsidRPr="00E66B23">
        <w:rPr>
          <w:rFonts w:eastAsia="Times New Roman" w:cs="Times New Roman"/>
          <w:sz w:val="24"/>
          <w:szCs w:val="24"/>
        </w:rPr>
        <w:t xml:space="preserve"> </w:t>
      </w:r>
      <w:r w:rsidR="009D57A0" w:rsidRPr="00E66B23">
        <w:rPr>
          <w:rFonts w:eastAsia="Times New Roman" w:cs="Times New Roman"/>
          <w:sz w:val="24"/>
          <w:szCs w:val="24"/>
        </w:rPr>
        <w:t xml:space="preserve">and </w:t>
      </w:r>
      <w:r w:rsidR="001E6154" w:rsidRPr="00E66B23">
        <w:rPr>
          <w:rFonts w:eastAsia="Times New Roman" w:cs="Times New Roman"/>
          <w:sz w:val="24"/>
          <w:szCs w:val="24"/>
        </w:rPr>
        <w:t xml:space="preserve">social reconstruction. What they </w:t>
      </w:r>
      <w:r w:rsidR="009D57A0" w:rsidRPr="00E66B23">
        <w:rPr>
          <w:rFonts w:eastAsia="Times New Roman" w:cs="Times New Roman"/>
          <w:sz w:val="24"/>
          <w:szCs w:val="24"/>
        </w:rPr>
        <w:t xml:space="preserve">share is a </w:t>
      </w:r>
      <w:r w:rsidR="001E6154" w:rsidRPr="00E66B23">
        <w:rPr>
          <w:rFonts w:eastAsia="Times New Roman" w:cs="Times New Roman"/>
          <w:sz w:val="24"/>
          <w:szCs w:val="24"/>
        </w:rPr>
        <w:t xml:space="preserve">post-capitalist worldview of </w:t>
      </w:r>
      <w:r w:rsidR="009D57A0" w:rsidRPr="00E66B23">
        <w:rPr>
          <w:rFonts w:eastAsia="Times New Roman" w:cs="Times New Roman"/>
          <w:sz w:val="24"/>
          <w:szCs w:val="24"/>
        </w:rPr>
        <w:t xml:space="preserve">collective </w:t>
      </w:r>
      <w:r w:rsidR="001E6154" w:rsidRPr="00E66B23">
        <w:rPr>
          <w:rFonts w:eastAsia="Times New Roman" w:cs="Times New Roman"/>
          <w:sz w:val="24"/>
          <w:szCs w:val="24"/>
        </w:rPr>
        <w:t>eudemonia</w:t>
      </w:r>
      <w:r w:rsidR="009D57A0" w:rsidRPr="00E66B23">
        <w:rPr>
          <w:rFonts w:eastAsia="Times New Roman" w:cs="Times New Roman"/>
          <w:sz w:val="24"/>
          <w:szCs w:val="24"/>
        </w:rPr>
        <w:t xml:space="preserve"> in which individuals search for the good life not in isolation from others, in medi</w:t>
      </w:r>
      <w:r w:rsidR="00F7052F" w:rsidRPr="00E66B23">
        <w:rPr>
          <w:rFonts w:eastAsia="Times New Roman" w:cs="Times New Roman"/>
          <w:sz w:val="24"/>
          <w:szCs w:val="24"/>
        </w:rPr>
        <w:t>t</w:t>
      </w:r>
      <w:r w:rsidR="009D57A0" w:rsidRPr="00E66B23">
        <w:rPr>
          <w:rFonts w:eastAsia="Times New Roman" w:cs="Times New Roman"/>
          <w:sz w:val="24"/>
          <w:szCs w:val="24"/>
        </w:rPr>
        <w:t xml:space="preserve">ation as it were, but in communal projects that make sense and reenchant society. </w:t>
      </w:r>
    </w:p>
    <w:p w14:paraId="372B9F38" w14:textId="77777777" w:rsidR="00C802B6" w:rsidRPr="00E66B23" w:rsidRDefault="00C802B6" w:rsidP="004972D0">
      <w:pPr>
        <w:spacing w:after="0"/>
        <w:jc w:val="both"/>
        <w:rPr>
          <w:rFonts w:eastAsia="Times New Roman" w:cs="Times New Roman"/>
          <w:sz w:val="24"/>
          <w:szCs w:val="24"/>
        </w:rPr>
      </w:pPr>
    </w:p>
    <w:p w14:paraId="1F880515" w14:textId="4704C08A" w:rsidR="006E6A94" w:rsidRPr="00E66B23" w:rsidRDefault="001E6154" w:rsidP="004972D0">
      <w:pPr>
        <w:spacing w:after="0"/>
        <w:jc w:val="both"/>
        <w:rPr>
          <w:rFonts w:cs="Times New Roman"/>
          <w:sz w:val="24"/>
          <w:szCs w:val="24"/>
        </w:rPr>
      </w:pPr>
      <w:r w:rsidRPr="00E66B23">
        <w:rPr>
          <w:rFonts w:eastAsia="Times New Roman" w:cs="Times New Roman"/>
          <w:sz w:val="24"/>
          <w:szCs w:val="24"/>
        </w:rPr>
        <w:t>We call it “</w:t>
      </w:r>
      <w:proofErr w:type="spellStart"/>
      <w:r w:rsidRPr="00E66B23">
        <w:rPr>
          <w:rFonts w:eastAsia="Times New Roman" w:cs="Times New Roman"/>
          <w:sz w:val="24"/>
          <w:szCs w:val="24"/>
        </w:rPr>
        <w:t>convivialism</w:t>
      </w:r>
      <w:proofErr w:type="spellEnd"/>
      <w:r w:rsidR="006E6A94" w:rsidRPr="00E66B23">
        <w:rPr>
          <w:rFonts w:eastAsia="Times New Roman" w:cs="Times New Roman"/>
          <w:sz w:val="24"/>
          <w:szCs w:val="24"/>
        </w:rPr>
        <w:t>”. T</w:t>
      </w:r>
      <w:r w:rsidR="0026392B" w:rsidRPr="00E66B23">
        <w:rPr>
          <w:rFonts w:eastAsia="Times New Roman" w:cs="Times New Roman"/>
          <w:sz w:val="24"/>
          <w:szCs w:val="24"/>
        </w:rPr>
        <w:t>ogether with a platoon</w:t>
      </w:r>
      <w:r w:rsidR="00A20A00" w:rsidRPr="00E66B23">
        <w:rPr>
          <w:rFonts w:eastAsia="Times New Roman" w:cs="Times New Roman"/>
          <w:sz w:val="24"/>
          <w:szCs w:val="24"/>
        </w:rPr>
        <w:t xml:space="preserve"> </w:t>
      </w:r>
      <w:r w:rsidR="0026392B" w:rsidRPr="00E66B23">
        <w:rPr>
          <w:rFonts w:eastAsia="Times New Roman" w:cs="Times New Roman"/>
          <w:sz w:val="24"/>
          <w:szCs w:val="24"/>
        </w:rPr>
        <w:t xml:space="preserve">of </w:t>
      </w:r>
      <w:r w:rsidR="00A20A00" w:rsidRPr="00E66B23">
        <w:rPr>
          <w:rFonts w:eastAsia="Times New Roman" w:cs="Times New Roman"/>
          <w:sz w:val="24"/>
          <w:szCs w:val="24"/>
        </w:rPr>
        <w:t xml:space="preserve">francophone intellectuals (Morin among them), we have </w:t>
      </w:r>
      <w:r w:rsidR="0026392B" w:rsidRPr="00E66B23">
        <w:rPr>
          <w:rFonts w:eastAsia="Times New Roman" w:cs="Times New Roman"/>
          <w:sz w:val="24"/>
          <w:szCs w:val="24"/>
        </w:rPr>
        <w:t xml:space="preserve">recently </w:t>
      </w:r>
      <w:r w:rsidR="00A20A00" w:rsidRPr="00E66B23">
        <w:rPr>
          <w:rFonts w:eastAsia="Times New Roman" w:cs="Times New Roman"/>
          <w:sz w:val="24"/>
          <w:szCs w:val="24"/>
        </w:rPr>
        <w:t xml:space="preserve">written a </w:t>
      </w:r>
      <w:r w:rsidR="00A20A00" w:rsidRPr="00E66B23">
        <w:rPr>
          <w:rFonts w:eastAsia="Times New Roman" w:cs="Times New Roman"/>
          <w:i/>
          <w:sz w:val="24"/>
          <w:szCs w:val="24"/>
        </w:rPr>
        <w:t>Convivialist Manifesto</w:t>
      </w:r>
      <w:r w:rsidR="00A20A00" w:rsidRPr="00E66B23">
        <w:rPr>
          <w:rFonts w:eastAsia="Times New Roman" w:cs="Times New Roman"/>
          <w:sz w:val="24"/>
          <w:szCs w:val="24"/>
        </w:rPr>
        <w:t>.</w:t>
      </w:r>
      <w:r w:rsidR="00A20A00" w:rsidRPr="00E66B23">
        <w:rPr>
          <w:rStyle w:val="FootnoteReference"/>
          <w:rFonts w:eastAsia="Times New Roman" w:cs="Times New Roman"/>
          <w:sz w:val="24"/>
          <w:szCs w:val="24"/>
        </w:rPr>
        <w:footnoteReference w:id="28"/>
      </w:r>
      <w:r w:rsidR="00A20A00" w:rsidRPr="00E66B23">
        <w:rPr>
          <w:rFonts w:eastAsia="Times New Roman" w:cs="Times New Roman"/>
          <w:sz w:val="24"/>
          <w:szCs w:val="24"/>
        </w:rPr>
        <w:t xml:space="preserve"> We co</w:t>
      </w:r>
      <w:r w:rsidR="0026392B" w:rsidRPr="00E66B23">
        <w:rPr>
          <w:rFonts w:eastAsia="Times New Roman" w:cs="Times New Roman"/>
          <w:sz w:val="24"/>
          <w:szCs w:val="24"/>
        </w:rPr>
        <w:t xml:space="preserve">nceive of </w:t>
      </w:r>
      <w:proofErr w:type="spellStart"/>
      <w:r w:rsidR="0026392B" w:rsidRPr="00E66B23">
        <w:rPr>
          <w:rFonts w:eastAsia="Times New Roman" w:cs="Times New Roman"/>
          <w:sz w:val="24"/>
          <w:szCs w:val="24"/>
        </w:rPr>
        <w:t>convivialism</w:t>
      </w:r>
      <w:proofErr w:type="spellEnd"/>
      <w:r w:rsidR="0026392B" w:rsidRPr="00E66B23">
        <w:rPr>
          <w:rFonts w:eastAsia="Times New Roman" w:cs="Times New Roman"/>
          <w:sz w:val="24"/>
          <w:szCs w:val="24"/>
        </w:rPr>
        <w:t xml:space="preserve"> as a</w:t>
      </w:r>
      <w:r w:rsidR="00A20A00" w:rsidRPr="00E66B23">
        <w:rPr>
          <w:rFonts w:eastAsia="Times New Roman" w:cs="Times New Roman"/>
          <w:sz w:val="24"/>
          <w:szCs w:val="24"/>
        </w:rPr>
        <w:t xml:space="preserve"> </w:t>
      </w:r>
      <w:r w:rsidR="0026392B" w:rsidRPr="00E66B23">
        <w:rPr>
          <w:rFonts w:eastAsia="Times New Roman" w:cs="Times New Roman"/>
          <w:sz w:val="24"/>
          <w:szCs w:val="24"/>
        </w:rPr>
        <w:t xml:space="preserve">new syncretic </w:t>
      </w:r>
      <w:r w:rsidR="00A20A00" w:rsidRPr="00E66B23">
        <w:rPr>
          <w:rFonts w:eastAsia="Times New Roman" w:cs="Times New Roman"/>
          <w:sz w:val="24"/>
          <w:szCs w:val="24"/>
        </w:rPr>
        <w:t xml:space="preserve">ideology fit for new times. </w:t>
      </w:r>
      <w:r w:rsidR="0026392B" w:rsidRPr="00E66B23">
        <w:rPr>
          <w:rFonts w:eastAsia="Times New Roman" w:cs="Times New Roman"/>
          <w:sz w:val="24"/>
          <w:szCs w:val="24"/>
        </w:rPr>
        <w:t xml:space="preserve">It includes the best of liberalism, socialism, anarchism and communism, but transcends their limitations in a post-developmental and post-capitalist design for a more joyous, solidary and just society. </w:t>
      </w:r>
      <w:r w:rsidR="00A20A00" w:rsidRPr="00E66B23">
        <w:rPr>
          <w:rFonts w:eastAsia="Times New Roman" w:cs="Times New Roman"/>
          <w:sz w:val="24"/>
          <w:szCs w:val="24"/>
        </w:rPr>
        <w:t>Based on the principle</w:t>
      </w:r>
      <w:r w:rsidR="0026392B" w:rsidRPr="00E66B23">
        <w:rPr>
          <w:rFonts w:eastAsia="Times New Roman" w:cs="Times New Roman"/>
          <w:sz w:val="24"/>
          <w:szCs w:val="24"/>
        </w:rPr>
        <w:t>s</w:t>
      </w:r>
      <w:r w:rsidR="00A20A00" w:rsidRPr="00E66B23">
        <w:rPr>
          <w:rFonts w:eastAsia="Times New Roman" w:cs="Times New Roman"/>
          <w:sz w:val="24"/>
          <w:szCs w:val="24"/>
        </w:rPr>
        <w:t xml:space="preserve"> of common humanity</w:t>
      </w:r>
      <w:r w:rsidR="0026392B" w:rsidRPr="00E66B23">
        <w:rPr>
          <w:rFonts w:eastAsia="Times New Roman" w:cs="Times New Roman"/>
          <w:sz w:val="24"/>
          <w:szCs w:val="24"/>
        </w:rPr>
        <w:t>, common sociability and common responsibility, it is a project</w:t>
      </w:r>
      <w:r w:rsidR="00A20A00" w:rsidRPr="00E66B23">
        <w:rPr>
          <w:rFonts w:eastAsia="Times New Roman" w:cs="Times New Roman"/>
          <w:sz w:val="24"/>
          <w:szCs w:val="24"/>
        </w:rPr>
        <w:t xml:space="preserve"> that enable</w:t>
      </w:r>
      <w:r w:rsidR="0026392B" w:rsidRPr="00E66B23">
        <w:rPr>
          <w:rFonts w:eastAsia="Times New Roman" w:cs="Times New Roman"/>
          <w:sz w:val="24"/>
          <w:szCs w:val="24"/>
        </w:rPr>
        <w:t>s</w:t>
      </w:r>
      <w:r w:rsidR="00A20A00" w:rsidRPr="00E66B23">
        <w:rPr>
          <w:rFonts w:eastAsia="Times New Roman" w:cs="Times New Roman"/>
          <w:sz w:val="24"/>
          <w:szCs w:val="24"/>
        </w:rPr>
        <w:t xml:space="preserve"> human beings </w:t>
      </w:r>
      <w:r w:rsidRPr="00E66B23">
        <w:rPr>
          <w:rFonts w:eastAsia="Times New Roman" w:cs="Times New Roman"/>
          <w:sz w:val="24"/>
          <w:szCs w:val="24"/>
        </w:rPr>
        <w:t xml:space="preserve">simultaneously to compete and cooperate with one another, with a shared </w:t>
      </w:r>
      <w:r w:rsidR="00A20A00" w:rsidRPr="00E66B23">
        <w:rPr>
          <w:rFonts w:eastAsia="Times New Roman" w:cs="Times New Roman"/>
          <w:sz w:val="24"/>
          <w:szCs w:val="24"/>
        </w:rPr>
        <w:t>concern to safeguard the world</w:t>
      </w:r>
      <w:r w:rsidR="0026392B" w:rsidRPr="00E66B23">
        <w:rPr>
          <w:rFonts w:eastAsia="Times New Roman" w:cs="Times New Roman"/>
          <w:sz w:val="24"/>
          <w:szCs w:val="24"/>
        </w:rPr>
        <w:t xml:space="preserve">. </w:t>
      </w:r>
      <w:r w:rsidR="0026392B" w:rsidRPr="00E66B23">
        <w:rPr>
          <w:rFonts w:cs="Times New Roman"/>
          <w:sz w:val="24"/>
          <w:szCs w:val="24"/>
        </w:rPr>
        <w:t>How can individuals live together with one another in relative peace, ‘opposing themselves to each other, without massacring each other’ (</w:t>
      </w:r>
      <w:proofErr w:type="spellStart"/>
      <w:r w:rsidR="0026392B" w:rsidRPr="00E66B23">
        <w:rPr>
          <w:rFonts w:cs="Times New Roman"/>
          <w:sz w:val="24"/>
          <w:szCs w:val="24"/>
        </w:rPr>
        <w:t>Mauss</w:t>
      </w:r>
      <w:proofErr w:type="spellEnd"/>
      <w:r w:rsidR="0026392B" w:rsidRPr="00E66B23">
        <w:rPr>
          <w:rFonts w:cs="Times New Roman"/>
          <w:sz w:val="24"/>
          <w:szCs w:val="24"/>
        </w:rPr>
        <w:t>: 1950: 278)? That is the central question that convivial societies have to satisfactorily resolve</w:t>
      </w:r>
      <w:r w:rsidR="006E6A94" w:rsidRPr="00E66B23">
        <w:rPr>
          <w:rFonts w:cs="Times New Roman"/>
          <w:sz w:val="24"/>
          <w:szCs w:val="24"/>
        </w:rPr>
        <w:t xml:space="preserve"> in the </w:t>
      </w:r>
      <w:proofErr w:type="spellStart"/>
      <w:r w:rsidR="006E6A94" w:rsidRPr="00E66B23">
        <w:rPr>
          <w:rFonts w:cs="Times New Roman"/>
          <w:sz w:val="24"/>
          <w:szCs w:val="24"/>
        </w:rPr>
        <w:t>XXI</w:t>
      </w:r>
      <w:r w:rsidR="00562622" w:rsidRPr="00E66B23">
        <w:rPr>
          <w:rFonts w:cs="Times New Roman"/>
          <w:sz w:val="24"/>
          <w:szCs w:val="24"/>
          <w:vertAlign w:val="superscript"/>
        </w:rPr>
        <w:t>st</w:t>
      </w:r>
      <w:proofErr w:type="spellEnd"/>
      <w:r w:rsidR="00562622" w:rsidRPr="00E66B23">
        <w:rPr>
          <w:rFonts w:cs="Times New Roman"/>
          <w:sz w:val="24"/>
          <w:szCs w:val="24"/>
          <w:vertAlign w:val="superscript"/>
        </w:rPr>
        <w:t>.</w:t>
      </w:r>
      <w:r w:rsidR="006E6A94" w:rsidRPr="00E66B23">
        <w:rPr>
          <w:rFonts w:cs="Times New Roman"/>
          <w:sz w:val="24"/>
          <w:szCs w:val="24"/>
        </w:rPr>
        <w:t xml:space="preserve"> Century</w:t>
      </w:r>
      <w:r w:rsidR="00F7052F" w:rsidRPr="00E66B23">
        <w:rPr>
          <w:rFonts w:cs="Times New Roman"/>
          <w:sz w:val="24"/>
          <w:szCs w:val="24"/>
        </w:rPr>
        <w:t xml:space="preserve"> if they are to survive the Anthropocene</w:t>
      </w:r>
      <w:r w:rsidR="0026392B" w:rsidRPr="00E66B23">
        <w:rPr>
          <w:rFonts w:cs="Times New Roman"/>
          <w:sz w:val="24"/>
          <w:szCs w:val="24"/>
        </w:rPr>
        <w:t xml:space="preserve">. </w:t>
      </w:r>
      <w:r w:rsidR="00632088" w:rsidRPr="00E66B23">
        <w:rPr>
          <w:rFonts w:cs="Times New Roman"/>
          <w:sz w:val="24"/>
          <w:szCs w:val="24"/>
        </w:rPr>
        <w:t xml:space="preserve">The answer is a reflexive control of </w:t>
      </w:r>
      <w:proofErr w:type="spellStart"/>
      <w:r w:rsidR="00632088" w:rsidRPr="00E66B23">
        <w:rPr>
          <w:rFonts w:cs="Times New Roman"/>
          <w:i/>
          <w:sz w:val="24"/>
          <w:szCs w:val="24"/>
        </w:rPr>
        <w:t>hybris</w:t>
      </w:r>
      <w:proofErr w:type="spellEnd"/>
      <w:r w:rsidR="00632088" w:rsidRPr="00E66B23">
        <w:rPr>
          <w:rFonts w:cs="Times New Roman"/>
          <w:sz w:val="24"/>
          <w:szCs w:val="24"/>
        </w:rPr>
        <w:t xml:space="preserve"> at all levels. Control </w:t>
      </w:r>
      <w:r w:rsidR="001E74D6" w:rsidRPr="00E66B23">
        <w:rPr>
          <w:rFonts w:cs="Times New Roman"/>
          <w:sz w:val="24"/>
          <w:szCs w:val="24"/>
        </w:rPr>
        <w:t xml:space="preserve">not in the sense of repression, but </w:t>
      </w:r>
      <w:r w:rsidR="00632088" w:rsidRPr="00E66B23">
        <w:rPr>
          <w:rFonts w:cs="Times New Roman"/>
          <w:sz w:val="24"/>
          <w:szCs w:val="24"/>
        </w:rPr>
        <w:t>in the sense of self-conscious mastery of tensions and impulsions at all levels, to make them compatible with the whole</w:t>
      </w:r>
      <w:r w:rsidR="001E74D6" w:rsidRPr="00E66B23">
        <w:rPr>
          <w:rFonts w:cs="Times New Roman"/>
          <w:sz w:val="24"/>
          <w:szCs w:val="24"/>
        </w:rPr>
        <w:t xml:space="preserve">, so that both individuals and collectives can thrive and flourish.  </w:t>
      </w:r>
    </w:p>
    <w:p w14:paraId="4037B305" w14:textId="77777777" w:rsidR="00C802B6" w:rsidRPr="00E66B23" w:rsidRDefault="00C802B6" w:rsidP="004972D0">
      <w:pPr>
        <w:spacing w:after="0"/>
        <w:jc w:val="both"/>
        <w:rPr>
          <w:rFonts w:cs="Times New Roman"/>
          <w:sz w:val="24"/>
          <w:szCs w:val="24"/>
        </w:rPr>
      </w:pPr>
    </w:p>
    <w:p w14:paraId="33DBB017" w14:textId="77BC2C68" w:rsidR="00B27774" w:rsidRPr="00E66B23" w:rsidRDefault="004972D0" w:rsidP="004972D0">
      <w:pPr>
        <w:spacing w:after="0"/>
        <w:jc w:val="both"/>
        <w:rPr>
          <w:rFonts w:cs="Times New Roman"/>
          <w:sz w:val="24"/>
          <w:szCs w:val="24"/>
        </w:rPr>
      </w:pPr>
      <w:proofErr w:type="spellStart"/>
      <w:r w:rsidRPr="00E66B23">
        <w:rPr>
          <w:rFonts w:cs="Times New Roman"/>
          <w:color w:val="000000"/>
          <w:sz w:val="24"/>
          <w:szCs w:val="24"/>
        </w:rPr>
        <w:t>Convivalism</w:t>
      </w:r>
      <w:proofErr w:type="spellEnd"/>
      <w:r w:rsidRPr="00E66B23">
        <w:rPr>
          <w:rFonts w:cs="Times New Roman"/>
          <w:color w:val="000000"/>
          <w:sz w:val="24"/>
          <w:szCs w:val="24"/>
        </w:rPr>
        <w:t xml:space="preserve"> is not a new theory, but a </w:t>
      </w:r>
      <w:r w:rsidR="00562622" w:rsidRPr="00E66B23">
        <w:rPr>
          <w:rFonts w:cs="Times New Roman"/>
          <w:color w:val="000000"/>
          <w:sz w:val="24"/>
          <w:szCs w:val="24"/>
        </w:rPr>
        <w:t xml:space="preserve">new </w:t>
      </w:r>
      <w:r w:rsidRPr="00E66B23">
        <w:rPr>
          <w:rFonts w:cs="Times New Roman"/>
          <w:i/>
          <w:color w:val="000000"/>
          <w:sz w:val="24"/>
          <w:szCs w:val="24"/>
        </w:rPr>
        <w:t>praxis</w:t>
      </w:r>
      <w:r w:rsidR="00562622" w:rsidRPr="00E66B23">
        <w:rPr>
          <w:rFonts w:cs="Times New Roman"/>
          <w:color w:val="000000"/>
          <w:sz w:val="24"/>
          <w:szCs w:val="24"/>
        </w:rPr>
        <w:t xml:space="preserve">, i.e. a practice inspired by a new </w:t>
      </w:r>
      <w:proofErr w:type="spellStart"/>
      <w:r w:rsidR="00F7052F" w:rsidRPr="00E66B23">
        <w:rPr>
          <w:rFonts w:cs="Times New Roman"/>
          <w:color w:val="000000"/>
          <w:sz w:val="24"/>
          <w:szCs w:val="24"/>
        </w:rPr>
        <w:t>transideological</w:t>
      </w:r>
      <w:proofErr w:type="spellEnd"/>
      <w:r w:rsidR="00F7052F" w:rsidRPr="00E66B23">
        <w:rPr>
          <w:rFonts w:cs="Times New Roman"/>
          <w:color w:val="000000"/>
          <w:sz w:val="24"/>
          <w:szCs w:val="24"/>
        </w:rPr>
        <w:t xml:space="preserve"> </w:t>
      </w:r>
      <w:r w:rsidR="00562622" w:rsidRPr="00E66B23">
        <w:rPr>
          <w:rFonts w:cs="Times New Roman"/>
          <w:color w:val="000000"/>
          <w:sz w:val="24"/>
          <w:szCs w:val="24"/>
        </w:rPr>
        <w:t>worldview</w:t>
      </w:r>
      <w:r w:rsidRPr="00E66B23">
        <w:rPr>
          <w:rFonts w:cs="Times New Roman"/>
          <w:color w:val="000000"/>
          <w:sz w:val="24"/>
          <w:szCs w:val="24"/>
        </w:rPr>
        <w:t xml:space="preserve">. It only makes the principles that subtend the </w:t>
      </w:r>
      <w:r w:rsidR="00B27774" w:rsidRPr="00E66B23">
        <w:rPr>
          <w:rFonts w:cs="Times New Roman"/>
          <w:sz w:val="24"/>
          <w:szCs w:val="24"/>
        </w:rPr>
        <w:t>c</w:t>
      </w:r>
      <w:r w:rsidRPr="00E66B23">
        <w:rPr>
          <w:rFonts w:cs="Times New Roman"/>
          <w:sz w:val="24"/>
          <w:szCs w:val="24"/>
        </w:rPr>
        <w:t>ooperative practices of civil society explicit and manifest</w:t>
      </w:r>
      <w:r w:rsidR="00B27774" w:rsidRPr="00E66B23">
        <w:rPr>
          <w:rFonts w:cs="Times New Roman"/>
          <w:sz w:val="24"/>
          <w:szCs w:val="24"/>
        </w:rPr>
        <w:t>.</w:t>
      </w:r>
      <w:r w:rsidRPr="00E66B23">
        <w:rPr>
          <w:rFonts w:cs="Times New Roman"/>
          <w:sz w:val="24"/>
          <w:szCs w:val="24"/>
        </w:rPr>
        <w:t xml:space="preserve"> In the same way as integral theories have to be completed by integral practices, the convivial practices of </w:t>
      </w:r>
      <w:r w:rsidR="00562622" w:rsidRPr="00E66B23">
        <w:rPr>
          <w:rFonts w:cs="Times New Roman"/>
          <w:sz w:val="24"/>
          <w:szCs w:val="24"/>
        </w:rPr>
        <w:t xml:space="preserve">the </w:t>
      </w:r>
      <w:r w:rsidRPr="00E66B23">
        <w:rPr>
          <w:rFonts w:cs="Times New Roman"/>
          <w:sz w:val="24"/>
          <w:szCs w:val="24"/>
        </w:rPr>
        <w:t xml:space="preserve">life-world have to be complemented by </w:t>
      </w:r>
      <w:r w:rsidR="00F7052F" w:rsidRPr="00E66B23">
        <w:rPr>
          <w:rFonts w:cs="Times New Roman"/>
          <w:sz w:val="24"/>
          <w:szCs w:val="24"/>
        </w:rPr>
        <w:t>a theory of civic communication, association and</w:t>
      </w:r>
      <w:r w:rsidRPr="00E66B23">
        <w:rPr>
          <w:rFonts w:cs="Times New Roman"/>
          <w:sz w:val="24"/>
          <w:szCs w:val="24"/>
        </w:rPr>
        <w:t xml:space="preserve"> cooperation. </w:t>
      </w:r>
      <w:r w:rsidR="00562622" w:rsidRPr="00E66B23">
        <w:rPr>
          <w:rFonts w:cs="Times New Roman"/>
          <w:sz w:val="24"/>
          <w:szCs w:val="24"/>
        </w:rPr>
        <w:t xml:space="preserve">We may start with Self-observation, </w:t>
      </w:r>
      <w:r w:rsidR="00E61A9C">
        <w:rPr>
          <w:rFonts w:cs="Times New Roman"/>
          <w:sz w:val="24"/>
          <w:szCs w:val="24"/>
        </w:rPr>
        <w:t>Self</w:t>
      </w:r>
      <w:r w:rsidR="00562622" w:rsidRPr="00E66B23">
        <w:rPr>
          <w:rFonts w:cs="Times New Roman"/>
          <w:sz w:val="24"/>
          <w:szCs w:val="24"/>
        </w:rPr>
        <w:t xml:space="preserve">-transformation and </w:t>
      </w:r>
      <w:r w:rsidR="00E61A9C">
        <w:rPr>
          <w:rFonts w:cs="Times New Roman"/>
          <w:sz w:val="24"/>
          <w:szCs w:val="24"/>
        </w:rPr>
        <w:t>Self</w:t>
      </w:r>
      <w:r w:rsidR="00562622" w:rsidRPr="00E66B23">
        <w:rPr>
          <w:rFonts w:cs="Times New Roman"/>
          <w:sz w:val="24"/>
          <w:szCs w:val="24"/>
        </w:rPr>
        <w:t xml:space="preserve">-realization, but, one way or </w:t>
      </w:r>
      <w:proofErr w:type="gramStart"/>
      <w:r w:rsidR="00562622" w:rsidRPr="00E66B23">
        <w:rPr>
          <w:rFonts w:cs="Times New Roman"/>
          <w:sz w:val="24"/>
          <w:szCs w:val="24"/>
        </w:rPr>
        <w:t>another,</w:t>
      </w:r>
      <w:proofErr w:type="gramEnd"/>
      <w:r w:rsidR="00562622" w:rsidRPr="00E66B23">
        <w:rPr>
          <w:rFonts w:cs="Times New Roman"/>
          <w:sz w:val="24"/>
          <w:szCs w:val="24"/>
        </w:rPr>
        <w:t xml:space="preserve"> we have to go back to the community. As Wilber says in one of those rare passages where he talks about </w:t>
      </w:r>
      <w:r w:rsidR="00562622" w:rsidRPr="00E66B23">
        <w:rPr>
          <w:rFonts w:cs="Times New Roman"/>
          <w:sz w:val="24"/>
          <w:szCs w:val="24"/>
        </w:rPr>
        <w:lastRenderedPageBreak/>
        <w:t>social practices: “These waves of existence (from physical to emotional to mental to spiritual) need to be exercised – not just in self (</w:t>
      </w:r>
      <w:proofErr w:type="spellStart"/>
      <w:r w:rsidR="00562622" w:rsidRPr="00E66B23">
        <w:rPr>
          <w:rFonts w:cs="Times New Roman"/>
          <w:sz w:val="24"/>
          <w:szCs w:val="24"/>
        </w:rPr>
        <w:t>boomeritis</w:t>
      </w:r>
      <w:proofErr w:type="spellEnd"/>
      <w:r w:rsidR="00562622" w:rsidRPr="00E66B23">
        <w:rPr>
          <w:rFonts w:cs="Times New Roman"/>
          <w:sz w:val="24"/>
          <w:szCs w:val="24"/>
        </w:rPr>
        <w:t xml:space="preserve">!) – but in culture as well. </w:t>
      </w:r>
      <w:r w:rsidR="001E74D6" w:rsidRPr="00E66B23">
        <w:rPr>
          <w:rFonts w:cs="Times New Roman"/>
          <w:sz w:val="24"/>
          <w:szCs w:val="24"/>
        </w:rPr>
        <w:t>Exercising</w:t>
      </w:r>
      <w:r w:rsidR="00562622" w:rsidRPr="00E66B23">
        <w:rPr>
          <w:rFonts w:cs="Times New Roman"/>
          <w:sz w:val="24"/>
          <w:szCs w:val="24"/>
        </w:rPr>
        <w:t xml:space="preserve"> the waves in culture might mean getting involved in community service, working with the hospice movement, participating</w:t>
      </w:r>
      <w:r w:rsidR="00773508" w:rsidRPr="00E66B23">
        <w:rPr>
          <w:rFonts w:cs="Times New Roman"/>
          <w:sz w:val="24"/>
          <w:szCs w:val="24"/>
        </w:rPr>
        <w:t xml:space="preserve"> </w:t>
      </w:r>
      <w:r w:rsidR="00562622" w:rsidRPr="00E66B23">
        <w:rPr>
          <w:rFonts w:cs="Times New Roman"/>
          <w:sz w:val="24"/>
          <w:szCs w:val="24"/>
        </w:rPr>
        <w:t>in local government, working w</w:t>
      </w:r>
      <w:r w:rsidR="00773508" w:rsidRPr="00E66B23">
        <w:rPr>
          <w:rFonts w:cs="Times New Roman"/>
          <w:sz w:val="24"/>
          <w:szCs w:val="24"/>
        </w:rPr>
        <w:t>ith inner-c</w:t>
      </w:r>
      <w:r w:rsidR="00562622" w:rsidRPr="00E66B23">
        <w:rPr>
          <w:rFonts w:cs="Times New Roman"/>
          <w:sz w:val="24"/>
          <w:szCs w:val="24"/>
        </w:rPr>
        <w:t>ity rehabilitation, providing services for homeless people” (Wilber, 2000</w:t>
      </w:r>
      <w:r w:rsidR="00773508" w:rsidRPr="00E66B23">
        <w:rPr>
          <w:rFonts w:cs="Times New Roman"/>
          <w:sz w:val="24"/>
          <w:szCs w:val="24"/>
        </w:rPr>
        <w:t xml:space="preserve">a: 138). We do not only have to go back to the community, but </w:t>
      </w:r>
      <w:r w:rsidR="00562622" w:rsidRPr="00E66B23">
        <w:rPr>
          <w:rFonts w:cs="Times New Roman"/>
          <w:sz w:val="24"/>
          <w:szCs w:val="24"/>
        </w:rPr>
        <w:t xml:space="preserve">we have to continue the process of Enlightenment in social movements that </w:t>
      </w:r>
      <w:r w:rsidR="00773508" w:rsidRPr="00E66B23">
        <w:rPr>
          <w:rFonts w:cs="Times New Roman"/>
          <w:sz w:val="24"/>
          <w:szCs w:val="24"/>
        </w:rPr>
        <w:t xml:space="preserve">consciously seek to </w:t>
      </w:r>
      <w:r w:rsidR="00562622" w:rsidRPr="00E66B23">
        <w:rPr>
          <w:rFonts w:cs="Times New Roman"/>
          <w:sz w:val="24"/>
          <w:szCs w:val="24"/>
        </w:rPr>
        <w:t xml:space="preserve">change </w:t>
      </w:r>
      <w:r w:rsidR="00773508" w:rsidRPr="00E66B23">
        <w:rPr>
          <w:rFonts w:cs="Times New Roman"/>
          <w:sz w:val="24"/>
          <w:szCs w:val="24"/>
        </w:rPr>
        <w:t xml:space="preserve">culture to change social practices and </w:t>
      </w:r>
      <w:r w:rsidR="00562622" w:rsidRPr="00E66B23">
        <w:rPr>
          <w:rFonts w:cs="Times New Roman"/>
          <w:sz w:val="24"/>
          <w:szCs w:val="24"/>
        </w:rPr>
        <w:t xml:space="preserve">society. </w:t>
      </w:r>
      <w:r w:rsidR="00773508" w:rsidRPr="00E66B23">
        <w:rPr>
          <w:rFonts w:cs="Times New Roman"/>
          <w:sz w:val="24"/>
          <w:szCs w:val="24"/>
        </w:rPr>
        <w:t>Returning</w:t>
      </w:r>
      <w:r w:rsidRPr="00E66B23">
        <w:rPr>
          <w:rFonts w:cs="Times New Roman"/>
          <w:sz w:val="24"/>
          <w:szCs w:val="24"/>
        </w:rPr>
        <w:t xml:space="preserve"> </w:t>
      </w:r>
      <w:r w:rsidR="00773508" w:rsidRPr="00E66B23">
        <w:rPr>
          <w:rFonts w:cs="Times New Roman"/>
          <w:sz w:val="24"/>
          <w:szCs w:val="24"/>
        </w:rPr>
        <w:t xml:space="preserve">for a last time to </w:t>
      </w:r>
      <w:r w:rsidRPr="00E66B23">
        <w:rPr>
          <w:rFonts w:cs="Times New Roman"/>
          <w:sz w:val="24"/>
          <w:szCs w:val="24"/>
        </w:rPr>
        <w:t xml:space="preserve">the domains of the </w:t>
      </w:r>
      <w:r w:rsidR="00AD0D9A" w:rsidRPr="00E66B23">
        <w:rPr>
          <w:rFonts w:cs="Times New Roman"/>
          <w:sz w:val="24"/>
          <w:szCs w:val="24"/>
        </w:rPr>
        <w:t>AQ</w:t>
      </w:r>
      <w:r w:rsidRPr="00E66B23">
        <w:rPr>
          <w:rFonts w:cs="Times New Roman"/>
          <w:sz w:val="24"/>
          <w:szCs w:val="24"/>
        </w:rPr>
        <w:t xml:space="preserve">AL-model – “spirit, nature, body, civics” (Wilber, 1995: 480) – </w:t>
      </w:r>
      <w:r w:rsidR="00773508" w:rsidRPr="00E66B23">
        <w:rPr>
          <w:rFonts w:cs="Times New Roman"/>
          <w:sz w:val="24"/>
          <w:szCs w:val="24"/>
        </w:rPr>
        <w:t xml:space="preserve">we can now finally conclude and describe </w:t>
      </w:r>
      <w:proofErr w:type="spellStart"/>
      <w:r w:rsidRPr="00E66B23">
        <w:rPr>
          <w:rFonts w:cs="Times New Roman"/>
          <w:sz w:val="24"/>
          <w:szCs w:val="24"/>
        </w:rPr>
        <w:t>convivialism</w:t>
      </w:r>
      <w:proofErr w:type="spellEnd"/>
      <w:r w:rsidRPr="00E66B23">
        <w:rPr>
          <w:rFonts w:cs="Times New Roman"/>
          <w:sz w:val="24"/>
          <w:szCs w:val="24"/>
        </w:rPr>
        <w:t xml:space="preserve"> </w:t>
      </w:r>
      <w:r w:rsidR="00773508" w:rsidRPr="00E66B23">
        <w:rPr>
          <w:rFonts w:cs="Times New Roman"/>
          <w:sz w:val="24"/>
          <w:szCs w:val="24"/>
        </w:rPr>
        <w:t>as</w:t>
      </w:r>
      <w:r w:rsidRPr="00E66B23">
        <w:rPr>
          <w:rFonts w:cs="Times New Roman"/>
          <w:sz w:val="24"/>
          <w:szCs w:val="24"/>
        </w:rPr>
        <w:t xml:space="preserve"> the </w:t>
      </w:r>
      <w:r w:rsidR="00520500" w:rsidRPr="00E66B23">
        <w:rPr>
          <w:rFonts w:cs="Times New Roman"/>
          <w:sz w:val="24"/>
          <w:szCs w:val="24"/>
        </w:rPr>
        <w:t xml:space="preserve">theory of the civic, civil and civilized practices that reintegrates nature, the body, culture and society in and through a societal-communal project of living good life on earth with and for others. </w:t>
      </w:r>
    </w:p>
    <w:p w14:paraId="0DFF4411" w14:textId="77777777" w:rsidR="00DE5E03" w:rsidRPr="00E66B23" w:rsidRDefault="00DE5E03" w:rsidP="00DE5E03">
      <w:pPr>
        <w:autoSpaceDE w:val="0"/>
        <w:autoSpaceDN w:val="0"/>
        <w:adjustRightInd w:val="0"/>
        <w:spacing w:after="0" w:line="240" w:lineRule="auto"/>
        <w:rPr>
          <w:rFonts w:cs="Times New Roman"/>
          <w:color w:val="000000"/>
          <w:sz w:val="24"/>
          <w:szCs w:val="24"/>
        </w:rPr>
      </w:pPr>
    </w:p>
    <w:p w14:paraId="14E2EE42" w14:textId="77777777" w:rsidR="0018362E" w:rsidRPr="00E66B23" w:rsidRDefault="0018362E" w:rsidP="007D37AE">
      <w:pPr>
        <w:spacing w:after="0"/>
        <w:jc w:val="both"/>
        <w:rPr>
          <w:rFonts w:cs="Times New Roman"/>
          <w:b/>
          <w:sz w:val="24"/>
          <w:szCs w:val="24"/>
        </w:rPr>
      </w:pPr>
      <w:r w:rsidRPr="00E66B23">
        <w:rPr>
          <w:rFonts w:cs="Times New Roman"/>
          <w:b/>
          <w:sz w:val="24"/>
          <w:szCs w:val="24"/>
        </w:rPr>
        <w:t>Bibliography</w:t>
      </w:r>
    </w:p>
    <w:p w14:paraId="60DB28A6" w14:textId="77777777" w:rsidR="009C1970" w:rsidRPr="00E66B23" w:rsidRDefault="009C1970" w:rsidP="007D37AE">
      <w:pPr>
        <w:spacing w:after="0"/>
        <w:jc w:val="both"/>
        <w:rPr>
          <w:rFonts w:cs="Times New Roman"/>
          <w:sz w:val="24"/>
          <w:szCs w:val="24"/>
        </w:rPr>
      </w:pPr>
      <w:r w:rsidRPr="00E66B23">
        <w:rPr>
          <w:rFonts w:cs="Times New Roman"/>
          <w:sz w:val="24"/>
          <w:szCs w:val="24"/>
        </w:rPr>
        <w:t xml:space="preserve">Alexander, </w:t>
      </w:r>
      <w:r w:rsidR="006205A3" w:rsidRPr="00E66B23">
        <w:rPr>
          <w:rFonts w:cs="Times New Roman"/>
          <w:sz w:val="24"/>
          <w:szCs w:val="24"/>
        </w:rPr>
        <w:t xml:space="preserve">J. C. (1981-1982): </w:t>
      </w:r>
      <w:r w:rsidR="006205A3" w:rsidRPr="00E66B23">
        <w:rPr>
          <w:rFonts w:cs="Times New Roman"/>
          <w:i/>
          <w:sz w:val="24"/>
          <w:szCs w:val="24"/>
        </w:rPr>
        <w:t>Theoretical L</w:t>
      </w:r>
      <w:r w:rsidRPr="00E66B23">
        <w:rPr>
          <w:rFonts w:cs="Times New Roman"/>
          <w:i/>
          <w:sz w:val="24"/>
          <w:szCs w:val="24"/>
        </w:rPr>
        <w:t>ogic in Sociology</w:t>
      </w:r>
      <w:r w:rsidRPr="00E66B23">
        <w:rPr>
          <w:rFonts w:cs="Times New Roman"/>
          <w:sz w:val="24"/>
          <w:szCs w:val="24"/>
        </w:rPr>
        <w:t>, 4 vols. Berkeley: University of California Press.</w:t>
      </w:r>
    </w:p>
    <w:p w14:paraId="52B35DDE" w14:textId="77777777" w:rsidR="00A02899" w:rsidRPr="00E66B23" w:rsidRDefault="00A02899" w:rsidP="007D37AE">
      <w:pPr>
        <w:spacing w:after="0"/>
        <w:jc w:val="both"/>
        <w:rPr>
          <w:rFonts w:cs="Times New Roman"/>
          <w:sz w:val="24"/>
          <w:szCs w:val="24"/>
        </w:rPr>
      </w:pPr>
      <w:r w:rsidRPr="00E66B23">
        <w:rPr>
          <w:rFonts w:cs="Times New Roman"/>
          <w:sz w:val="24"/>
          <w:szCs w:val="24"/>
        </w:rPr>
        <w:t xml:space="preserve">Archer, M. (1988): </w:t>
      </w:r>
      <w:r w:rsidRPr="00E66B23">
        <w:rPr>
          <w:rFonts w:cs="Times New Roman"/>
          <w:i/>
          <w:sz w:val="24"/>
          <w:szCs w:val="24"/>
        </w:rPr>
        <w:t>Agency and Culture. The Place of Culture in Social Theory</w:t>
      </w:r>
      <w:r w:rsidRPr="00E66B23">
        <w:rPr>
          <w:rFonts w:cs="Times New Roman"/>
          <w:sz w:val="24"/>
          <w:szCs w:val="24"/>
        </w:rPr>
        <w:t xml:space="preserve">. Cambridge: Cambridge University Press. </w:t>
      </w:r>
    </w:p>
    <w:p w14:paraId="4624E743" w14:textId="77777777" w:rsidR="00A02899" w:rsidRPr="00E66B23" w:rsidRDefault="00A02899" w:rsidP="007D37AE">
      <w:pPr>
        <w:spacing w:after="0"/>
        <w:jc w:val="both"/>
        <w:rPr>
          <w:rFonts w:cs="Times New Roman"/>
          <w:sz w:val="24"/>
          <w:szCs w:val="24"/>
        </w:rPr>
      </w:pPr>
      <w:r w:rsidRPr="00E66B23">
        <w:rPr>
          <w:rFonts w:cs="Times New Roman"/>
          <w:sz w:val="24"/>
          <w:szCs w:val="24"/>
        </w:rPr>
        <w:t xml:space="preserve">Archer, M. (1995): </w:t>
      </w:r>
      <w:r w:rsidRPr="00E66B23">
        <w:rPr>
          <w:rFonts w:cs="Times New Roman"/>
          <w:i/>
          <w:sz w:val="24"/>
          <w:szCs w:val="24"/>
        </w:rPr>
        <w:t>Realist Social Theory. The Morphogenetic Approach</w:t>
      </w:r>
      <w:r w:rsidRPr="00E66B23">
        <w:rPr>
          <w:rFonts w:cs="Times New Roman"/>
          <w:sz w:val="24"/>
          <w:szCs w:val="24"/>
        </w:rPr>
        <w:t xml:space="preserve">. Cambridge: Cambridge University Press. </w:t>
      </w:r>
    </w:p>
    <w:p w14:paraId="10C8D879" w14:textId="77777777" w:rsidR="00DE5E03" w:rsidRPr="00E66B23" w:rsidRDefault="00DE5E03" w:rsidP="00DE5E03">
      <w:pPr>
        <w:spacing w:after="0"/>
        <w:jc w:val="both"/>
        <w:rPr>
          <w:rFonts w:cs="Times New Roman"/>
          <w:sz w:val="24"/>
          <w:szCs w:val="24"/>
        </w:rPr>
      </w:pPr>
      <w:r w:rsidRPr="00E66B23">
        <w:rPr>
          <w:rFonts w:cs="Times New Roman"/>
          <w:sz w:val="24"/>
          <w:szCs w:val="24"/>
        </w:rPr>
        <w:t xml:space="preserve">Archer, M. (2003): </w:t>
      </w:r>
      <w:r w:rsidRPr="00E66B23">
        <w:rPr>
          <w:rFonts w:cs="Times New Roman"/>
          <w:i/>
          <w:sz w:val="24"/>
          <w:szCs w:val="24"/>
        </w:rPr>
        <w:t>Structure, Agency and the Internal Conversation</w:t>
      </w:r>
      <w:r w:rsidRPr="00E66B23">
        <w:rPr>
          <w:rFonts w:cs="Times New Roman"/>
          <w:sz w:val="24"/>
          <w:szCs w:val="24"/>
        </w:rPr>
        <w:t xml:space="preserve">. Cambridge: Cambridge University Press. </w:t>
      </w:r>
    </w:p>
    <w:p w14:paraId="0425595A" w14:textId="77777777" w:rsidR="008C583B" w:rsidRPr="00E66B23" w:rsidRDefault="008C583B" w:rsidP="007D37AE">
      <w:pPr>
        <w:spacing w:after="0"/>
        <w:jc w:val="both"/>
        <w:rPr>
          <w:rFonts w:cs="Times New Roman"/>
          <w:sz w:val="24"/>
          <w:szCs w:val="24"/>
          <w:lang w:val="fr-FR"/>
        </w:rPr>
      </w:pPr>
      <w:r w:rsidRPr="00E66B23">
        <w:rPr>
          <w:rFonts w:cs="Times New Roman"/>
          <w:sz w:val="24"/>
          <w:szCs w:val="24"/>
        </w:rPr>
        <w:t xml:space="preserve">Archer, M. (2013): “Introduction: Social Morphogenesis and the Prospects of </w:t>
      </w:r>
      <w:proofErr w:type="spellStart"/>
      <w:r w:rsidRPr="00E66B23">
        <w:rPr>
          <w:rFonts w:cs="Times New Roman"/>
          <w:sz w:val="24"/>
          <w:szCs w:val="24"/>
        </w:rPr>
        <w:t>Morphogenic</w:t>
      </w:r>
      <w:proofErr w:type="spellEnd"/>
      <w:r w:rsidRPr="00E66B23">
        <w:rPr>
          <w:rFonts w:cs="Times New Roman"/>
          <w:sz w:val="24"/>
          <w:szCs w:val="24"/>
        </w:rPr>
        <w:t xml:space="preserve"> Society’, pp. 1-22 in Archer, M. (ed.): </w:t>
      </w:r>
      <w:r w:rsidRPr="00E66B23">
        <w:rPr>
          <w:rFonts w:cs="Times New Roman"/>
          <w:i/>
          <w:sz w:val="24"/>
          <w:szCs w:val="24"/>
        </w:rPr>
        <w:t>Social Morphogenesis</w:t>
      </w:r>
      <w:r w:rsidRPr="00E66B23">
        <w:rPr>
          <w:rFonts w:cs="Times New Roman"/>
          <w:sz w:val="24"/>
          <w:szCs w:val="24"/>
        </w:rPr>
        <w:t xml:space="preserve">. </w:t>
      </w:r>
      <w:r w:rsidRPr="00E66B23">
        <w:rPr>
          <w:rFonts w:cs="Times New Roman"/>
          <w:sz w:val="24"/>
          <w:szCs w:val="24"/>
          <w:lang w:val="fr-FR"/>
        </w:rPr>
        <w:t>New York, Springer.</w:t>
      </w:r>
    </w:p>
    <w:p w14:paraId="27E1786F" w14:textId="77777777" w:rsidR="00DE3BA0" w:rsidRPr="00E66B23" w:rsidRDefault="00DE3BA0" w:rsidP="00DE3BA0">
      <w:pPr>
        <w:spacing w:after="0"/>
        <w:jc w:val="both"/>
        <w:rPr>
          <w:rFonts w:cs="Times New Roman"/>
          <w:sz w:val="24"/>
          <w:szCs w:val="24"/>
          <w:lang w:val="fr-FR"/>
        </w:rPr>
      </w:pPr>
      <w:proofErr w:type="spellStart"/>
      <w:r w:rsidRPr="00E66B23">
        <w:rPr>
          <w:rFonts w:cs="Times New Roman"/>
          <w:sz w:val="24"/>
          <w:szCs w:val="24"/>
          <w:lang w:val="fr-FR"/>
        </w:rPr>
        <w:t>Arnsperger</w:t>
      </w:r>
      <w:proofErr w:type="spellEnd"/>
      <w:r w:rsidRPr="00E66B23">
        <w:rPr>
          <w:rFonts w:cs="Times New Roman"/>
          <w:sz w:val="24"/>
          <w:szCs w:val="24"/>
          <w:lang w:val="fr-FR"/>
        </w:rPr>
        <w:t xml:space="preserve">, C. (2005) : </w:t>
      </w:r>
      <w:r w:rsidRPr="00E66B23">
        <w:rPr>
          <w:rFonts w:cs="Times New Roman"/>
          <w:i/>
          <w:iCs/>
          <w:sz w:val="24"/>
          <w:szCs w:val="24"/>
          <w:lang w:val="fr-FR"/>
        </w:rPr>
        <w:t xml:space="preserve">Critique de l’existence capitaliste: Pour une éthique existentielle de l’économie. </w:t>
      </w:r>
      <w:r w:rsidRPr="00E66B23">
        <w:rPr>
          <w:rFonts w:cs="Times New Roman"/>
          <w:sz w:val="24"/>
          <w:szCs w:val="24"/>
          <w:lang w:val="fr-FR"/>
        </w:rPr>
        <w:t xml:space="preserve">Paris: Cerf. </w:t>
      </w:r>
    </w:p>
    <w:p w14:paraId="0FD610A5" w14:textId="77777777" w:rsidR="00A4080F" w:rsidRPr="00E66B23" w:rsidRDefault="00A4080F" w:rsidP="00DE3BA0">
      <w:pPr>
        <w:spacing w:after="0"/>
        <w:jc w:val="both"/>
        <w:rPr>
          <w:rFonts w:cs="Times New Roman"/>
          <w:sz w:val="24"/>
          <w:szCs w:val="24"/>
        </w:rPr>
      </w:pPr>
      <w:proofErr w:type="spellStart"/>
      <w:r w:rsidRPr="00E66B23">
        <w:rPr>
          <w:rFonts w:cs="Times New Roman"/>
          <w:iCs/>
          <w:sz w:val="24"/>
          <w:szCs w:val="24"/>
          <w:lang w:val="fr-FR"/>
        </w:rPr>
        <w:t>Arnsperger</w:t>
      </w:r>
      <w:proofErr w:type="spellEnd"/>
      <w:r w:rsidRPr="00E66B23">
        <w:rPr>
          <w:rFonts w:cs="Times New Roman"/>
          <w:iCs/>
          <w:sz w:val="24"/>
          <w:szCs w:val="24"/>
          <w:lang w:val="fr-FR"/>
        </w:rPr>
        <w:t xml:space="preserve">, C. (2009) : </w:t>
      </w:r>
      <w:r w:rsidR="00E826D0" w:rsidRPr="00E66B23">
        <w:rPr>
          <w:rFonts w:cs="Times New Roman"/>
          <w:i/>
          <w:iCs/>
          <w:sz w:val="24"/>
          <w:szCs w:val="24"/>
          <w:lang w:val="fr-FR"/>
        </w:rPr>
        <w:t>Éthique de</w:t>
      </w:r>
      <w:r w:rsidRPr="00E66B23">
        <w:rPr>
          <w:rFonts w:cs="Times New Roman"/>
          <w:i/>
          <w:iCs/>
          <w:sz w:val="24"/>
          <w:szCs w:val="24"/>
          <w:lang w:val="fr-FR"/>
        </w:rPr>
        <w:t xml:space="preserve"> l'existence post-capitaliste. </w:t>
      </w:r>
      <w:r w:rsidR="00E826D0" w:rsidRPr="00E66B23">
        <w:rPr>
          <w:rFonts w:cs="Times New Roman"/>
          <w:i/>
          <w:iCs/>
          <w:sz w:val="24"/>
          <w:szCs w:val="24"/>
          <w:lang w:val="fr-FR"/>
        </w:rPr>
        <w:t>Pour un militantisme existentiel</w:t>
      </w:r>
      <w:r w:rsidRPr="00E66B23">
        <w:rPr>
          <w:rFonts w:cs="Times New Roman"/>
          <w:sz w:val="24"/>
          <w:szCs w:val="24"/>
          <w:lang w:val="fr-FR"/>
        </w:rPr>
        <w:t xml:space="preserve">. </w:t>
      </w:r>
      <w:r w:rsidRPr="00E66B23">
        <w:rPr>
          <w:rFonts w:cs="Times New Roman"/>
          <w:sz w:val="24"/>
          <w:szCs w:val="24"/>
        </w:rPr>
        <w:t>Paris:</w:t>
      </w:r>
      <w:r w:rsidR="00E826D0" w:rsidRPr="00E66B23">
        <w:rPr>
          <w:rFonts w:cs="Times New Roman"/>
          <w:sz w:val="24"/>
          <w:szCs w:val="24"/>
        </w:rPr>
        <w:t xml:space="preserve"> </w:t>
      </w:r>
      <w:proofErr w:type="spellStart"/>
      <w:r w:rsidR="00E826D0" w:rsidRPr="00E66B23">
        <w:rPr>
          <w:rFonts w:cs="Times New Roman"/>
          <w:sz w:val="24"/>
          <w:szCs w:val="24"/>
        </w:rPr>
        <w:t>Éditions</w:t>
      </w:r>
      <w:proofErr w:type="spellEnd"/>
      <w:r w:rsidR="00E826D0" w:rsidRPr="00E66B23">
        <w:rPr>
          <w:rFonts w:cs="Times New Roman"/>
          <w:sz w:val="24"/>
          <w:szCs w:val="24"/>
        </w:rPr>
        <w:t xml:space="preserve"> du Cer</w:t>
      </w:r>
      <w:r w:rsidRPr="00E66B23">
        <w:rPr>
          <w:rFonts w:cs="Times New Roman"/>
          <w:sz w:val="24"/>
          <w:szCs w:val="24"/>
        </w:rPr>
        <w:t>f</w:t>
      </w:r>
    </w:p>
    <w:p w14:paraId="22494703" w14:textId="77777777" w:rsidR="00F52296" w:rsidRPr="00E66B23" w:rsidRDefault="00F52296" w:rsidP="007D37AE">
      <w:pPr>
        <w:spacing w:after="0"/>
        <w:jc w:val="both"/>
        <w:rPr>
          <w:rFonts w:cs="Times New Roman"/>
          <w:sz w:val="24"/>
          <w:szCs w:val="24"/>
        </w:rPr>
      </w:pPr>
      <w:proofErr w:type="spellStart"/>
      <w:r w:rsidRPr="00E66B23">
        <w:rPr>
          <w:rFonts w:cs="Times New Roman"/>
          <w:sz w:val="24"/>
          <w:szCs w:val="24"/>
        </w:rPr>
        <w:t>Aurobindo</w:t>
      </w:r>
      <w:proofErr w:type="spellEnd"/>
      <w:r w:rsidRPr="00E66B23">
        <w:rPr>
          <w:rFonts w:cs="Times New Roman"/>
          <w:sz w:val="24"/>
          <w:szCs w:val="24"/>
        </w:rPr>
        <w:t xml:space="preserve">, S. (2006): </w:t>
      </w:r>
      <w:r w:rsidRPr="00E66B23">
        <w:rPr>
          <w:rFonts w:cs="Times New Roman"/>
          <w:i/>
          <w:sz w:val="24"/>
          <w:szCs w:val="24"/>
        </w:rPr>
        <w:t>The Life Divine</w:t>
      </w:r>
      <w:r w:rsidRPr="00E66B23">
        <w:rPr>
          <w:rFonts w:cs="Times New Roman"/>
          <w:sz w:val="24"/>
          <w:szCs w:val="24"/>
        </w:rPr>
        <w:t xml:space="preserve">. Pondicherry: </w:t>
      </w:r>
      <w:proofErr w:type="spellStart"/>
      <w:r w:rsidRPr="00E66B23">
        <w:rPr>
          <w:rFonts w:cs="Times New Roman"/>
          <w:sz w:val="24"/>
          <w:szCs w:val="24"/>
        </w:rPr>
        <w:t>Aurobindo</w:t>
      </w:r>
      <w:proofErr w:type="spellEnd"/>
      <w:r w:rsidRPr="00E66B23">
        <w:rPr>
          <w:rFonts w:cs="Times New Roman"/>
          <w:sz w:val="24"/>
          <w:szCs w:val="24"/>
        </w:rPr>
        <w:t xml:space="preserve"> Ashram.</w:t>
      </w:r>
    </w:p>
    <w:p w14:paraId="7035F2FD" w14:textId="77777777" w:rsidR="00394B33" w:rsidRPr="00E66B23" w:rsidRDefault="00394B33" w:rsidP="007D37AE">
      <w:pPr>
        <w:spacing w:after="0"/>
        <w:jc w:val="both"/>
        <w:rPr>
          <w:sz w:val="24"/>
          <w:szCs w:val="24"/>
        </w:rPr>
      </w:pPr>
      <w:proofErr w:type="spellStart"/>
      <w:r w:rsidRPr="00E66B23">
        <w:rPr>
          <w:rFonts w:cs="Times New Roman"/>
          <w:sz w:val="24"/>
          <w:szCs w:val="24"/>
        </w:rPr>
        <w:t>Bhaskar</w:t>
      </w:r>
      <w:proofErr w:type="spellEnd"/>
      <w:r w:rsidRPr="00E66B23">
        <w:rPr>
          <w:rFonts w:cs="Times New Roman"/>
          <w:sz w:val="24"/>
          <w:szCs w:val="24"/>
        </w:rPr>
        <w:t xml:space="preserve">, R. (1978): </w:t>
      </w:r>
      <w:r w:rsidRPr="00E66B23">
        <w:rPr>
          <w:rFonts w:cs="Times New Roman"/>
          <w:i/>
          <w:sz w:val="24"/>
          <w:szCs w:val="24"/>
        </w:rPr>
        <w:t>A Realist Theory of Science</w:t>
      </w:r>
      <w:r w:rsidRPr="00E66B23">
        <w:rPr>
          <w:rFonts w:cs="Times New Roman"/>
          <w:sz w:val="24"/>
          <w:szCs w:val="24"/>
        </w:rPr>
        <w:t>. Hassocks: Harvester Press.</w:t>
      </w:r>
    </w:p>
    <w:p w14:paraId="60B7B6E4" w14:textId="77777777" w:rsidR="003931FC" w:rsidRPr="00E66B23" w:rsidRDefault="003931FC" w:rsidP="007D37AE">
      <w:pPr>
        <w:spacing w:after="0"/>
        <w:jc w:val="both"/>
        <w:rPr>
          <w:rFonts w:cs="Times New Roman"/>
          <w:sz w:val="24"/>
          <w:szCs w:val="24"/>
        </w:rPr>
      </w:pPr>
      <w:proofErr w:type="spellStart"/>
      <w:r w:rsidRPr="00E66B23">
        <w:rPr>
          <w:rFonts w:cs="Times New Roman"/>
          <w:sz w:val="24"/>
          <w:szCs w:val="24"/>
        </w:rPr>
        <w:t>Bhaskar</w:t>
      </w:r>
      <w:proofErr w:type="spellEnd"/>
      <w:r w:rsidRPr="00E66B23">
        <w:rPr>
          <w:rFonts w:cs="Times New Roman"/>
          <w:sz w:val="24"/>
          <w:szCs w:val="24"/>
        </w:rPr>
        <w:t xml:space="preserve">, R. (1986): </w:t>
      </w:r>
      <w:r w:rsidRPr="00E66B23">
        <w:rPr>
          <w:rFonts w:cs="Times New Roman"/>
          <w:i/>
          <w:sz w:val="24"/>
          <w:szCs w:val="24"/>
        </w:rPr>
        <w:t>Scientific Realism and Human Emancipation</w:t>
      </w:r>
      <w:r w:rsidRPr="00E66B23">
        <w:rPr>
          <w:rFonts w:cs="Times New Roman"/>
          <w:sz w:val="24"/>
          <w:szCs w:val="24"/>
        </w:rPr>
        <w:t>. London: Verso.</w:t>
      </w:r>
    </w:p>
    <w:p w14:paraId="02F020B9" w14:textId="77777777" w:rsidR="0088568B" w:rsidRPr="00E66B23" w:rsidRDefault="0088568B" w:rsidP="007D37AE">
      <w:pPr>
        <w:spacing w:after="0"/>
        <w:jc w:val="both"/>
        <w:rPr>
          <w:rFonts w:cs="Times New Roman"/>
          <w:sz w:val="24"/>
          <w:szCs w:val="24"/>
        </w:rPr>
      </w:pPr>
      <w:proofErr w:type="spellStart"/>
      <w:r w:rsidRPr="00E66B23">
        <w:rPr>
          <w:rFonts w:cs="Times New Roman"/>
          <w:sz w:val="24"/>
          <w:szCs w:val="24"/>
        </w:rPr>
        <w:t>Bhaskar</w:t>
      </w:r>
      <w:proofErr w:type="spellEnd"/>
      <w:r w:rsidRPr="00E66B23">
        <w:rPr>
          <w:rFonts w:cs="Times New Roman"/>
          <w:sz w:val="24"/>
          <w:szCs w:val="24"/>
        </w:rPr>
        <w:t xml:space="preserve">, R. (1993): </w:t>
      </w:r>
      <w:r w:rsidRPr="00E66B23">
        <w:rPr>
          <w:rFonts w:cs="Times New Roman"/>
          <w:i/>
          <w:sz w:val="24"/>
          <w:szCs w:val="24"/>
        </w:rPr>
        <w:t>Dialectic. The Pulse of Freedom</w:t>
      </w:r>
      <w:r w:rsidRPr="00E66B23">
        <w:rPr>
          <w:rFonts w:cs="Times New Roman"/>
          <w:sz w:val="24"/>
          <w:szCs w:val="24"/>
        </w:rPr>
        <w:t>. London: Verso.</w:t>
      </w:r>
    </w:p>
    <w:p w14:paraId="51240F28" w14:textId="77777777" w:rsidR="007A67EA" w:rsidRPr="00E66B23" w:rsidRDefault="007A67EA" w:rsidP="007D37AE">
      <w:pPr>
        <w:spacing w:after="0"/>
        <w:jc w:val="both"/>
        <w:rPr>
          <w:rFonts w:cs="Times New Roman"/>
          <w:sz w:val="24"/>
          <w:szCs w:val="24"/>
        </w:rPr>
      </w:pPr>
      <w:proofErr w:type="spellStart"/>
      <w:r w:rsidRPr="00E66B23">
        <w:rPr>
          <w:rFonts w:cs="Times New Roman"/>
          <w:sz w:val="24"/>
          <w:szCs w:val="24"/>
        </w:rPr>
        <w:t>Bhaskar</w:t>
      </w:r>
      <w:proofErr w:type="spellEnd"/>
      <w:r w:rsidRPr="00E66B23">
        <w:rPr>
          <w:rFonts w:cs="Times New Roman"/>
          <w:sz w:val="24"/>
          <w:szCs w:val="24"/>
        </w:rPr>
        <w:t xml:space="preserve">, R. (2002): </w:t>
      </w:r>
      <w:r w:rsidRPr="00E66B23">
        <w:rPr>
          <w:rFonts w:cs="Times New Roman"/>
          <w:i/>
          <w:sz w:val="24"/>
          <w:szCs w:val="24"/>
        </w:rPr>
        <w:t xml:space="preserve">The Philosophy of </w:t>
      </w:r>
      <w:proofErr w:type="spellStart"/>
      <w:r w:rsidR="008437F2" w:rsidRPr="00E66B23">
        <w:rPr>
          <w:rFonts w:cs="Times New Roman"/>
          <w:i/>
          <w:sz w:val="24"/>
          <w:szCs w:val="24"/>
        </w:rPr>
        <w:t>metaReal</w:t>
      </w:r>
      <w:r w:rsidRPr="00E66B23">
        <w:rPr>
          <w:rFonts w:cs="Times New Roman"/>
          <w:i/>
          <w:sz w:val="24"/>
          <w:szCs w:val="24"/>
        </w:rPr>
        <w:t>ity</w:t>
      </w:r>
      <w:proofErr w:type="spellEnd"/>
      <w:r w:rsidRPr="00E66B23">
        <w:rPr>
          <w:rFonts w:cs="Times New Roman"/>
          <w:i/>
          <w:sz w:val="24"/>
          <w:szCs w:val="24"/>
        </w:rPr>
        <w:t xml:space="preserve">. Vol. 1: Creativity, Love and Freedom. </w:t>
      </w:r>
      <w:r w:rsidRPr="00E66B23">
        <w:rPr>
          <w:rFonts w:cs="Times New Roman"/>
          <w:sz w:val="24"/>
          <w:szCs w:val="24"/>
        </w:rPr>
        <w:t xml:space="preserve">Delhi: Sage. </w:t>
      </w:r>
    </w:p>
    <w:p w14:paraId="6F6642FA" w14:textId="77777777" w:rsidR="00A423EF" w:rsidRPr="00E66B23" w:rsidRDefault="00A423EF" w:rsidP="007D37AE">
      <w:pPr>
        <w:spacing w:after="0"/>
        <w:jc w:val="both"/>
        <w:rPr>
          <w:rFonts w:cs="Times New Roman"/>
          <w:sz w:val="24"/>
          <w:szCs w:val="24"/>
        </w:rPr>
      </w:pPr>
      <w:proofErr w:type="spellStart"/>
      <w:r w:rsidRPr="00E66B23">
        <w:rPr>
          <w:rFonts w:cs="Times New Roman"/>
          <w:sz w:val="24"/>
          <w:szCs w:val="24"/>
        </w:rPr>
        <w:t>Bhaskar</w:t>
      </w:r>
      <w:proofErr w:type="spellEnd"/>
      <w:r w:rsidRPr="00E66B23">
        <w:rPr>
          <w:rFonts w:cs="Times New Roman"/>
          <w:sz w:val="24"/>
          <w:szCs w:val="24"/>
        </w:rPr>
        <w:t xml:space="preserve">, R. (2012): “Considerations on Ken Wilber’s Comments on Critical Realism”, </w:t>
      </w:r>
      <w:r w:rsidRPr="00E66B23">
        <w:rPr>
          <w:rFonts w:cs="Times New Roman"/>
          <w:i/>
          <w:sz w:val="24"/>
          <w:szCs w:val="24"/>
        </w:rPr>
        <w:t>Journal of Integral Theory and Practice</w:t>
      </w:r>
      <w:r w:rsidRPr="00E66B23">
        <w:rPr>
          <w:rFonts w:cs="Times New Roman"/>
          <w:sz w:val="24"/>
          <w:szCs w:val="24"/>
        </w:rPr>
        <w:t>, 7, 4, pp. 39-42.</w:t>
      </w:r>
    </w:p>
    <w:p w14:paraId="412472AC" w14:textId="77777777" w:rsidR="00731060" w:rsidRPr="00E66B23" w:rsidRDefault="00731060" w:rsidP="007D37AE">
      <w:pPr>
        <w:spacing w:after="0"/>
        <w:jc w:val="both"/>
        <w:rPr>
          <w:rFonts w:cs="Times New Roman"/>
          <w:sz w:val="24"/>
          <w:szCs w:val="24"/>
        </w:rPr>
      </w:pPr>
      <w:r w:rsidRPr="00E66B23">
        <w:rPr>
          <w:rStyle w:val="Emphasis"/>
          <w:rFonts w:cs="Times New Roman"/>
          <w:bCs/>
          <w:i w:val="0"/>
          <w:iCs w:val="0"/>
          <w:sz w:val="24"/>
          <w:szCs w:val="24"/>
          <w:shd w:val="clear" w:color="auto" w:fill="FFFFFF"/>
          <w:lang w:val="fr-FR"/>
        </w:rPr>
        <w:t xml:space="preserve">Bourdieu, P. (1997): </w:t>
      </w:r>
      <w:r w:rsidRPr="00E66B23">
        <w:rPr>
          <w:rStyle w:val="Emphasis"/>
          <w:rFonts w:cs="Times New Roman"/>
          <w:bCs/>
          <w:iCs w:val="0"/>
          <w:sz w:val="24"/>
          <w:szCs w:val="24"/>
          <w:shd w:val="clear" w:color="auto" w:fill="FFFFFF"/>
          <w:lang w:val="fr-FR"/>
        </w:rPr>
        <w:t>Les usages sociaux de la science</w:t>
      </w:r>
      <w:r w:rsidRPr="00E66B23">
        <w:rPr>
          <w:rFonts w:cs="Times New Roman"/>
          <w:sz w:val="24"/>
          <w:szCs w:val="24"/>
          <w:shd w:val="clear" w:color="auto" w:fill="FFFFFF"/>
          <w:lang w:val="fr-FR"/>
        </w:rPr>
        <w:t xml:space="preserve">. Pour une sociologie clinique du champ scientifique. </w:t>
      </w:r>
      <w:r w:rsidRPr="00E66B23">
        <w:rPr>
          <w:rFonts w:cs="Times New Roman"/>
          <w:sz w:val="24"/>
          <w:szCs w:val="24"/>
          <w:shd w:val="clear" w:color="auto" w:fill="FFFFFF"/>
        </w:rPr>
        <w:t>Paris: INRA.</w:t>
      </w:r>
      <w:r w:rsidRPr="00E66B23">
        <w:rPr>
          <w:rStyle w:val="apple-converted-space"/>
          <w:shd w:val="clear" w:color="auto" w:fill="FFFFFF"/>
        </w:rPr>
        <w:t xml:space="preserve"> </w:t>
      </w:r>
    </w:p>
    <w:p w14:paraId="2E500215" w14:textId="77777777" w:rsidR="000B7466" w:rsidRPr="00E66B23" w:rsidRDefault="000B7466" w:rsidP="000B7466">
      <w:pPr>
        <w:spacing w:after="0"/>
        <w:jc w:val="both"/>
        <w:rPr>
          <w:rFonts w:cs="Times New Roman"/>
          <w:sz w:val="24"/>
          <w:szCs w:val="24"/>
        </w:rPr>
      </w:pPr>
      <w:proofErr w:type="spellStart"/>
      <w:r w:rsidRPr="00E66B23">
        <w:rPr>
          <w:rFonts w:cs="Times New Roman"/>
          <w:sz w:val="24"/>
          <w:szCs w:val="24"/>
        </w:rPr>
        <w:t>Chakrabarty</w:t>
      </w:r>
      <w:proofErr w:type="spellEnd"/>
      <w:r w:rsidRPr="00E66B23">
        <w:rPr>
          <w:rFonts w:cs="Times New Roman"/>
          <w:sz w:val="24"/>
          <w:szCs w:val="24"/>
        </w:rPr>
        <w:t xml:space="preserve">, D. (2009): “The Climate of History. Four Theses”, </w:t>
      </w:r>
      <w:r w:rsidRPr="00E66B23">
        <w:rPr>
          <w:rFonts w:cs="Times New Roman"/>
          <w:i/>
          <w:sz w:val="24"/>
          <w:szCs w:val="24"/>
        </w:rPr>
        <w:t>Critical Inquiry</w:t>
      </w:r>
      <w:r w:rsidRPr="00E66B23">
        <w:rPr>
          <w:rFonts w:cs="Times New Roman"/>
          <w:sz w:val="24"/>
          <w:szCs w:val="24"/>
        </w:rPr>
        <w:t xml:space="preserve">, 35, pp. 197-222. </w:t>
      </w:r>
    </w:p>
    <w:p w14:paraId="4E6CB20D" w14:textId="554094AF" w:rsidR="00D229BA" w:rsidRPr="00E66B23" w:rsidRDefault="00D229BA" w:rsidP="007D37AE">
      <w:pPr>
        <w:spacing w:after="0"/>
        <w:jc w:val="both"/>
        <w:rPr>
          <w:rFonts w:cs="Times New Roman"/>
          <w:sz w:val="24"/>
          <w:szCs w:val="24"/>
        </w:rPr>
      </w:pPr>
      <w:r w:rsidRPr="00E66B23">
        <w:rPr>
          <w:rFonts w:cs="Times New Roman"/>
          <w:sz w:val="24"/>
          <w:szCs w:val="24"/>
        </w:rPr>
        <w:lastRenderedPageBreak/>
        <w:t>Convivialists (</w:t>
      </w:r>
      <w:proofErr w:type="spellStart"/>
      <w:r w:rsidRPr="00E66B23">
        <w:rPr>
          <w:rFonts w:cs="Times New Roman"/>
          <w:sz w:val="24"/>
          <w:szCs w:val="24"/>
        </w:rPr>
        <w:t>Caillé</w:t>
      </w:r>
      <w:proofErr w:type="spellEnd"/>
      <w:r w:rsidRPr="00E66B23">
        <w:rPr>
          <w:rFonts w:cs="Times New Roman"/>
          <w:sz w:val="24"/>
          <w:szCs w:val="24"/>
        </w:rPr>
        <w:t xml:space="preserve">, Morin, </w:t>
      </w:r>
      <w:proofErr w:type="spellStart"/>
      <w:r w:rsidRPr="00E66B23">
        <w:rPr>
          <w:rFonts w:cs="Times New Roman"/>
          <w:sz w:val="24"/>
          <w:szCs w:val="24"/>
        </w:rPr>
        <w:t>Vandenberghe</w:t>
      </w:r>
      <w:proofErr w:type="spellEnd"/>
      <w:r w:rsidRPr="00E66B23">
        <w:rPr>
          <w:rFonts w:cs="Times New Roman"/>
          <w:sz w:val="24"/>
          <w:szCs w:val="24"/>
        </w:rPr>
        <w:t xml:space="preserve"> et al.): </w:t>
      </w:r>
      <w:r w:rsidRPr="00E66B23">
        <w:rPr>
          <w:rStyle w:val="style2"/>
          <w:rFonts w:cs="Times New Roman"/>
          <w:i/>
          <w:sz w:val="24"/>
          <w:szCs w:val="24"/>
        </w:rPr>
        <w:t>Convivialist Manifesto. Declaration of Interdependence.</w:t>
      </w:r>
      <w:r w:rsidRPr="00E66B23">
        <w:rPr>
          <w:rFonts w:cs="Times New Roman"/>
          <w:sz w:val="24"/>
          <w:szCs w:val="24"/>
        </w:rPr>
        <w:t xml:space="preserve"> Duisburg: Centre for Global Cooperation Research. Downloaded from http://www.gcr21.org/publications/global-dialogues/2198-0403-gd-3/</w:t>
      </w:r>
    </w:p>
    <w:p w14:paraId="3AF76F12" w14:textId="4DF4C6BD" w:rsidR="000B7466" w:rsidRPr="00E66B23" w:rsidRDefault="000B7466" w:rsidP="000B7466">
      <w:pPr>
        <w:spacing w:after="0"/>
        <w:jc w:val="both"/>
        <w:rPr>
          <w:rFonts w:cs="Times New Roman"/>
          <w:sz w:val="24"/>
          <w:szCs w:val="24"/>
          <w:lang w:val="pt-BR"/>
        </w:rPr>
      </w:pPr>
      <w:proofErr w:type="spellStart"/>
      <w:r w:rsidRPr="00E66B23">
        <w:rPr>
          <w:rFonts w:cs="Times New Roman"/>
          <w:sz w:val="24"/>
          <w:szCs w:val="24"/>
          <w:lang w:val="pt-BR"/>
        </w:rPr>
        <w:t>Danowski</w:t>
      </w:r>
      <w:proofErr w:type="spellEnd"/>
      <w:r w:rsidRPr="00E66B23">
        <w:rPr>
          <w:rFonts w:cs="Times New Roman"/>
          <w:sz w:val="24"/>
          <w:szCs w:val="24"/>
          <w:lang w:val="pt-BR"/>
        </w:rPr>
        <w:t xml:space="preserve">, D. </w:t>
      </w:r>
      <w:proofErr w:type="spellStart"/>
      <w:r w:rsidRPr="00E66B23">
        <w:rPr>
          <w:rFonts w:cs="Times New Roman"/>
          <w:sz w:val="24"/>
          <w:szCs w:val="24"/>
          <w:lang w:val="pt-BR"/>
        </w:rPr>
        <w:t>and</w:t>
      </w:r>
      <w:proofErr w:type="spellEnd"/>
      <w:r w:rsidRPr="00E66B23">
        <w:rPr>
          <w:rFonts w:cs="Times New Roman"/>
          <w:sz w:val="24"/>
          <w:szCs w:val="24"/>
          <w:lang w:val="pt-BR"/>
        </w:rPr>
        <w:t xml:space="preserve"> Viveiros de Castro, E. (2014): </w:t>
      </w:r>
      <w:r w:rsidRPr="00E66B23">
        <w:rPr>
          <w:rStyle w:val="st"/>
          <w:rFonts w:cs="Times New Roman"/>
          <w:i/>
          <w:sz w:val="24"/>
          <w:szCs w:val="24"/>
          <w:lang w:val="pt-BR"/>
        </w:rPr>
        <w:t xml:space="preserve">Há mundo por vir? Ensaio sobre os medos </w:t>
      </w:r>
      <w:r w:rsidRPr="00E66B23">
        <w:rPr>
          <w:rStyle w:val="Emphasis"/>
          <w:rFonts w:cs="Times New Roman"/>
          <w:i w:val="0"/>
          <w:sz w:val="24"/>
          <w:szCs w:val="24"/>
          <w:lang w:val="pt-BR"/>
        </w:rPr>
        <w:t>e</w:t>
      </w:r>
      <w:r w:rsidRPr="00E66B23">
        <w:rPr>
          <w:rStyle w:val="st"/>
          <w:rFonts w:cs="Times New Roman"/>
          <w:i/>
          <w:sz w:val="24"/>
          <w:szCs w:val="24"/>
          <w:lang w:val="pt-BR"/>
        </w:rPr>
        <w:t xml:space="preserve"> os fins. </w:t>
      </w:r>
      <w:r w:rsidRPr="00E66B23">
        <w:rPr>
          <w:rStyle w:val="st"/>
          <w:rFonts w:cs="Times New Roman"/>
          <w:sz w:val="24"/>
          <w:szCs w:val="24"/>
          <w:lang w:val="pt-BR"/>
        </w:rPr>
        <w:t>S</w:t>
      </w:r>
      <w:r w:rsidR="00E75BF4">
        <w:rPr>
          <w:rStyle w:val="st"/>
          <w:rFonts w:cs="Times New Roman"/>
          <w:sz w:val="24"/>
          <w:szCs w:val="24"/>
          <w:lang w:val="pt-BR"/>
        </w:rPr>
        <w:t>ã</w:t>
      </w:r>
      <w:r w:rsidRPr="00E66B23">
        <w:rPr>
          <w:rStyle w:val="st"/>
          <w:rFonts w:cs="Times New Roman"/>
          <w:sz w:val="24"/>
          <w:szCs w:val="24"/>
          <w:lang w:val="pt-BR"/>
        </w:rPr>
        <w:t>o Paulo: Instituto Socioambiental.</w:t>
      </w:r>
    </w:p>
    <w:p w14:paraId="416CD0EB" w14:textId="77777777" w:rsidR="00B0381F" w:rsidRPr="00E66B23" w:rsidRDefault="00B0381F" w:rsidP="007D37AE">
      <w:pPr>
        <w:spacing w:after="0"/>
        <w:jc w:val="both"/>
        <w:rPr>
          <w:rFonts w:cs="Times New Roman"/>
          <w:sz w:val="24"/>
          <w:szCs w:val="24"/>
        </w:rPr>
      </w:pPr>
      <w:proofErr w:type="spellStart"/>
      <w:r w:rsidRPr="00E66B23">
        <w:rPr>
          <w:rFonts w:cs="Times New Roman"/>
          <w:sz w:val="24"/>
          <w:szCs w:val="24"/>
        </w:rPr>
        <w:t>Despain</w:t>
      </w:r>
      <w:proofErr w:type="spellEnd"/>
      <w:r w:rsidRPr="00E66B23">
        <w:rPr>
          <w:rFonts w:cs="Times New Roman"/>
          <w:sz w:val="24"/>
          <w:szCs w:val="24"/>
        </w:rPr>
        <w:t xml:space="preserve">, H. (2013): “The Salubrious Chalice?”, </w:t>
      </w:r>
      <w:r w:rsidRPr="00E66B23">
        <w:rPr>
          <w:rFonts w:cs="Times New Roman"/>
          <w:i/>
          <w:sz w:val="24"/>
          <w:szCs w:val="24"/>
        </w:rPr>
        <w:t>Journal of Critical Realism</w:t>
      </w:r>
      <w:r w:rsidRPr="00E66B23">
        <w:rPr>
          <w:rFonts w:cs="Times New Roman"/>
          <w:sz w:val="24"/>
          <w:szCs w:val="24"/>
        </w:rPr>
        <w:t>, 12, 4, pp. 507-517.</w:t>
      </w:r>
    </w:p>
    <w:p w14:paraId="069796E0" w14:textId="77777777" w:rsidR="00BD57C8" w:rsidRPr="00E66B23" w:rsidRDefault="00D66BD2" w:rsidP="007D37AE">
      <w:pPr>
        <w:spacing w:after="0"/>
        <w:jc w:val="both"/>
        <w:rPr>
          <w:rFonts w:cs="Times New Roman"/>
          <w:sz w:val="24"/>
          <w:szCs w:val="24"/>
        </w:rPr>
      </w:pPr>
      <w:proofErr w:type="spellStart"/>
      <w:r w:rsidRPr="00E66B23">
        <w:rPr>
          <w:rFonts w:cs="Times New Roman"/>
          <w:sz w:val="24"/>
          <w:szCs w:val="24"/>
        </w:rPr>
        <w:t>Esbjörn-Hargens</w:t>
      </w:r>
      <w:proofErr w:type="spellEnd"/>
      <w:r w:rsidRPr="00E66B23">
        <w:rPr>
          <w:rFonts w:cs="Times New Roman"/>
          <w:sz w:val="24"/>
          <w:szCs w:val="24"/>
        </w:rPr>
        <w:t xml:space="preserve">, S. (2010): “An Ontology of Climate Change: Integral Pluralism and the Enactment of Environmental Phenomena”, </w:t>
      </w:r>
      <w:r w:rsidRPr="00E66B23">
        <w:rPr>
          <w:rStyle w:val="Emphasis"/>
          <w:rFonts w:cs="Times New Roman"/>
          <w:sz w:val="24"/>
          <w:szCs w:val="24"/>
        </w:rPr>
        <w:t>Journal of Integral Theory and Practice</w:t>
      </w:r>
      <w:r w:rsidRPr="00E66B23">
        <w:rPr>
          <w:rFonts w:cs="Times New Roman"/>
          <w:sz w:val="24"/>
          <w:szCs w:val="24"/>
        </w:rPr>
        <w:t xml:space="preserve"> 5,1, pp. 183-201. </w:t>
      </w:r>
    </w:p>
    <w:p w14:paraId="0083B824" w14:textId="77777777" w:rsidR="008600C5" w:rsidRPr="00E66B23" w:rsidRDefault="00D66BD2" w:rsidP="007D37AE">
      <w:pPr>
        <w:spacing w:after="0"/>
        <w:jc w:val="both"/>
        <w:rPr>
          <w:rFonts w:cs="Times New Roman"/>
          <w:sz w:val="24"/>
          <w:szCs w:val="24"/>
        </w:rPr>
      </w:pPr>
      <w:proofErr w:type="spellStart"/>
      <w:r w:rsidRPr="00E66B23">
        <w:rPr>
          <w:rFonts w:cs="Times New Roman"/>
          <w:sz w:val="24"/>
          <w:szCs w:val="24"/>
        </w:rPr>
        <w:t>Esbjörn-Hargens</w:t>
      </w:r>
      <w:proofErr w:type="spellEnd"/>
      <w:r w:rsidRPr="00E66B23">
        <w:rPr>
          <w:rFonts w:cs="Times New Roman"/>
          <w:sz w:val="24"/>
          <w:szCs w:val="24"/>
        </w:rPr>
        <w:t>, S. (2012</w:t>
      </w:r>
      <w:r w:rsidR="00B053AC" w:rsidRPr="00E66B23">
        <w:rPr>
          <w:rFonts w:cs="Times New Roman"/>
          <w:sz w:val="24"/>
          <w:szCs w:val="24"/>
        </w:rPr>
        <w:t xml:space="preserve">): </w:t>
      </w:r>
      <w:r w:rsidRPr="00E66B23">
        <w:rPr>
          <w:rFonts w:cs="Times New Roman"/>
          <w:sz w:val="24"/>
          <w:szCs w:val="24"/>
        </w:rPr>
        <w:t xml:space="preserve">“Executive Editor’s Introduction”, </w:t>
      </w:r>
      <w:r w:rsidRPr="00E66B23">
        <w:rPr>
          <w:rFonts w:cs="Times New Roman"/>
          <w:i/>
          <w:sz w:val="24"/>
          <w:szCs w:val="24"/>
        </w:rPr>
        <w:t>Journal of Integral Theory and Practice</w:t>
      </w:r>
      <w:r w:rsidRPr="00E66B23">
        <w:rPr>
          <w:rFonts w:cs="Times New Roman"/>
          <w:sz w:val="24"/>
          <w:szCs w:val="24"/>
        </w:rPr>
        <w:t>, 7, 4, pp. v-vi.</w:t>
      </w:r>
    </w:p>
    <w:p w14:paraId="1E28D970" w14:textId="77777777" w:rsidR="00966C00" w:rsidRDefault="00966C00" w:rsidP="007D37AE">
      <w:pPr>
        <w:spacing w:after="0"/>
        <w:jc w:val="both"/>
        <w:rPr>
          <w:rFonts w:eastAsia="Times New Roman" w:cs="Times New Roman"/>
          <w:sz w:val="24"/>
          <w:szCs w:val="24"/>
        </w:rPr>
      </w:pPr>
      <w:r>
        <w:rPr>
          <w:rFonts w:eastAsia="Times New Roman" w:cs="Times New Roman"/>
          <w:sz w:val="24"/>
          <w:szCs w:val="24"/>
        </w:rPr>
        <w:t xml:space="preserve">Fuchs, S. (2001): </w:t>
      </w:r>
      <w:r w:rsidRPr="00966C00">
        <w:rPr>
          <w:rFonts w:eastAsia="Times New Roman" w:cs="Times New Roman"/>
          <w:i/>
          <w:sz w:val="24"/>
          <w:szCs w:val="24"/>
        </w:rPr>
        <w:t xml:space="preserve">Against Essentialism. </w:t>
      </w:r>
      <w:proofErr w:type="gramStart"/>
      <w:r w:rsidRPr="00966C00">
        <w:rPr>
          <w:rFonts w:eastAsia="Times New Roman" w:cs="Times New Roman"/>
          <w:i/>
          <w:sz w:val="24"/>
          <w:szCs w:val="24"/>
        </w:rPr>
        <w:t>A Theory of Culture and Society</w:t>
      </w:r>
      <w:r>
        <w:rPr>
          <w:rFonts w:eastAsia="Times New Roman" w:cs="Times New Roman"/>
          <w:sz w:val="24"/>
          <w:szCs w:val="24"/>
        </w:rPr>
        <w:t>.</w:t>
      </w:r>
      <w:proofErr w:type="gramEnd"/>
      <w:r>
        <w:rPr>
          <w:rFonts w:eastAsia="Times New Roman" w:cs="Times New Roman"/>
          <w:sz w:val="24"/>
          <w:szCs w:val="24"/>
        </w:rPr>
        <w:t xml:space="preserve"> Chicago: University of Chicago Press. </w:t>
      </w:r>
    </w:p>
    <w:p w14:paraId="583BE95C" w14:textId="202A6EC3" w:rsidR="008600C5" w:rsidRPr="00E66B23" w:rsidRDefault="008600C5" w:rsidP="007D37AE">
      <w:pPr>
        <w:spacing w:after="0"/>
        <w:jc w:val="both"/>
        <w:rPr>
          <w:rFonts w:cs="Times New Roman"/>
          <w:sz w:val="24"/>
          <w:szCs w:val="24"/>
        </w:rPr>
      </w:pPr>
      <w:proofErr w:type="spellStart"/>
      <w:r w:rsidRPr="00E66B23">
        <w:rPr>
          <w:rFonts w:eastAsia="Times New Roman" w:cs="Times New Roman"/>
          <w:sz w:val="24"/>
          <w:szCs w:val="24"/>
        </w:rPr>
        <w:t>Gadamer</w:t>
      </w:r>
      <w:proofErr w:type="spellEnd"/>
      <w:r w:rsidRPr="00E66B23">
        <w:rPr>
          <w:rFonts w:eastAsia="Times New Roman" w:cs="Times New Roman"/>
          <w:sz w:val="24"/>
          <w:szCs w:val="24"/>
        </w:rPr>
        <w:t xml:space="preserve">, H.G. (1999): </w:t>
      </w:r>
      <w:proofErr w:type="spellStart"/>
      <w:r w:rsidRPr="00E66B23">
        <w:rPr>
          <w:rFonts w:eastAsia="Times New Roman" w:cs="Times New Roman"/>
          <w:i/>
          <w:sz w:val="24"/>
          <w:szCs w:val="24"/>
        </w:rPr>
        <w:t>Hermeneutik</w:t>
      </w:r>
      <w:proofErr w:type="spellEnd"/>
      <w:r w:rsidRPr="00E66B23">
        <w:rPr>
          <w:rFonts w:eastAsia="Times New Roman" w:cs="Times New Roman"/>
          <w:i/>
          <w:sz w:val="24"/>
          <w:szCs w:val="24"/>
        </w:rPr>
        <w:t xml:space="preserve"> I. </w:t>
      </w:r>
      <w:proofErr w:type="spellStart"/>
      <w:r w:rsidRPr="00E66B23">
        <w:rPr>
          <w:rFonts w:eastAsia="Times New Roman" w:cs="Times New Roman"/>
          <w:i/>
          <w:sz w:val="24"/>
          <w:szCs w:val="24"/>
        </w:rPr>
        <w:t>Wahrheit</w:t>
      </w:r>
      <w:proofErr w:type="spellEnd"/>
      <w:r w:rsidRPr="00E66B23">
        <w:rPr>
          <w:rFonts w:eastAsia="Times New Roman" w:cs="Times New Roman"/>
          <w:i/>
          <w:sz w:val="24"/>
          <w:szCs w:val="24"/>
        </w:rPr>
        <w:t xml:space="preserve"> und </w:t>
      </w:r>
      <w:proofErr w:type="spellStart"/>
      <w:r w:rsidRPr="00E66B23">
        <w:rPr>
          <w:rFonts w:eastAsia="Times New Roman" w:cs="Times New Roman"/>
          <w:i/>
          <w:sz w:val="24"/>
          <w:szCs w:val="24"/>
        </w:rPr>
        <w:t>Methode</w:t>
      </w:r>
      <w:proofErr w:type="spellEnd"/>
      <w:r w:rsidRPr="00E66B23">
        <w:rPr>
          <w:rFonts w:eastAsia="Times New Roman" w:cs="Times New Roman"/>
          <w:sz w:val="24"/>
          <w:szCs w:val="24"/>
        </w:rPr>
        <w:t xml:space="preserve">, in </w:t>
      </w:r>
      <w:proofErr w:type="spellStart"/>
      <w:r w:rsidRPr="00E66B23">
        <w:rPr>
          <w:rFonts w:eastAsia="Times New Roman" w:cs="Times New Roman"/>
          <w:i/>
          <w:sz w:val="24"/>
          <w:szCs w:val="24"/>
        </w:rPr>
        <w:t>Gesammelte</w:t>
      </w:r>
      <w:proofErr w:type="spellEnd"/>
      <w:r w:rsidRPr="00E66B23">
        <w:rPr>
          <w:rFonts w:eastAsia="Times New Roman" w:cs="Times New Roman"/>
          <w:i/>
          <w:sz w:val="24"/>
          <w:szCs w:val="24"/>
        </w:rPr>
        <w:t xml:space="preserve"> </w:t>
      </w:r>
      <w:proofErr w:type="spellStart"/>
      <w:r w:rsidRPr="00E66B23">
        <w:rPr>
          <w:rFonts w:eastAsia="Times New Roman" w:cs="Times New Roman"/>
          <w:i/>
          <w:sz w:val="24"/>
          <w:szCs w:val="24"/>
        </w:rPr>
        <w:t>Werke</w:t>
      </w:r>
      <w:proofErr w:type="spellEnd"/>
      <w:r w:rsidRPr="00E66B23">
        <w:rPr>
          <w:rFonts w:eastAsia="Times New Roman" w:cs="Times New Roman"/>
          <w:sz w:val="24"/>
          <w:szCs w:val="24"/>
        </w:rPr>
        <w:t xml:space="preserve">, Band. 2. </w:t>
      </w:r>
      <w:proofErr w:type="spellStart"/>
      <w:r w:rsidRPr="00E66B23">
        <w:rPr>
          <w:rFonts w:eastAsia="Times New Roman" w:cs="Times New Roman"/>
          <w:sz w:val="24"/>
          <w:szCs w:val="24"/>
        </w:rPr>
        <w:t>Tübingen</w:t>
      </w:r>
      <w:proofErr w:type="spellEnd"/>
      <w:r w:rsidRPr="00E66B23">
        <w:rPr>
          <w:rFonts w:eastAsia="Times New Roman" w:cs="Times New Roman"/>
          <w:sz w:val="24"/>
          <w:szCs w:val="24"/>
        </w:rPr>
        <w:t>: Mohr.</w:t>
      </w:r>
    </w:p>
    <w:p w14:paraId="0D7455AD" w14:textId="77777777" w:rsidR="00B27774" w:rsidRPr="00E66B23" w:rsidRDefault="00B27774" w:rsidP="00B27774">
      <w:pPr>
        <w:spacing w:after="0"/>
        <w:jc w:val="both"/>
        <w:rPr>
          <w:rFonts w:cs="Times New Roman"/>
          <w:sz w:val="24"/>
          <w:szCs w:val="24"/>
        </w:rPr>
      </w:pPr>
      <w:proofErr w:type="spellStart"/>
      <w:r w:rsidRPr="00E66B23">
        <w:rPr>
          <w:rFonts w:cs="Times New Roman"/>
          <w:sz w:val="24"/>
          <w:szCs w:val="24"/>
        </w:rPr>
        <w:t>Habermas</w:t>
      </w:r>
      <w:proofErr w:type="spellEnd"/>
      <w:r w:rsidRPr="00E66B23">
        <w:rPr>
          <w:rFonts w:cs="Times New Roman"/>
          <w:sz w:val="24"/>
          <w:szCs w:val="24"/>
        </w:rPr>
        <w:t xml:space="preserve">, J. (1973): </w:t>
      </w:r>
      <w:proofErr w:type="spellStart"/>
      <w:r w:rsidRPr="00E66B23">
        <w:rPr>
          <w:rFonts w:cs="Times New Roman"/>
          <w:i/>
          <w:sz w:val="24"/>
          <w:szCs w:val="24"/>
        </w:rPr>
        <w:t>Erkenntnis</w:t>
      </w:r>
      <w:proofErr w:type="spellEnd"/>
      <w:r w:rsidRPr="00E66B23">
        <w:rPr>
          <w:rFonts w:cs="Times New Roman"/>
          <w:i/>
          <w:sz w:val="24"/>
          <w:szCs w:val="24"/>
        </w:rPr>
        <w:t xml:space="preserve"> und </w:t>
      </w:r>
      <w:proofErr w:type="spellStart"/>
      <w:r w:rsidRPr="00E66B23">
        <w:rPr>
          <w:rFonts w:cs="Times New Roman"/>
          <w:i/>
          <w:sz w:val="24"/>
          <w:szCs w:val="24"/>
        </w:rPr>
        <w:t>Interesse</w:t>
      </w:r>
      <w:proofErr w:type="spellEnd"/>
      <w:r w:rsidRPr="00E66B23">
        <w:rPr>
          <w:rFonts w:cs="Times New Roman"/>
          <w:sz w:val="24"/>
          <w:szCs w:val="24"/>
        </w:rPr>
        <w:t xml:space="preserve">. Frankfurt am Main: </w:t>
      </w:r>
      <w:proofErr w:type="spellStart"/>
      <w:r w:rsidRPr="00E66B23">
        <w:rPr>
          <w:rFonts w:cs="Times New Roman"/>
          <w:sz w:val="24"/>
          <w:szCs w:val="24"/>
        </w:rPr>
        <w:t>Suhrkamp</w:t>
      </w:r>
      <w:proofErr w:type="spellEnd"/>
      <w:r w:rsidRPr="00E66B23">
        <w:rPr>
          <w:rFonts w:cs="Times New Roman"/>
          <w:sz w:val="24"/>
          <w:szCs w:val="24"/>
        </w:rPr>
        <w:t>.</w:t>
      </w:r>
    </w:p>
    <w:p w14:paraId="43079854" w14:textId="77777777" w:rsidR="004E3697" w:rsidRPr="00E66B23" w:rsidRDefault="004E3697" w:rsidP="004E3697">
      <w:pPr>
        <w:spacing w:after="0"/>
        <w:jc w:val="both"/>
        <w:rPr>
          <w:rFonts w:cs="Times New Roman"/>
          <w:sz w:val="24"/>
          <w:szCs w:val="24"/>
        </w:rPr>
      </w:pPr>
      <w:r w:rsidRPr="00E66B23">
        <w:rPr>
          <w:rFonts w:cs="Times New Roman"/>
          <w:sz w:val="24"/>
          <w:szCs w:val="24"/>
          <w:lang w:val="fr-FR"/>
        </w:rPr>
        <w:t xml:space="preserve">Habermas, J. 1976. </w:t>
      </w:r>
      <w:r w:rsidRPr="00E66B23">
        <w:rPr>
          <w:rFonts w:cs="Times New Roman"/>
          <w:i/>
          <w:iCs/>
          <w:sz w:val="24"/>
          <w:szCs w:val="24"/>
          <w:lang w:val="fr-FR"/>
        </w:rPr>
        <w:t xml:space="preserve">Zur </w:t>
      </w:r>
      <w:proofErr w:type="spellStart"/>
      <w:r w:rsidRPr="00E66B23">
        <w:rPr>
          <w:rFonts w:cs="Times New Roman"/>
          <w:i/>
          <w:iCs/>
          <w:sz w:val="24"/>
          <w:szCs w:val="24"/>
          <w:lang w:val="fr-FR"/>
        </w:rPr>
        <w:t>Rekonstruktion</w:t>
      </w:r>
      <w:proofErr w:type="spellEnd"/>
      <w:r w:rsidRPr="00E66B23">
        <w:rPr>
          <w:rFonts w:cs="Times New Roman"/>
          <w:i/>
          <w:iCs/>
          <w:sz w:val="24"/>
          <w:szCs w:val="24"/>
          <w:lang w:val="fr-FR"/>
        </w:rPr>
        <w:t xml:space="preserve"> des </w:t>
      </w:r>
      <w:proofErr w:type="spellStart"/>
      <w:r w:rsidRPr="00E66B23">
        <w:rPr>
          <w:rFonts w:cs="Times New Roman"/>
          <w:i/>
          <w:iCs/>
          <w:sz w:val="24"/>
          <w:szCs w:val="24"/>
          <w:lang w:val="fr-FR"/>
        </w:rPr>
        <w:t>historischen</w:t>
      </w:r>
      <w:proofErr w:type="spellEnd"/>
      <w:r w:rsidRPr="00E66B23">
        <w:rPr>
          <w:rFonts w:cs="Times New Roman"/>
          <w:i/>
          <w:iCs/>
          <w:sz w:val="24"/>
          <w:szCs w:val="24"/>
          <w:lang w:val="fr-FR"/>
        </w:rPr>
        <w:t xml:space="preserve"> </w:t>
      </w:r>
      <w:proofErr w:type="spellStart"/>
      <w:r w:rsidRPr="00E66B23">
        <w:rPr>
          <w:rFonts w:cs="Times New Roman"/>
          <w:i/>
          <w:iCs/>
          <w:sz w:val="24"/>
          <w:szCs w:val="24"/>
          <w:lang w:val="fr-FR"/>
        </w:rPr>
        <w:t>Materialismus</w:t>
      </w:r>
      <w:proofErr w:type="spellEnd"/>
      <w:r w:rsidRPr="00E66B23">
        <w:rPr>
          <w:rFonts w:cs="Times New Roman"/>
          <w:sz w:val="24"/>
          <w:szCs w:val="24"/>
          <w:lang w:val="fr-FR"/>
        </w:rPr>
        <w:t xml:space="preserve">. </w:t>
      </w:r>
      <w:r w:rsidRPr="00E66B23">
        <w:rPr>
          <w:rFonts w:cs="Times New Roman"/>
          <w:sz w:val="24"/>
          <w:szCs w:val="24"/>
        </w:rPr>
        <w:t xml:space="preserve">Frankfurt am Main: </w:t>
      </w:r>
      <w:proofErr w:type="spellStart"/>
      <w:r w:rsidRPr="00E66B23">
        <w:rPr>
          <w:rFonts w:cs="Times New Roman"/>
          <w:sz w:val="24"/>
          <w:szCs w:val="24"/>
        </w:rPr>
        <w:t>Suhrkamp</w:t>
      </w:r>
      <w:proofErr w:type="spellEnd"/>
      <w:r w:rsidRPr="00E66B23">
        <w:rPr>
          <w:rFonts w:cs="Times New Roman"/>
          <w:sz w:val="24"/>
          <w:szCs w:val="24"/>
        </w:rPr>
        <w:t xml:space="preserve">. </w:t>
      </w:r>
    </w:p>
    <w:p w14:paraId="156B9720" w14:textId="77777777" w:rsidR="00994DA8" w:rsidRPr="00E66B23" w:rsidRDefault="00994DA8" w:rsidP="004E3697">
      <w:pPr>
        <w:spacing w:after="0"/>
        <w:jc w:val="both"/>
        <w:rPr>
          <w:rFonts w:cs="Times New Roman"/>
          <w:sz w:val="24"/>
          <w:szCs w:val="24"/>
        </w:rPr>
      </w:pPr>
      <w:proofErr w:type="spellStart"/>
      <w:r w:rsidRPr="00E66B23">
        <w:rPr>
          <w:rFonts w:cs="Times New Roman"/>
          <w:sz w:val="24"/>
          <w:szCs w:val="24"/>
        </w:rPr>
        <w:t>Habermas</w:t>
      </w:r>
      <w:proofErr w:type="spellEnd"/>
      <w:r w:rsidRPr="00E66B23">
        <w:rPr>
          <w:rFonts w:cs="Times New Roman"/>
          <w:sz w:val="24"/>
          <w:szCs w:val="24"/>
        </w:rPr>
        <w:t xml:space="preserve">, J. (1981): </w:t>
      </w:r>
      <w:proofErr w:type="spellStart"/>
      <w:r w:rsidRPr="00E66B23">
        <w:rPr>
          <w:rFonts w:cs="Times New Roman"/>
          <w:i/>
          <w:sz w:val="24"/>
          <w:szCs w:val="24"/>
        </w:rPr>
        <w:t>Theorie</w:t>
      </w:r>
      <w:proofErr w:type="spellEnd"/>
      <w:r w:rsidRPr="00E66B23">
        <w:rPr>
          <w:rFonts w:cs="Times New Roman"/>
          <w:i/>
          <w:sz w:val="24"/>
          <w:szCs w:val="24"/>
        </w:rPr>
        <w:t xml:space="preserve"> des </w:t>
      </w:r>
      <w:proofErr w:type="spellStart"/>
      <w:r w:rsidRPr="00E66B23">
        <w:rPr>
          <w:rFonts w:cs="Times New Roman"/>
          <w:i/>
          <w:sz w:val="24"/>
          <w:szCs w:val="24"/>
        </w:rPr>
        <w:t>kommunikativen</w:t>
      </w:r>
      <w:proofErr w:type="spellEnd"/>
      <w:r w:rsidRPr="00E66B23">
        <w:rPr>
          <w:rFonts w:cs="Times New Roman"/>
          <w:i/>
          <w:sz w:val="24"/>
          <w:szCs w:val="24"/>
        </w:rPr>
        <w:t xml:space="preserve"> </w:t>
      </w:r>
      <w:proofErr w:type="spellStart"/>
      <w:r w:rsidRPr="00E66B23">
        <w:rPr>
          <w:rFonts w:cs="Times New Roman"/>
          <w:i/>
          <w:sz w:val="24"/>
          <w:szCs w:val="24"/>
        </w:rPr>
        <w:t>Handels</w:t>
      </w:r>
      <w:proofErr w:type="spellEnd"/>
      <w:r w:rsidRPr="00E66B23">
        <w:rPr>
          <w:rFonts w:cs="Times New Roman"/>
          <w:sz w:val="24"/>
          <w:szCs w:val="24"/>
        </w:rPr>
        <w:t xml:space="preserve">. Frankfurt am Main: </w:t>
      </w:r>
      <w:proofErr w:type="spellStart"/>
      <w:r w:rsidRPr="00E66B23">
        <w:rPr>
          <w:rFonts w:cs="Times New Roman"/>
          <w:sz w:val="24"/>
          <w:szCs w:val="24"/>
        </w:rPr>
        <w:t>Suhrkamp</w:t>
      </w:r>
      <w:proofErr w:type="spellEnd"/>
      <w:r w:rsidRPr="00E66B23">
        <w:rPr>
          <w:rFonts w:cs="Times New Roman"/>
          <w:sz w:val="24"/>
          <w:szCs w:val="24"/>
        </w:rPr>
        <w:t>.</w:t>
      </w:r>
    </w:p>
    <w:p w14:paraId="5B915A79" w14:textId="77777777" w:rsidR="00B27774" w:rsidRPr="00E66B23" w:rsidRDefault="00B27774" w:rsidP="004E3697">
      <w:pPr>
        <w:spacing w:after="0"/>
        <w:jc w:val="both"/>
        <w:rPr>
          <w:rFonts w:cs="Times New Roman"/>
          <w:sz w:val="24"/>
          <w:szCs w:val="24"/>
        </w:rPr>
      </w:pPr>
      <w:proofErr w:type="spellStart"/>
      <w:r w:rsidRPr="00E66B23">
        <w:rPr>
          <w:rFonts w:cs="Times New Roman"/>
          <w:sz w:val="24"/>
          <w:szCs w:val="24"/>
        </w:rPr>
        <w:t>Habermas</w:t>
      </w:r>
      <w:proofErr w:type="spellEnd"/>
      <w:r w:rsidRPr="00E66B23">
        <w:rPr>
          <w:rFonts w:cs="Times New Roman"/>
          <w:sz w:val="24"/>
          <w:szCs w:val="24"/>
        </w:rPr>
        <w:t xml:space="preserve">, J. (2014): </w:t>
      </w:r>
      <w:proofErr w:type="spellStart"/>
      <w:r w:rsidRPr="00E66B23">
        <w:rPr>
          <w:rFonts w:cs="Times New Roman"/>
          <w:i/>
          <w:sz w:val="24"/>
          <w:szCs w:val="24"/>
        </w:rPr>
        <w:t>Nachmetaphysisches</w:t>
      </w:r>
      <w:proofErr w:type="spellEnd"/>
      <w:r w:rsidRPr="00E66B23">
        <w:rPr>
          <w:rFonts w:cs="Times New Roman"/>
          <w:i/>
          <w:sz w:val="24"/>
          <w:szCs w:val="24"/>
        </w:rPr>
        <w:t xml:space="preserve"> </w:t>
      </w:r>
      <w:proofErr w:type="spellStart"/>
      <w:r w:rsidRPr="00E66B23">
        <w:rPr>
          <w:rFonts w:cs="Times New Roman"/>
          <w:i/>
          <w:sz w:val="24"/>
          <w:szCs w:val="24"/>
        </w:rPr>
        <w:t>Denken</w:t>
      </w:r>
      <w:proofErr w:type="spellEnd"/>
      <w:r w:rsidRPr="00E66B23">
        <w:rPr>
          <w:rFonts w:cs="Times New Roman"/>
          <w:i/>
          <w:sz w:val="24"/>
          <w:szCs w:val="24"/>
        </w:rPr>
        <w:t xml:space="preserve"> II. </w:t>
      </w:r>
      <w:proofErr w:type="spellStart"/>
      <w:r w:rsidRPr="00E66B23">
        <w:rPr>
          <w:rFonts w:cs="Times New Roman"/>
          <w:i/>
          <w:sz w:val="24"/>
          <w:szCs w:val="24"/>
        </w:rPr>
        <w:t>Aufs</w:t>
      </w:r>
      <w:r w:rsidRPr="00E66B23">
        <w:rPr>
          <w:rStyle w:val="Emphasis"/>
          <w:rFonts w:cs="Times New Roman"/>
          <w:i w:val="0"/>
          <w:sz w:val="24"/>
          <w:szCs w:val="24"/>
        </w:rPr>
        <w:t>ä</w:t>
      </w:r>
      <w:r w:rsidRPr="00E66B23">
        <w:rPr>
          <w:rFonts w:cs="Times New Roman"/>
          <w:i/>
          <w:sz w:val="24"/>
          <w:szCs w:val="24"/>
        </w:rPr>
        <w:t>tze</w:t>
      </w:r>
      <w:proofErr w:type="spellEnd"/>
      <w:r w:rsidRPr="00E66B23">
        <w:rPr>
          <w:rFonts w:cs="Times New Roman"/>
          <w:i/>
          <w:sz w:val="24"/>
          <w:szCs w:val="24"/>
        </w:rPr>
        <w:t xml:space="preserve"> und </w:t>
      </w:r>
      <w:proofErr w:type="spellStart"/>
      <w:r w:rsidRPr="00E66B23">
        <w:rPr>
          <w:rFonts w:cs="Times New Roman"/>
          <w:i/>
          <w:sz w:val="24"/>
          <w:szCs w:val="24"/>
        </w:rPr>
        <w:t>Repliken</w:t>
      </w:r>
      <w:proofErr w:type="spellEnd"/>
      <w:r w:rsidRPr="00E66B23">
        <w:rPr>
          <w:rFonts w:cs="Times New Roman"/>
          <w:i/>
          <w:sz w:val="24"/>
          <w:szCs w:val="24"/>
        </w:rPr>
        <w:t>.</w:t>
      </w:r>
      <w:r w:rsidRPr="00E66B23">
        <w:rPr>
          <w:rFonts w:cs="Times New Roman"/>
          <w:sz w:val="24"/>
          <w:szCs w:val="24"/>
        </w:rPr>
        <w:t xml:space="preserve"> Berlin: </w:t>
      </w:r>
      <w:proofErr w:type="spellStart"/>
      <w:r w:rsidRPr="00E66B23">
        <w:rPr>
          <w:rFonts w:cs="Times New Roman"/>
          <w:sz w:val="24"/>
          <w:szCs w:val="24"/>
        </w:rPr>
        <w:t>Suhrkamp</w:t>
      </w:r>
      <w:proofErr w:type="spellEnd"/>
      <w:r w:rsidRPr="00E66B23">
        <w:rPr>
          <w:rFonts w:cs="Times New Roman"/>
          <w:sz w:val="24"/>
          <w:szCs w:val="24"/>
        </w:rPr>
        <w:t>.</w:t>
      </w:r>
    </w:p>
    <w:p w14:paraId="7248C878" w14:textId="77777777" w:rsidR="00B8278C" w:rsidRPr="00E66B23" w:rsidRDefault="00AB2F77" w:rsidP="007D37AE">
      <w:pPr>
        <w:spacing w:after="0"/>
        <w:jc w:val="both"/>
        <w:rPr>
          <w:rFonts w:cs="Times New Roman"/>
          <w:sz w:val="24"/>
          <w:szCs w:val="24"/>
        </w:rPr>
      </w:pPr>
      <w:proofErr w:type="spellStart"/>
      <w:r w:rsidRPr="00E66B23">
        <w:rPr>
          <w:rFonts w:cs="Times New Roman"/>
          <w:sz w:val="24"/>
          <w:szCs w:val="24"/>
        </w:rPr>
        <w:t>Hartwig</w:t>
      </w:r>
      <w:proofErr w:type="spellEnd"/>
      <w:r w:rsidRPr="00E66B23">
        <w:rPr>
          <w:rFonts w:cs="Times New Roman"/>
          <w:sz w:val="24"/>
          <w:szCs w:val="24"/>
        </w:rPr>
        <w:t>, M., ed. (2</w:t>
      </w:r>
      <w:r w:rsidR="00BD61AE" w:rsidRPr="00E66B23">
        <w:rPr>
          <w:rFonts w:cs="Times New Roman"/>
          <w:sz w:val="24"/>
          <w:szCs w:val="24"/>
        </w:rPr>
        <w:t xml:space="preserve">007): </w:t>
      </w:r>
      <w:r w:rsidR="00BD61AE" w:rsidRPr="00E66B23">
        <w:rPr>
          <w:rFonts w:cs="Times New Roman"/>
          <w:i/>
          <w:sz w:val="24"/>
          <w:szCs w:val="24"/>
        </w:rPr>
        <w:t>Dictionary of Critical Realism</w:t>
      </w:r>
      <w:r w:rsidR="00BD61AE" w:rsidRPr="00E66B23">
        <w:rPr>
          <w:rFonts w:cs="Times New Roman"/>
          <w:sz w:val="24"/>
          <w:szCs w:val="24"/>
        </w:rPr>
        <w:t>. London: Routledge.</w:t>
      </w:r>
    </w:p>
    <w:p w14:paraId="6D3F8EBD" w14:textId="77777777" w:rsidR="00AB2F77" w:rsidRPr="00E66B23" w:rsidRDefault="00AB2F77" w:rsidP="007D37AE">
      <w:pPr>
        <w:spacing w:after="0"/>
        <w:jc w:val="both"/>
        <w:rPr>
          <w:rFonts w:cs="Times New Roman"/>
          <w:sz w:val="24"/>
          <w:szCs w:val="24"/>
        </w:rPr>
      </w:pPr>
      <w:proofErr w:type="spellStart"/>
      <w:r w:rsidRPr="00E66B23">
        <w:rPr>
          <w:rFonts w:cs="Times New Roman"/>
          <w:sz w:val="24"/>
          <w:szCs w:val="24"/>
        </w:rPr>
        <w:t>Hartwig</w:t>
      </w:r>
      <w:proofErr w:type="spellEnd"/>
      <w:r w:rsidRPr="00E66B23">
        <w:rPr>
          <w:rFonts w:cs="Times New Roman"/>
          <w:sz w:val="24"/>
          <w:szCs w:val="24"/>
        </w:rPr>
        <w:t xml:space="preserve">, M. (2015): “Why I’m a Critical Realist”, in </w:t>
      </w:r>
      <w:proofErr w:type="spellStart"/>
      <w:r w:rsidRPr="00E66B23">
        <w:rPr>
          <w:rFonts w:cs="Times New Roman"/>
          <w:sz w:val="24"/>
          <w:szCs w:val="24"/>
        </w:rPr>
        <w:t>Bhaskar</w:t>
      </w:r>
      <w:proofErr w:type="spellEnd"/>
      <w:r w:rsidRPr="00E66B23">
        <w:rPr>
          <w:rFonts w:cs="Times New Roman"/>
          <w:sz w:val="24"/>
          <w:szCs w:val="24"/>
        </w:rPr>
        <w:t xml:space="preserve">, R., </w:t>
      </w:r>
      <w:proofErr w:type="spellStart"/>
      <w:r w:rsidRPr="00E66B23">
        <w:rPr>
          <w:rFonts w:cs="Times New Roman"/>
          <w:sz w:val="24"/>
          <w:szCs w:val="24"/>
        </w:rPr>
        <w:t>Esbjörn-Hargens</w:t>
      </w:r>
      <w:proofErr w:type="spellEnd"/>
      <w:r w:rsidRPr="00E66B23">
        <w:rPr>
          <w:rFonts w:cs="Times New Roman"/>
          <w:sz w:val="24"/>
          <w:szCs w:val="24"/>
        </w:rPr>
        <w:t>, S., Hedlund, N.</w:t>
      </w:r>
      <w:r w:rsidR="000A3DD3" w:rsidRPr="00E66B23">
        <w:rPr>
          <w:rFonts w:cs="Times New Roman"/>
          <w:sz w:val="24"/>
          <w:szCs w:val="24"/>
        </w:rPr>
        <w:t xml:space="preserve">, </w:t>
      </w:r>
      <w:proofErr w:type="spellStart"/>
      <w:r w:rsidRPr="00E66B23">
        <w:rPr>
          <w:rFonts w:cs="Times New Roman"/>
          <w:sz w:val="24"/>
          <w:szCs w:val="24"/>
        </w:rPr>
        <w:t>Hartwig</w:t>
      </w:r>
      <w:proofErr w:type="spellEnd"/>
      <w:r w:rsidRPr="00E66B23">
        <w:rPr>
          <w:rFonts w:cs="Times New Roman"/>
          <w:sz w:val="24"/>
          <w:szCs w:val="24"/>
        </w:rPr>
        <w:t xml:space="preserve">, M. (eds.): </w:t>
      </w:r>
      <w:r w:rsidRPr="00E66B23">
        <w:rPr>
          <w:rFonts w:cs="Times New Roman"/>
          <w:i/>
          <w:sz w:val="24"/>
          <w:szCs w:val="24"/>
        </w:rPr>
        <w:t>Metatheory for the 21</w:t>
      </w:r>
      <w:r w:rsidRPr="00E66B23">
        <w:rPr>
          <w:rFonts w:cs="Times New Roman"/>
          <w:i/>
          <w:sz w:val="24"/>
          <w:szCs w:val="24"/>
          <w:vertAlign w:val="superscript"/>
        </w:rPr>
        <w:t>st</w:t>
      </w:r>
      <w:r w:rsidRPr="00E66B23">
        <w:rPr>
          <w:rFonts w:cs="Times New Roman"/>
          <w:i/>
          <w:sz w:val="24"/>
          <w:szCs w:val="24"/>
        </w:rPr>
        <w:t xml:space="preserve"> Century</w:t>
      </w:r>
      <w:r w:rsidR="000A3DD3" w:rsidRPr="00E66B23">
        <w:rPr>
          <w:rFonts w:cs="Times New Roman"/>
          <w:i/>
          <w:sz w:val="24"/>
          <w:szCs w:val="24"/>
        </w:rPr>
        <w:t>: Critical Realism and Integral Theory in Dialogue</w:t>
      </w:r>
      <w:r w:rsidRPr="00E66B23">
        <w:rPr>
          <w:rFonts w:cs="Times New Roman"/>
          <w:i/>
          <w:sz w:val="24"/>
          <w:szCs w:val="24"/>
        </w:rPr>
        <w:t>.</w:t>
      </w:r>
      <w:r w:rsidRPr="00E66B23">
        <w:rPr>
          <w:rFonts w:cs="Times New Roman"/>
          <w:sz w:val="24"/>
          <w:szCs w:val="24"/>
        </w:rPr>
        <w:t xml:space="preserve"> London: Routledge.</w:t>
      </w:r>
    </w:p>
    <w:p w14:paraId="3A53DF46" w14:textId="77777777" w:rsidR="00994DA8" w:rsidRPr="00E66B23" w:rsidRDefault="00994DA8" w:rsidP="00994DA8">
      <w:pPr>
        <w:spacing w:after="0" w:line="240" w:lineRule="auto"/>
        <w:rPr>
          <w:rFonts w:eastAsia="Times New Roman" w:cs="Times New Roman"/>
          <w:sz w:val="24"/>
          <w:szCs w:val="24"/>
        </w:rPr>
      </w:pPr>
      <w:r w:rsidRPr="00E66B23">
        <w:rPr>
          <w:rFonts w:cs="Times New Roman"/>
          <w:sz w:val="24"/>
          <w:szCs w:val="24"/>
        </w:rPr>
        <w:t>Hedlund</w:t>
      </w:r>
      <w:r w:rsidR="000A3DD3" w:rsidRPr="00E66B23">
        <w:rPr>
          <w:rFonts w:cs="Times New Roman"/>
          <w:sz w:val="24"/>
          <w:szCs w:val="24"/>
        </w:rPr>
        <w:t>-de Witt</w:t>
      </w:r>
      <w:r w:rsidRPr="00E66B23">
        <w:rPr>
          <w:rFonts w:cs="Times New Roman"/>
          <w:sz w:val="24"/>
          <w:szCs w:val="24"/>
        </w:rPr>
        <w:t>, N</w:t>
      </w:r>
      <w:r w:rsidR="000A3DD3" w:rsidRPr="00E66B23">
        <w:rPr>
          <w:rFonts w:cs="Times New Roman"/>
          <w:sz w:val="24"/>
          <w:szCs w:val="24"/>
        </w:rPr>
        <w:t>.</w:t>
      </w:r>
      <w:r w:rsidRPr="00E66B23">
        <w:rPr>
          <w:rFonts w:cs="Times New Roman"/>
          <w:sz w:val="24"/>
          <w:szCs w:val="24"/>
        </w:rPr>
        <w:t xml:space="preserve"> (2013):</w:t>
      </w:r>
      <w:r w:rsidRPr="00E66B23">
        <w:rPr>
          <w:rFonts w:eastAsia="Times New Roman" w:cs="Times New Roman"/>
          <w:sz w:val="24"/>
          <w:szCs w:val="24"/>
        </w:rPr>
        <w:t xml:space="preserve"> “Critical Realism. A Synoptic Overview and Resource Guide for Integral Scholars</w:t>
      </w:r>
      <w:r w:rsidR="008437F2" w:rsidRPr="00E66B23">
        <w:rPr>
          <w:rFonts w:eastAsia="Times New Roman" w:cs="Times New Roman"/>
          <w:sz w:val="24"/>
          <w:szCs w:val="24"/>
        </w:rPr>
        <w:t>”</w:t>
      </w:r>
      <w:r w:rsidRPr="00E66B23">
        <w:rPr>
          <w:rFonts w:eastAsia="Times New Roman" w:cs="Times New Roman"/>
          <w:sz w:val="24"/>
          <w:szCs w:val="24"/>
        </w:rPr>
        <w:t xml:space="preserve">. Resource Paper, </w:t>
      </w:r>
      <w:proofErr w:type="spellStart"/>
      <w:r w:rsidRPr="00E66B23">
        <w:rPr>
          <w:rFonts w:eastAsia="Times New Roman" w:cs="Times New Roman"/>
          <w:sz w:val="24"/>
          <w:szCs w:val="24"/>
        </w:rPr>
        <w:t>Meta</w:t>
      </w:r>
      <w:r w:rsidR="000A3DD3" w:rsidRPr="00E66B23">
        <w:rPr>
          <w:rFonts w:eastAsia="Times New Roman" w:cs="Times New Roman"/>
          <w:sz w:val="24"/>
          <w:szCs w:val="24"/>
        </w:rPr>
        <w:t>I</w:t>
      </w:r>
      <w:r w:rsidRPr="00E66B23">
        <w:rPr>
          <w:rFonts w:eastAsia="Times New Roman" w:cs="Times New Roman"/>
          <w:sz w:val="24"/>
          <w:szCs w:val="24"/>
        </w:rPr>
        <w:t>ntegral</w:t>
      </w:r>
      <w:proofErr w:type="spellEnd"/>
      <w:r w:rsidRPr="00E66B23">
        <w:rPr>
          <w:rFonts w:eastAsia="Times New Roman" w:cs="Times New Roman"/>
          <w:sz w:val="24"/>
          <w:szCs w:val="24"/>
        </w:rPr>
        <w:t xml:space="preserve"> Foundation.</w:t>
      </w:r>
    </w:p>
    <w:p w14:paraId="3EA94896" w14:textId="77777777" w:rsidR="001D338A" w:rsidRPr="00E66B23" w:rsidRDefault="001D338A" w:rsidP="007D37AE">
      <w:pPr>
        <w:spacing w:after="0"/>
        <w:jc w:val="both"/>
        <w:rPr>
          <w:rFonts w:cs="Times New Roman"/>
          <w:sz w:val="24"/>
          <w:szCs w:val="24"/>
        </w:rPr>
      </w:pPr>
      <w:r w:rsidRPr="00E66B23">
        <w:rPr>
          <w:rFonts w:cs="Times New Roman"/>
          <w:sz w:val="24"/>
          <w:szCs w:val="24"/>
        </w:rPr>
        <w:t>Hedlund, N. (201</w:t>
      </w:r>
      <w:r w:rsidR="000A3DD3" w:rsidRPr="00E66B23">
        <w:rPr>
          <w:rFonts w:cs="Times New Roman"/>
          <w:sz w:val="24"/>
          <w:szCs w:val="24"/>
        </w:rPr>
        <w:t>6</w:t>
      </w:r>
      <w:r w:rsidRPr="00E66B23">
        <w:rPr>
          <w:rFonts w:cs="Times New Roman"/>
          <w:sz w:val="24"/>
          <w:szCs w:val="24"/>
        </w:rPr>
        <w:t>): “</w:t>
      </w:r>
      <w:r w:rsidR="00A71642" w:rsidRPr="00E66B23">
        <w:rPr>
          <w:rFonts w:cs="Times New Roman"/>
          <w:sz w:val="24"/>
          <w:szCs w:val="24"/>
        </w:rPr>
        <w:t>Rethinking the Intel</w:t>
      </w:r>
      <w:r w:rsidR="000A3DD3" w:rsidRPr="00E66B23">
        <w:rPr>
          <w:rFonts w:cs="Times New Roman"/>
          <w:sz w:val="24"/>
          <w:szCs w:val="24"/>
        </w:rPr>
        <w:t>l</w:t>
      </w:r>
      <w:r w:rsidR="00A71642" w:rsidRPr="00E66B23">
        <w:rPr>
          <w:rFonts w:cs="Times New Roman"/>
          <w:sz w:val="24"/>
          <w:szCs w:val="24"/>
        </w:rPr>
        <w:t>ectual Resources for Addressing Complex 21</w:t>
      </w:r>
      <w:r w:rsidR="00A71642" w:rsidRPr="00E66B23">
        <w:rPr>
          <w:rFonts w:cs="Times New Roman"/>
          <w:sz w:val="24"/>
          <w:szCs w:val="24"/>
          <w:vertAlign w:val="superscript"/>
        </w:rPr>
        <w:t>st</w:t>
      </w:r>
      <w:r w:rsidR="00A71642" w:rsidRPr="00E66B23">
        <w:rPr>
          <w:rFonts w:cs="Times New Roman"/>
          <w:sz w:val="24"/>
          <w:szCs w:val="24"/>
        </w:rPr>
        <w:t>.-Century Challenges</w:t>
      </w:r>
      <w:r w:rsidR="000A3DD3" w:rsidRPr="00E66B23">
        <w:rPr>
          <w:rFonts w:cs="Times New Roman"/>
          <w:sz w:val="24"/>
          <w:szCs w:val="24"/>
        </w:rPr>
        <w:t>:</w:t>
      </w:r>
      <w:r w:rsidR="00A71642" w:rsidRPr="00E66B23">
        <w:rPr>
          <w:rFonts w:cs="Times New Roman"/>
          <w:sz w:val="24"/>
          <w:szCs w:val="24"/>
        </w:rPr>
        <w:t xml:space="preserve"> Towards a Critical Realist Integral Theory”,</w:t>
      </w:r>
      <w:r w:rsidRPr="00E66B23">
        <w:rPr>
          <w:rFonts w:cs="Times New Roman"/>
          <w:sz w:val="24"/>
          <w:szCs w:val="24"/>
        </w:rPr>
        <w:t xml:space="preserve"> in </w:t>
      </w:r>
      <w:proofErr w:type="spellStart"/>
      <w:r w:rsidRPr="00E66B23">
        <w:rPr>
          <w:rFonts w:cs="Times New Roman"/>
          <w:sz w:val="24"/>
          <w:szCs w:val="24"/>
        </w:rPr>
        <w:t>Bhaskar</w:t>
      </w:r>
      <w:proofErr w:type="spellEnd"/>
      <w:r w:rsidRPr="00E66B23">
        <w:rPr>
          <w:rFonts w:cs="Times New Roman"/>
          <w:sz w:val="24"/>
          <w:szCs w:val="24"/>
        </w:rPr>
        <w:t xml:space="preserve">, R., Sean </w:t>
      </w:r>
      <w:proofErr w:type="spellStart"/>
      <w:r w:rsidRPr="00E66B23">
        <w:rPr>
          <w:rFonts w:cs="Times New Roman"/>
          <w:sz w:val="24"/>
          <w:szCs w:val="24"/>
        </w:rPr>
        <w:t>Esbjörn-Hargens</w:t>
      </w:r>
      <w:proofErr w:type="spellEnd"/>
      <w:r w:rsidRPr="00E66B23">
        <w:rPr>
          <w:rFonts w:cs="Times New Roman"/>
          <w:sz w:val="24"/>
          <w:szCs w:val="24"/>
        </w:rPr>
        <w:t xml:space="preserve">, S., </w:t>
      </w:r>
      <w:r w:rsidR="00D37168" w:rsidRPr="00E66B23">
        <w:rPr>
          <w:rFonts w:cs="Times New Roman"/>
          <w:sz w:val="24"/>
          <w:szCs w:val="24"/>
        </w:rPr>
        <w:t>Hedlund</w:t>
      </w:r>
      <w:r w:rsidRPr="00E66B23">
        <w:rPr>
          <w:rFonts w:cs="Times New Roman"/>
          <w:sz w:val="24"/>
          <w:szCs w:val="24"/>
        </w:rPr>
        <w:t xml:space="preserve">, N. and </w:t>
      </w:r>
      <w:proofErr w:type="spellStart"/>
      <w:r w:rsidRPr="00E66B23">
        <w:rPr>
          <w:rFonts w:cs="Times New Roman"/>
          <w:sz w:val="24"/>
          <w:szCs w:val="24"/>
        </w:rPr>
        <w:t>Hartwig</w:t>
      </w:r>
      <w:proofErr w:type="spellEnd"/>
      <w:r w:rsidRPr="00E66B23">
        <w:rPr>
          <w:rFonts w:cs="Times New Roman"/>
          <w:sz w:val="24"/>
          <w:szCs w:val="24"/>
        </w:rPr>
        <w:t xml:space="preserve">, M. (eds.): </w:t>
      </w:r>
      <w:r w:rsidRPr="00E66B23">
        <w:rPr>
          <w:rFonts w:cs="Times New Roman"/>
          <w:i/>
          <w:sz w:val="24"/>
          <w:szCs w:val="24"/>
        </w:rPr>
        <w:t>Metatheory for the 21</w:t>
      </w:r>
      <w:r w:rsidRPr="00E66B23">
        <w:rPr>
          <w:rFonts w:cs="Times New Roman"/>
          <w:i/>
          <w:sz w:val="24"/>
          <w:szCs w:val="24"/>
          <w:vertAlign w:val="superscript"/>
        </w:rPr>
        <w:t>st</w:t>
      </w:r>
      <w:r w:rsidRPr="00E66B23">
        <w:rPr>
          <w:rFonts w:cs="Times New Roman"/>
          <w:i/>
          <w:sz w:val="24"/>
          <w:szCs w:val="24"/>
        </w:rPr>
        <w:t xml:space="preserve"> Century</w:t>
      </w:r>
      <w:r w:rsidR="000A3DD3" w:rsidRPr="00E66B23">
        <w:rPr>
          <w:rFonts w:cs="Times New Roman"/>
          <w:i/>
          <w:sz w:val="24"/>
          <w:szCs w:val="24"/>
        </w:rPr>
        <w:t>: Critical Realism and Integral Theory in Dialogue</w:t>
      </w:r>
      <w:r w:rsidRPr="00E66B23">
        <w:rPr>
          <w:rFonts w:cs="Times New Roman"/>
          <w:i/>
          <w:sz w:val="24"/>
          <w:szCs w:val="24"/>
        </w:rPr>
        <w:t>.</w:t>
      </w:r>
      <w:r w:rsidRPr="00E66B23">
        <w:rPr>
          <w:rFonts w:cs="Times New Roman"/>
          <w:sz w:val="24"/>
          <w:szCs w:val="24"/>
        </w:rPr>
        <w:t xml:space="preserve"> London: Routledge.</w:t>
      </w:r>
    </w:p>
    <w:p w14:paraId="7F527941" w14:textId="77777777" w:rsidR="009F46D1" w:rsidRPr="00E66B23" w:rsidRDefault="009F46D1" w:rsidP="007D37AE">
      <w:pPr>
        <w:spacing w:after="0"/>
        <w:jc w:val="both"/>
        <w:rPr>
          <w:rFonts w:cs="Times New Roman"/>
          <w:sz w:val="24"/>
          <w:szCs w:val="24"/>
          <w:lang w:val="fr-FR"/>
        </w:rPr>
      </w:pPr>
      <w:proofErr w:type="spellStart"/>
      <w:r w:rsidRPr="00E66B23">
        <w:rPr>
          <w:rFonts w:cs="Times New Roman"/>
          <w:sz w:val="24"/>
          <w:szCs w:val="24"/>
        </w:rPr>
        <w:t>Horkheimer</w:t>
      </w:r>
      <w:proofErr w:type="spellEnd"/>
      <w:r w:rsidRPr="00E66B23">
        <w:rPr>
          <w:rFonts w:cs="Times New Roman"/>
          <w:sz w:val="24"/>
          <w:szCs w:val="24"/>
        </w:rPr>
        <w:t>, M. (</w:t>
      </w:r>
      <w:r w:rsidR="00A1772C" w:rsidRPr="00E66B23">
        <w:rPr>
          <w:rFonts w:cs="Times New Roman"/>
          <w:sz w:val="24"/>
          <w:szCs w:val="24"/>
        </w:rPr>
        <w:t>1988</w:t>
      </w:r>
      <w:r w:rsidRPr="00E66B23">
        <w:rPr>
          <w:rFonts w:cs="Times New Roman"/>
          <w:sz w:val="24"/>
          <w:szCs w:val="24"/>
        </w:rPr>
        <w:t>): “</w:t>
      </w:r>
      <w:proofErr w:type="spellStart"/>
      <w:r w:rsidRPr="00E66B23">
        <w:rPr>
          <w:rFonts w:cs="Times New Roman"/>
          <w:sz w:val="24"/>
          <w:szCs w:val="24"/>
        </w:rPr>
        <w:t>Traditionelle</w:t>
      </w:r>
      <w:proofErr w:type="spellEnd"/>
      <w:r w:rsidRPr="00E66B23">
        <w:rPr>
          <w:rFonts w:cs="Times New Roman"/>
          <w:sz w:val="24"/>
          <w:szCs w:val="24"/>
        </w:rPr>
        <w:t xml:space="preserve"> und </w:t>
      </w:r>
      <w:proofErr w:type="spellStart"/>
      <w:r w:rsidRPr="00E66B23">
        <w:rPr>
          <w:rFonts w:cs="Times New Roman"/>
          <w:sz w:val="24"/>
          <w:szCs w:val="24"/>
        </w:rPr>
        <w:t>kritische</w:t>
      </w:r>
      <w:proofErr w:type="spellEnd"/>
      <w:r w:rsidRPr="00E66B23">
        <w:rPr>
          <w:rFonts w:cs="Times New Roman"/>
          <w:sz w:val="24"/>
          <w:szCs w:val="24"/>
        </w:rPr>
        <w:t xml:space="preserve"> </w:t>
      </w:r>
      <w:proofErr w:type="spellStart"/>
      <w:r w:rsidRPr="00E66B23">
        <w:rPr>
          <w:rFonts w:cs="Times New Roman"/>
          <w:sz w:val="24"/>
          <w:szCs w:val="24"/>
        </w:rPr>
        <w:t>Theorie</w:t>
      </w:r>
      <w:proofErr w:type="spellEnd"/>
      <w:r w:rsidRPr="00E66B23">
        <w:rPr>
          <w:rFonts w:cs="Times New Roman"/>
          <w:sz w:val="24"/>
          <w:szCs w:val="24"/>
        </w:rPr>
        <w:t xml:space="preserve">” (1937), pp. </w:t>
      </w:r>
      <w:r w:rsidR="00A1772C" w:rsidRPr="00E66B23">
        <w:rPr>
          <w:rFonts w:cs="Times New Roman"/>
          <w:sz w:val="24"/>
          <w:szCs w:val="24"/>
        </w:rPr>
        <w:t xml:space="preserve">162-216 in </w:t>
      </w:r>
      <w:proofErr w:type="spellStart"/>
      <w:r w:rsidR="00A1772C" w:rsidRPr="00E66B23">
        <w:rPr>
          <w:rFonts w:cs="Times New Roman"/>
          <w:i/>
          <w:sz w:val="24"/>
          <w:szCs w:val="24"/>
        </w:rPr>
        <w:t>Gesammelte</w:t>
      </w:r>
      <w:proofErr w:type="spellEnd"/>
      <w:r w:rsidR="00A1772C" w:rsidRPr="00E66B23">
        <w:rPr>
          <w:rFonts w:cs="Times New Roman"/>
          <w:i/>
          <w:sz w:val="24"/>
          <w:szCs w:val="24"/>
        </w:rPr>
        <w:t xml:space="preserve"> </w:t>
      </w:r>
      <w:proofErr w:type="spellStart"/>
      <w:r w:rsidR="00A1772C" w:rsidRPr="00E66B23">
        <w:rPr>
          <w:rFonts w:cs="Times New Roman"/>
          <w:i/>
          <w:sz w:val="24"/>
          <w:szCs w:val="24"/>
        </w:rPr>
        <w:t>Schriften</w:t>
      </w:r>
      <w:proofErr w:type="spellEnd"/>
      <w:r w:rsidR="008600C5" w:rsidRPr="00E66B23">
        <w:rPr>
          <w:rFonts w:cs="Times New Roman"/>
          <w:sz w:val="24"/>
          <w:szCs w:val="24"/>
        </w:rPr>
        <w:t xml:space="preserve">. </w:t>
      </w:r>
      <w:r w:rsidR="00A1772C" w:rsidRPr="00E66B23">
        <w:rPr>
          <w:rFonts w:cs="Times New Roman"/>
          <w:sz w:val="24"/>
          <w:szCs w:val="24"/>
          <w:lang w:val="fr-FR"/>
        </w:rPr>
        <w:t xml:space="preserve">Band 4: </w:t>
      </w:r>
      <w:proofErr w:type="spellStart"/>
      <w:r w:rsidR="00A1772C" w:rsidRPr="00E66B23">
        <w:rPr>
          <w:rFonts w:cs="Times New Roman"/>
          <w:i/>
          <w:sz w:val="24"/>
          <w:szCs w:val="24"/>
          <w:lang w:val="fr-FR"/>
        </w:rPr>
        <w:t>Schriften</w:t>
      </w:r>
      <w:proofErr w:type="spellEnd"/>
      <w:r w:rsidR="00A1772C" w:rsidRPr="00E66B23">
        <w:rPr>
          <w:rFonts w:cs="Times New Roman"/>
          <w:i/>
          <w:sz w:val="24"/>
          <w:szCs w:val="24"/>
          <w:lang w:val="fr-FR"/>
        </w:rPr>
        <w:t xml:space="preserve"> 1938-1941</w:t>
      </w:r>
      <w:r w:rsidR="00A1772C" w:rsidRPr="00E66B23">
        <w:rPr>
          <w:rFonts w:cs="Times New Roman"/>
          <w:sz w:val="24"/>
          <w:szCs w:val="24"/>
          <w:lang w:val="fr-FR"/>
        </w:rPr>
        <w:t>.</w:t>
      </w:r>
      <w:r w:rsidRPr="00E66B23">
        <w:rPr>
          <w:rFonts w:cs="Times New Roman"/>
          <w:sz w:val="24"/>
          <w:szCs w:val="24"/>
          <w:lang w:val="fr-FR"/>
        </w:rPr>
        <w:t xml:space="preserve"> Frankfurt </w:t>
      </w:r>
      <w:proofErr w:type="spellStart"/>
      <w:r w:rsidRPr="00E66B23">
        <w:rPr>
          <w:rFonts w:cs="Times New Roman"/>
          <w:sz w:val="24"/>
          <w:szCs w:val="24"/>
          <w:lang w:val="fr-FR"/>
        </w:rPr>
        <w:t>am</w:t>
      </w:r>
      <w:proofErr w:type="spellEnd"/>
      <w:r w:rsidRPr="00E66B23">
        <w:rPr>
          <w:rFonts w:cs="Times New Roman"/>
          <w:sz w:val="24"/>
          <w:szCs w:val="24"/>
          <w:lang w:val="fr-FR"/>
        </w:rPr>
        <w:t xml:space="preserve"> Main: Fisher </w:t>
      </w:r>
      <w:proofErr w:type="spellStart"/>
      <w:r w:rsidRPr="00E66B23">
        <w:rPr>
          <w:rFonts w:cs="Times New Roman"/>
          <w:sz w:val="24"/>
          <w:szCs w:val="24"/>
          <w:lang w:val="fr-FR"/>
        </w:rPr>
        <w:t>Verlag</w:t>
      </w:r>
      <w:proofErr w:type="spellEnd"/>
      <w:r w:rsidRPr="00E66B23">
        <w:rPr>
          <w:rFonts w:cs="Times New Roman"/>
          <w:sz w:val="24"/>
          <w:szCs w:val="24"/>
          <w:lang w:val="fr-FR"/>
        </w:rPr>
        <w:t xml:space="preserve">. </w:t>
      </w:r>
    </w:p>
    <w:p w14:paraId="1A02BFDB" w14:textId="77777777" w:rsidR="00BD2972" w:rsidRPr="00E66B23" w:rsidRDefault="002C0F0A" w:rsidP="007D37AE">
      <w:pPr>
        <w:spacing w:after="0"/>
        <w:jc w:val="both"/>
        <w:rPr>
          <w:rFonts w:cs="Times New Roman"/>
          <w:sz w:val="24"/>
          <w:szCs w:val="24"/>
        </w:rPr>
      </w:pPr>
      <w:r w:rsidRPr="00E66B23">
        <w:rPr>
          <w:rFonts w:cs="Times New Roman"/>
          <w:sz w:val="24"/>
          <w:szCs w:val="24"/>
          <w:lang w:val="fr-FR"/>
        </w:rPr>
        <w:t xml:space="preserve">Le </w:t>
      </w:r>
      <w:proofErr w:type="spellStart"/>
      <w:r w:rsidRPr="00E66B23">
        <w:rPr>
          <w:rFonts w:cs="Times New Roman"/>
          <w:sz w:val="24"/>
          <w:szCs w:val="24"/>
          <w:lang w:val="fr-FR"/>
        </w:rPr>
        <w:t>Moigne</w:t>
      </w:r>
      <w:proofErr w:type="spellEnd"/>
      <w:r w:rsidRPr="00E66B23">
        <w:rPr>
          <w:rFonts w:cs="Times New Roman"/>
          <w:sz w:val="24"/>
          <w:szCs w:val="24"/>
          <w:lang w:val="fr-FR"/>
        </w:rPr>
        <w:t xml:space="preserve">, J.L. (1999) : </w:t>
      </w:r>
      <w:r w:rsidRPr="00E66B23">
        <w:rPr>
          <w:rFonts w:cs="Times New Roman"/>
          <w:i/>
          <w:iCs/>
          <w:sz w:val="24"/>
          <w:szCs w:val="24"/>
          <w:lang w:val="fr-FR"/>
        </w:rPr>
        <w:t>Les épistémologies constructivistes</w:t>
      </w:r>
      <w:r w:rsidRPr="00E66B23">
        <w:rPr>
          <w:rFonts w:cs="Times New Roman"/>
          <w:sz w:val="24"/>
          <w:szCs w:val="24"/>
          <w:lang w:val="fr-FR"/>
        </w:rPr>
        <w:t xml:space="preserve">. </w:t>
      </w:r>
      <w:r w:rsidRPr="00E66B23">
        <w:rPr>
          <w:rFonts w:cs="Times New Roman"/>
          <w:sz w:val="24"/>
          <w:szCs w:val="24"/>
        </w:rPr>
        <w:t>Paris: PUF.</w:t>
      </w:r>
    </w:p>
    <w:p w14:paraId="7686F72B" w14:textId="77777777" w:rsidR="00BD2972" w:rsidRPr="00E66B23" w:rsidRDefault="00BD2972" w:rsidP="007D37AE">
      <w:pPr>
        <w:spacing w:after="0"/>
        <w:jc w:val="both"/>
        <w:rPr>
          <w:rFonts w:cs="Times New Roman"/>
          <w:sz w:val="24"/>
          <w:szCs w:val="24"/>
        </w:rPr>
      </w:pPr>
      <w:proofErr w:type="spellStart"/>
      <w:r w:rsidRPr="00E66B23">
        <w:rPr>
          <w:rFonts w:eastAsia="Times New Roman" w:cs="Times New Roman"/>
          <w:sz w:val="24"/>
          <w:szCs w:val="24"/>
        </w:rPr>
        <w:t>Lettvin</w:t>
      </w:r>
      <w:proofErr w:type="spellEnd"/>
      <w:r w:rsidRPr="00E66B23">
        <w:rPr>
          <w:rFonts w:eastAsia="Times New Roman" w:cs="Times New Roman"/>
          <w:sz w:val="24"/>
          <w:szCs w:val="24"/>
        </w:rPr>
        <w:t xml:space="preserve">, J. Y., </w:t>
      </w:r>
      <w:proofErr w:type="spellStart"/>
      <w:r w:rsidRPr="00E66B23">
        <w:rPr>
          <w:rFonts w:eastAsia="Times New Roman" w:cs="Times New Roman"/>
          <w:sz w:val="24"/>
          <w:szCs w:val="24"/>
        </w:rPr>
        <w:t>Maturana</w:t>
      </w:r>
      <w:proofErr w:type="spellEnd"/>
      <w:r w:rsidRPr="00E66B23">
        <w:rPr>
          <w:rFonts w:eastAsia="Times New Roman" w:cs="Times New Roman"/>
          <w:sz w:val="24"/>
          <w:szCs w:val="24"/>
        </w:rPr>
        <w:t xml:space="preserve">, H. R., McCulloch, W. S., &amp; Pitts, W. H. (1968): “What the Frog’s Eye tells the Frog’s </w:t>
      </w:r>
      <w:r w:rsidR="008600C5" w:rsidRPr="00E66B23">
        <w:rPr>
          <w:rFonts w:eastAsia="Times New Roman" w:cs="Times New Roman"/>
          <w:sz w:val="24"/>
          <w:szCs w:val="24"/>
        </w:rPr>
        <w:t>Brain?”, pp. 233-258 in Corning</w:t>
      </w:r>
      <w:r w:rsidRPr="00E66B23">
        <w:rPr>
          <w:rFonts w:eastAsia="Times New Roman" w:cs="Times New Roman"/>
          <w:sz w:val="24"/>
          <w:szCs w:val="24"/>
        </w:rPr>
        <w:t xml:space="preserve">, W. and </w:t>
      </w:r>
      <w:proofErr w:type="spellStart"/>
      <w:r w:rsidRPr="00E66B23">
        <w:rPr>
          <w:rFonts w:eastAsia="Times New Roman" w:cs="Times New Roman"/>
          <w:sz w:val="24"/>
          <w:szCs w:val="24"/>
        </w:rPr>
        <w:t>Balaban</w:t>
      </w:r>
      <w:proofErr w:type="spellEnd"/>
      <w:r w:rsidRPr="00E66B23">
        <w:rPr>
          <w:rFonts w:eastAsia="Times New Roman" w:cs="Times New Roman"/>
          <w:sz w:val="24"/>
          <w:szCs w:val="24"/>
        </w:rPr>
        <w:t xml:space="preserve">, M. (eds.): </w:t>
      </w:r>
      <w:r w:rsidRPr="00E66B23">
        <w:rPr>
          <w:rFonts w:eastAsia="Times New Roman" w:cs="Times New Roman"/>
          <w:i/>
          <w:sz w:val="24"/>
          <w:szCs w:val="24"/>
        </w:rPr>
        <w:t>The Mind: Biological Approaches to its Function</w:t>
      </w:r>
      <w:r w:rsidRPr="00E66B23">
        <w:rPr>
          <w:rFonts w:eastAsia="Times New Roman" w:cs="Times New Roman"/>
          <w:sz w:val="24"/>
          <w:szCs w:val="24"/>
        </w:rPr>
        <w:t>. New York: Wiley.</w:t>
      </w:r>
    </w:p>
    <w:p w14:paraId="32C518D2" w14:textId="77777777" w:rsidR="002447C7" w:rsidRPr="00E66B23" w:rsidRDefault="002447C7" w:rsidP="007D37AE">
      <w:pPr>
        <w:spacing w:after="0"/>
        <w:jc w:val="both"/>
        <w:rPr>
          <w:rFonts w:cs="Times New Roman"/>
          <w:sz w:val="24"/>
          <w:szCs w:val="24"/>
        </w:rPr>
      </w:pPr>
      <w:r w:rsidRPr="00E66B23">
        <w:rPr>
          <w:rFonts w:cs="Times New Roman"/>
          <w:sz w:val="24"/>
          <w:szCs w:val="24"/>
        </w:rPr>
        <w:t xml:space="preserve">Marshall, P. (2012a): “Toward an Integral Realism. Part 1: An Overview of Transcendental Realist Ontology”, </w:t>
      </w:r>
      <w:r w:rsidR="00916D85" w:rsidRPr="00E66B23">
        <w:rPr>
          <w:rFonts w:cs="Times New Roman"/>
          <w:i/>
          <w:sz w:val="24"/>
          <w:szCs w:val="24"/>
        </w:rPr>
        <w:t>Journal of Integral Theory and Practice</w:t>
      </w:r>
      <w:r w:rsidR="00916D85" w:rsidRPr="00E66B23">
        <w:rPr>
          <w:rFonts w:cs="Times New Roman"/>
          <w:sz w:val="24"/>
          <w:szCs w:val="24"/>
        </w:rPr>
        <w:t xml:space="preserve">, 7, 4, pp. 1-34. </w:t>
      </w:r>
    </w:p>
    <w:p w14:paraId="4E55EEDB" w14:textId="77777777" w:rsidR="0026392B" w:rsidRPr="00E66B23" w:rsidRDefault="00DC5309" w:rsidP="0026392B">
      <w:pPr>
        <w:spacing w:after="0"/>
        <w:jc w:val="both"/>
        <w:rPr>
          <w:rFonts w:cs="Times New Roman"/>
          <w:sz w:val="24"/>
          <w:szCs w:val="24"/>
        </w:rPr>
      </w:pPr>
      <w:r w:rsidRPr="00E66B23">
        <w:rPr>
          <w:rFonts w:cs="Times New Roman"/>
          <w:sz w:val="24"/>
          <w:szCs w:val="24"/>
        </w:rPr>
        <w:lastRenderedPageBreak/>
        <w:t>Marshall, P. (2012</w:t>
      </w:r>
      <w:r w:rsidR="002447C7" w:rsidRPr="00E66B23">
        <w:rPr>
          <w:rFonts w:cs="Times New Roman"/>
          <w:sz w:val="24"/>
          <w:szCs w:val="24"/>
        </w:rPr>
        <w:t>b</w:t>
      </w:r>
      <w:r w:rsidRPr="00E66B23">
        <w:rPr>
          <w:rFonts w:cs="Times New Roman"/>
          <w:sz w:val="24"/>
          <w:szCs w:val="24"/>
        </w:rPr>
        <w:t xml:space="preserve">): </w:t>
      </w:r>
      <w:r w:rsidR="002447C7" w:rsidRPr="00E66B23">
        <w:rPr>
          <w:rFonts w:cs="Times New Roman"/>
          <w:sz w:val="24"/>
          <w:szCs w:val="24"/>
        </w:rPr>
        <w:t>“</w:t>
      </w:r>
      <w:r w:rsidRPr="00E66B23">
        <w:rPr>
          <w:rFonts w:cs="Times New Roman"/>
          <w:sz w:val="24"/>
          <w:szCs w:val="24"/>
        </w:rPr>
        <w:t xml:space="preserve">The Meeting of Two Integrative Metatheories”, </w:t>
      </w:r>
      <w:r w:rsidRPr="00E66B23">
        <w:rPr>
          <w:rFonts w:cs="Times New Roman"/>
          <w:i/>
          <w:sz w:val="24"/>
          <w:szCs w:val="24"/>
        </w:rPr>
        <w:t>Journal of Critical Realism</w:t>
      </w:r>
      <w:r w:rsidR="0026392B" w:rsidRPr="00E66B23">
        <w:rPr>
          <w:rFonts w:cs="Times New Roman"/>
          <w:sz w:val="24"/>
          <w:szCs w:val="24"/>
        </w:rPr>
        <w:t xml:space="preserve">, 11, 2, pp. 188-214. </w:t>
      </w:r>
    </w:p>
    <w:p w14:paraId="51B914BC" w14:textId="77777777" w:rsidR="00F7052F" w:rsidRPr="00E66B23" w:rsidRDefault="00F7052F" w:rsidP="0026392B">
      <w:pPr>
        <w:spacing w:after="0"/>
        <w:jc w:val="both"/>
        <w:rPr>
          <w:rFonts w:cs="Times New Roman"/>
          <w:sz w:val="24"/>
          <w:szCs w:val="24"/>
          <w:lang w:val="fr-FR"/>
        </w:rPr>
      </w:pPr>
      <w:r w:rsidRPr="00E66B23">
        <w:rPr>
          <w:rFonts w:cs="Times New Roman"/>
          <w:sz w:val="24"/>
          <w:szCs w:val="24"/>
          <w:lang w:val="fr-FR"/>
        </w:rPr>
        <w:t xml:space="preserve">Marx, K. (1968): </w:t>
      </w:r>
      <w:proofErr w:type="spellStart"/>
      <w:r w:rsidRPr="00E66B23">
        <w:rPr>
          <w:rFonts w:cs="Times New Roman"/>
          <w:i/>
          <w:sz w:val="24"/>
          <w:szCs w:val="24"/>
          <w:lang w:val="fr-FR"/>
        </w:rPr>
        <w:t>Ökonomisch-philosophische</w:t>
      </w:r>
      <w:proofErr w:type="spellEnd"/>
      <w:r w:rsidRPr="00E66B23">
        <w:rPr>
          <w:rFonts w:cs="Times New Roman"/>
          <w:i/>
          <w:sz w:val="24"/>
          <w:szCs w:val="24"/>
          <w:lang w:val="fr-FR"/>
        </w:rPr>
        <w:t xml:space="preserve"> </w:t>
      </w:r>
      <w:proofErr w:type="spellStart"/>
      <w:r w:rsidRPr="00E66B23">
        <w:rPr>
          <w:rFonts w:cs="Times New Roman"/>
          <w:i/>
          <w:sz w:val="24"/>
          <w:szCs w:val="24"/>
          <w:lang w:val="fr-FR"/>
        </w:rPr>
        <w:t>Manuskripte</w:t>
      </w:r>
      <w:proofErr w:type="spellEnd"/>
      <w:r w:rsidRPr="00E66B23">
        <w:rPr>
          <w:rFonts w:cs="Times New Roman"/>
          <w:i/>
          <w:sz w:val="24"/>
          <w:szCs w:val="24"/>
          <w:lang w:val="fr-FR"/>
        </w:rPr>
        <w:t xml:space="preserve"> </w:t>
      </w:r>
      <w:proofErr w:type="spellStart"/>
      <w:r w:rsidRPr="00E66B23">
        <w:rPr>
          <w:rFonts w:cs="Times New Roman"/>
          <w:i/>
          <w:sz w:val="24"/>
          <w:szCs w:val="24"/>
          <w:lang w:val="fr-FR"/>
        </w:rPr>
        <w:t>aus</w:t>
      </w:r>
      <w:proofErr w:type="spellEnd"/>
      <w:r w:rsidRPr="00E66B23">
        <w:rPr>
          <w:rFonts w:cs="Times New Roman"/>
          <w:i/>
          <w:sz w:val="24"/>
          <w:szCs w:val="24"/>
          <w:lang w:val="fr-FR"/>
        </w:rPr>
        <w:t xml:space="preserve"> </w:t>
      </w:r>
      <w:proofErr w:type="spellStart"/>
      <w:r w:rsidRPr="00E66B23">
        <w:rPr>
          <w:rFonts w:cs="Times New Roman"/>
          <w:i/>
          <w:sz w:val="24"/>
          <w:szCs w:val="24"/>
          <w:lang w:val="fr-FR"/>
        </w:rPr>
        <w:t>dem</w:t>
      </w:r>
      <w:proofErr w:type="spellEnd"/>
      <w:r w:rsidRPr="00E66B23">
        <w:rPr>
          <w:rFonts w:cs="Times New Roman"/>
          <w:i/>
          <w:sz w:val="24"/>
          <w:szCs w:val="24"/>
          <w:lang w:val="fr-FR"/>
        </w:rPr>
        <w:t xml:space="preserve"> </w:t>
      </w:r>
      <w:proofErr w:type="spellStart"/>
      <w:r w:rsidRPr="00E66B23">
        <w:rPr>
          <w:rFonts w:cs="Times New Roman"/>
          <w:i/>
          <w:sz w:val="24"/>
          <w:szCs w:val="24"/>
          <w:lang w:val="fr-FR"/>
        </w:rPr>
        <w:t>Jahre</w:t>
      </w:r>
      <w:proofErr w:type="spellEnd"/>
      <w:r w:rsidRPr="00E66B23">
        <w:rPr>
          <w:rFonts w:cs="Times New Roman"/>
          <w:i/>
          <w:sz w:val="24"/>
          <w:szCs w:val="24"/>
          <w:lang w:val="fr-FR"/>
        </w:rPr>
        <w:t xml:space="preserve"> 1844</w:t>
      </w:r>
      <w:r w:rsidRPr="00E66B23">
        <w:rPr>
          <w:rFonts w:cs="Times New Roman"/>
          <w:sz w:val="24"/>
          <w:szCs w:val="24"/>
          <w:lang w:val="fr-FR"/>
        </w:rPr>
        <w:t xml:space="preserve">. </w:t>
      </w:r>
      <w:r w:rsidRPr="00E66B23">
        <w:rPr>
          <w:rFonts w:cs="Times New Roman"/>
          <w:i/>
          <w:sz w:val="24"/>
          <w:szCs w:val="24"/>
          <w:lang w:val="fr-FR"/>
        </w:rPr>
        <w:t xml:space="preserve">Marx Engels </w:t>
      </w:r>
      <w:proofErr w:type="spellStart"/>
      <w:r w:rsidRPr="00E66B23">
        <w:rPr>
          <w:rFonts w:cs="Times New Roman"/>
          <w:i/>
          <w:sz w:val="24"/>
          <w:szCs w:val="24"/>
          <w:lang w:val="fr-FR"/>
        </w:rPr>
        <w:t>Werke</w:t>
      </w:r>
      <w:proofErr w:type="spellEnd"/>
      <w:r w:rsidRPr="00E66B23">
        <w:rPr>
          <w:rFonts w:cs="Times New Roman"/>
          <w:sz w:val="24"/>
          <w:szCs w:val="24"/>
          <w:lang w:val="fr-FR"/>
        </w:rPr>
        <w:t xml:space="preserve"> (MEW). Bd. 40. Berlin : </w:t>
      </w:r>
      <w:proofErr w:type="spellStart"/>
      <w:r w:rsidRPr="00E66B23">
        <w:rPr>
          <w:rFonts w:cs="Times New Roman"/>
          <w:sz w:val="24"/>
          <w:szCs w:val="24"/>
          <w:lang w:val="fr-FR"/>
        </w:rPr>
        <w:t>Dietz</w:t>
      </w:r>
      <w:proofErr w:type="spellEnd"/>
      <w:r w:rsidRPr="00E66B23">
        <w:rPr>
          <w:rFonts w:cs="Times New Roman"/>
          <w:sz w:val="24"/>
          <w:szCs w:val="24"/>
          <w:lang w:val="fr-FR"/>
        </w:rPr>
        <w:t xml:space="preserve"> </w:t>
      </w:r>
      <w:proofErr w:type="spellStart"/>
      <w:r w:rsidRPr="00E66B23">
        <w:rPr>
          <w:rFonts w:cs="Times New Roman"/>
          <w:sz w:val="24"/>
          <w:szCs w:val="24"/>
          <w:lang w:val="fr-FR"/>
        </w:rPr>
        <w:t>Verlag</w:t>
      </w:r>
      <w:proofErr w:type="spellEnd"/>
      <w:r w:rsidRPr="00E66B23">
        <w:rPr>
          <w:rFonts w:cs="Times New Roman"/>
          <w:sz w:val="24"/>
          <w:szCs w:val="24"/>
          <w:lang w:val="fr-FR"/>
        </w:rPr>
        <w:t>.</w:t>
      </w:r>
    </w:p>
    <w:p w14:paraId="445D4D95" w14:textId="77777777" w:rsidR="0026392B" w:rsidRPr="00E66B23" w:rsidRDefault="0026392B" w:rsidP="0026392B">
      <w:pPr>
        <w:spacing w:after="0"/>
        <w:jc w:val="both"/>
        <w:rPr>
          <w:rFonts w:cs="Times New Roman"/>
          <w:sz w:val="24"/>
          <w:szCs w:val="24"/>
          <w:lang w:val="fr-FR"/>
        </w:rPr>
      </w:pPr>
      <w:r w:rsidRPr="00E66B23">
        <w:rPr>
          <w:rFonts w:cs="Times New Roman"/>
          <w:sz w:val="24"/>
          <w:szCs w:val="24"/>
          <w:lang w:val="fr-FR"/>
        </w:rPr>
        <w:t xml:space="preserve">Mauss, M. (1950) : ‘Essai sur le don’, pp. 143–279 in </w:t>
      </w:r>
      <w:r w:rsidRPr="00E66B23">
        <w:rPr>
          <w:rFonts w:cs="Times New Roman"/>
          <w:i/>
          <w:iCs/>
          <w:sz w:val="24"/>
          <w:szCs w:val="24"/>
          <w:lang w:val="fr-FR"/>
        </w:rPr>
        <w:t>Sociologie et anthropologie</w:t>
      </w:r>
      <w:r w:rsidRPr="00E66B23">
        <w:rPr>
          <w:rFonts w:cs="Times New Roman"/>
          <w:sz w:val="24"/>
          <w:szCs w:val="24"/>
          <w:lang w:val="fr-FR"/>
        </w:rPr>
        <w:t xml:space="preserve">. </w:t>
      </w:r>
      <w:r w:rsidR="003418DF" w:rsidRPr="00E66B23">
        <w:rPr>
          <w:rFonts w:cs="Times New Roman"/>
          <w:sz w:val="24"/>
          <w:szCs w:val="24"/>
          <w:lang w:val="fr-FR"/>
        </w:rPr>
        <w:t>Paris: PUF.</w:t>
      </w:r>
    </w:p>
    <w:p w14:paraId="4A762C70" w14:textId="77777777" w:rsidR="000B7466" w:rsidRPr="00E66B23" w:rsidRDefault="000B7466" w:rsidP="0026392B">
      <w:pPr>
        <w:spacing w:after="0"/>
        <w:jc w:val="both"/>
        <w:rPr>
          <w:rFonts w:cs="Times New Roman"/>
          <w:sz w:val="24"/>
          <w:szCs w:val="24"/>
        </w:rPr>
      </w:pPr>
      <w:proofErr w:type="spellStart"/>
      <w:r w:rsidRPr="00E66B23">
        <w:rPr>
          <w:rFonts w:cs="Times New Roman"/>
          <w:sz w:val="24"/>
          <w:szCs w:val="24"/>
          <w:lang w:val="fr-FR"/>
        </w:rPr>
        <w:t>Meillassoux</w:t>
      </w:r>
      <w:proofErr w:type="spellEnd"/>
      <w:r w:rsidRPr="00E66B23">
        <w:rPr>
          <w:rFonts w:cs="Times New Roman"/>
          <w:sz w:val="24"/>
          <w:szCs w:val="24"/>
          <w:lang w:val="fr-FR"/>
        </w:rPr>
        <w:t>, Q. (2006</w:t>
      </w:r>
      <w:r w:rsidRPr="00E66B23">
        <w:rPr>
          <w:rFonts w:cs="Times New Roman"/>
          <w:i/>
          <w:sz w:val="24"/>
          <w:szCs w:val="24"/>
          <w:lang w:val="fr-FR"/>
        </w:rPr>
        <w:t>): Après la finitude.</w:t>
      </w:r>
      <w:r w:rsidRPr="00E66B23">
        <w:rPr>
          <w:rFonts w:cs="Times New Roman"/>
          <w:sz w:val="24"/>
          <w:szCs w:val="24"/>
          <w:lang w:val="fr-FR"/>
        </w:rPr>
        <w:t xml:space="preserve"> </w:t>
      </w:r>
      <w:r w:rsidRPr="00E66B23">
        <w:rPr>
          <w:rFonts w:cs="Times New Roman"/>
          <w:i/>
          <w:iCs/>
          <w:color w:val="252525"/>
          <w:sz w:val="24"/>
          <w:szCs w:val="24"/>
          <w:shd w:val="clear" w:color="auto" w:fill="FFFFFF"/>
          <w:lang w:val="fr-FR"/>
        </w:rPr>
        <w:t>Essai sur la nécessité de la contingence</w:t>
      </w:r>
      <w:r w:rsidRPr="00E66B23">
        <w:rPr>
          <w:rFonts w:cs="Times New Roman"/>
          <w:color w:val="252525"/>
          <w:sz w:val="24"/>
          <w:szCs w:val="24"/>
          <w:shd w:val="clear" w:color="auto" w:fill="FFFFFF"/>
          <w:lang w:val="fr-FR"/>
        </w:rPr>
        <w:t xml:space="preserve">. </w:t>
      </w:r>
      <w:r w:rsidR="003418DF" w:rsidRPr="00E66B23">
        <w:rPr>
          <w:rFonts w:cs="Times New Roman"/>
          <w:color w:val="252525"/>
          <w:sz w:val="24"/>
          <w:szCs w:val="24"/>
          <w:shd w:val="clear" w:color="auto" w:fill="FFFFFF"/>
        </w:rPr>
        <w:t xml:space="preserve">Paris: </w:t>
      </w:r>
      <w:proofErr w:type="spellStart"/>
      <w:r w:rsidR="003418DF" w:rsidRPr="00E66B23">
        <w:rPr>
          <w:rFonts w:cs="Times New Roman"/>
          <w:color w:val="252525"/>
          <w:sz w:val="24"/>
          <w:szCs w:val="24"/>
          <w:shd w:val="clear" w:color="auto" w:fill="FFFFFF"/>
        </w:rPr>
        <w:t>Seuil</w:t>
      </w:r>
      <w:proofErr w:type="spellEnd"/>
      <w:r w:rsidR="003418DF" w:rsidRPr="00E66B23">
        <w:rPr>
          <w:rStyle w:val="apple-converted-space"/>
          <w:rFonts w:cs="Times New Roman"/>
          <w:color w:val="252525"/>
          <w:sz w:val="24"/>
          <w:szCs w:val="24"/>
          <w:shd w:val="clear" w:color="auto" w:fill="FFFFFF"/>
        </w:rPr>
        <w:t> </w:t>
      </w:r>
    </w:p>
    <w:p w14:paraId="3293A053" w14:textId="77777777" w:rsidR="001D338A" w:rsidRPr="00E66B23" w:rsidRDefault="00C009D3" w:rsidP="0026392B">
      <w:pPr>
        <w:spacing w:after="0"/>
        <w:jc w:val="both"/>
        <w:rPr>
          <w:rFonts w:cs="Times New Roman"/>
          <w:sz w:val="24"/>
          <w:szCs w:val="24"/>
          <w:lang w:val="fr-FR"/>
        </w:rPr>
      </w:pPr>
      <w:proofErr w:type="spellStart"/>
      <w:r w:rsidRPr="00E66B23">
        <w:rPr>
          <w:rFonts w:cs="Times New Roman"/>
          <w:sz w:val="24"/>
          <w:szCs w:val="24"/>
        </w:rPr>
        <w:t>Mol</w:t>
      </w:r>
      <w:r w:rsidR="001D338A" w:rsidRPr="00E66B23">
        <w:rPr>
          <w:rFonts w:cs="Times New Roman"/>
          <w:sz w:val="24"/>
          <w:szCs w:val="24"/>
        </w:rPr>
        <w:t>z</w:t>
      </w:r>
      <w:proofErr w:type="spellEnd"/>
      <w:r w:rsidR="001D338A" w:rsidRPr="00E66B23">
        <w:rPr>
          <w:rFonts w:cs="Times New Roman"/>
          <w:sz w:val="24"/>
          <w:szCs w:val="24"/>
        </w:rPr>
        <w:t>, M. (201</w:t>
      </w:r>
      <w:r w:rsidR="000A3DD3" w:rsidRPr="00E66B23">
        <w:rPr>
          <w:rFonts w:cs="Times New Roman"/>
          <w:sz w:val="24"/>
          <w:szCs w:val="24"/>
        </w:rPr>
        <w:t>6</w:t>
      </w:r>
      <w:r w:rsidR="001D338A" w:rsidRPr="00E66B23">
        <w:rPr>
          <w:rFonts w:cs="Times New Roman"/>
          <w:sz w:val="24"/>
          <w:szCs w:val="24"/>
        </w:rPr>
        <w:t xml:space="preserve">): “Afterword” in </w:t>
      </w:r>
      <w:proofErr w:type="spellStart"/>
      <w:r w:rsidR="001D338A" w:rsidRPr="00E66B23">
        <w:rPr>
          <w:rFonts w:cs="Times New Roman"/>
          <w:sz w:val="24"/>
          <w:szCs w:val="24"/>
        </w:rPr>
        <w:t>Bhaskar</w:t>
      </w:r>
      <w:proofErr w:type="spellEnd"/>
      <w:r w:rsidR="001D338A" w:rsidRPr="00E66B23">
        <w:rPr>
          <w:rFonts w:cs="Times New Roman"/>
          <w:sz w:val="24"/>
          <w:szCs w:val="24"/>
        </w:rPr>
        <w:t xml:space="preserve">, R., Sean </w:t>
      </w:r>
      <w:proofErr w:type="spellStart"/>
      <w:r w:rsidR="001D338A" w:rsidRPr="00E66B23">
        <w:rPr>
          <w:rFonts w:cs="Times New Roman"/>
          <w:sz w:val="24"/>
          <w:szCs w:val="24"/>
        </w:rPr>
        <w:t>Esbjörn-Hargens</w:t>
      </w:r>
      <w:proofErr w:type="spellEnd"/>
      <w:r w:rsidR="001D338A" w:rsidRPr="00E66B23">
        <w:rPr>
          <w:rFonts w:cs="Times New Roman"/>
          <w:sz w:val="24"/>
          <w:szCs w:val="24"/>
        </w:rPr>
        <w:t xml:space="preserve">, S., Hedlund, N. and </w:t>
      </w:r>
      <w:proofErr w:type="spellStart"/>
      <w:r w:rsidR="001D338A" w:rsidRPr="00E66B23">
        <w:rPr>
          <w:rFonts w:cs="Times New Roman"/>
          <w:sz w:val="24"/>
          <w:szCs w:val="24"/>
        </w:rPr>
        <w:t>Hartwig</w:t>
      </w:r>
      <w:proofErr w:type="spellEnd"/>
      <w:r w:rsidR="001D338A" w:rsidRPr="00E66B23">
        <w:rPr>
          <w:rFonts w:cs="Times New Roman"/>
          <w:sz w:val="24"/>
          <w:szCs w:val="24"/>
        </w:rPr>
        <w:t xml:space="preserve">, M. (eds.): </w:t>
      </w:r>
      <w:r w:rsidR="001D338A" w:rsidRPr="00E66B23">
        <w:rPr>
          <w:rFonts w:cs="Times New Roman"/>
          <w:i/>
          <w:sz w:val="24"/>
          <w:szCs w:val="24"/>
        </w:rPr>
        <w:t>Metatheory for the 21</w:t>
      </w:r>
      <w:r w:rsidR="001D338A" w:rsidRPr="00E66B23">
        <w:rPr>
          <w:rFonts w:cs="Times New Roman"/>
          <w:i/>
          <w:sz w:val="24"/>
          <w:szCs w:val="24"/>
          <w:vertAlign w:val="superscript"/>
        </w:rPr>
        <w:t>st</w:t>
      </w:r>
      <w:r w:rsidR="001D338A" w:rsidRPr="00E66B23">
        <w:rPr>
          <w:rFonts w:cs="Times New Roman"/>
          <w:i/>
          <w:sz w:val="24"/>
          <w:szCs w:val="24"/>
        </w:rPr>
        <w:t xml:space="preserve"> Century</w:t>
      </w:r>
      <w:r w:rsidR="000A3DD3" w:rsidRPr="00E66B23">
        <w:rPr>
          <w:rFonts w:cs="Times New Roman"/>
          <w:i/>
          <w:sz w:val="24"/>
          <w:szCs w:val="24"/>
        </w:rPr>
        <w:t>: Critical Realism and Integral Theory in Dialogue</w:t>
      </w:r>
      <w:r w:rsidR="001D338A" w:rsidRPr="00E66B23">
        <w:rPr>
          <w:rFonts w:cs="Times New Roman"/>
          <w:i/>
          <w:sz w:val="24"/>
          <w:szCs w:val="24"/>
        </w:rPr>
        <w:t>.</w:t>
      </w:r>
      <w:r w:rsidR="001D338A" w:rsidRPr="00E66B23">
        <w:rPr>
          <w:rFonts w:cs="Times New Roman"/>
          <w:sz w:val="24"/>
          <w:szCs w:val="24"/>
        </w:rPr>
        <w:t xml:space="preserve"> </w:t>
      </w:r>
      <w:r w:rsidR="001D338A" w:rsidRPr="00E66B23">
        <w:rPr>
          <w:rFonts w:cs="Times New Roman"/>
          <w:sz w:val="24"/>
          <w:szCs w:val="24"/>
          <w:lang w:val="fr-FR"/>
        </w:rPr>
        <w:t xml:space="preserve">London: </w:t>
      </w:r>
      <w:proofErr w:type="spellStart"/>
      <w:r w:rsidR="001D338A" w:rsidRPr="00E66B23">
        <w:rPr>
          <w:rFonts w:cs="Times New Roman"/>
          <w:sz w:val="24"/>
          <w:szCs w:val="24"/>
          <w:lang w:val="fr-FR"/>
        </w:rPr>
        <w:t>Routledge</w:t>
      </w:r>
      <w:proofErr w:type="spellEnd"/>
      <w:r w:rsidR="001D338A" w:rsidRPr="00E66B23">
        <w:rPr>
          <w:rFonts w:cs="Times New Roman"/>
          <w:sz w:val="24"/>
          <w:szCs w:val="24"/>
          <w:lang w:val="fr-FR"/>
        </w:rPr>
        <w:t>.</w:t>
      </w:r>
    </w:p>
    <w:p w14:paraId="647A6F9C" w14:textId="77777777" w:rsidR="00FB0030" w:rsidRPr="00E66B23" w:rsidRDefault="00FB0030" w:rsidP="007D37AE">
      <w:pPr>
        <w:spacing w:after="0"/>
        <w:jc w:val="both"/>
        <w:rPr>
          <w:rFonts w:cs="Times New Roman"/>
          <w:sz w:val="24"/>
          <w:szCs w:val="24"/>
        </w:rPr>
      </w:pPr>
      <w:r w:rsidRPr="00E66B23">
        <w:rPr>
          <w:rFonts w:cs="Times New Roman"/>
          <w:sz w:val="24"/>
          <w:szCs w:val="24"/>
          <w:lang w:val="fr-FR"/>
        </w:rPr>
        <w:t xml:space="preserve">Morin, E. (1986): </w:t>
      </w:r>
      <w:r w:rsidRPr="00E66B23">
        <w:rPr>
          <w:rFonts w:cs="Times New Roman"/>
          <w:i/>
          <w:sz w:val="24"/>
          <w:szCs w:val="24"/>
          <w:lang w:val="fr-FR"/>
        </w:rPr>
        <w:t>La méthode</w:t>
      </w:r>
      <w:r w:rsidRPr="00E66B23">
        <w:rPr>
          <w:rFonts w:cs="Times New Roman"/>
          <w:sz w:val="24"/>
          <w:szCs w:val="24"/>
          <w:lang w:val="fr-FR"/>
        </w:rPr>
        <w:t xml:space="preserve">. Vol. 3: </w:t>
      </w:r>
      <w:r w:rsidRPr="00E66B23">
        <w:rPr>
          <w:rFonts w:cs="Times New Roman"/>
          <w:i/>
          <w:sz w:val="24"/>
          <w:szCs w:val="24"/>
          <w:lang w:val="fr-FR"/>
        </w:rPr>
        <w:t>La connaissance de la connaissance</w:t>
      </w:r>
      <w:r w:rsidRPr="00E66B23">
        <w:rPr>
          <w:rFonts w:cs="Times New Roman"/>
          <w:sz w:val="24"/>
          <w:szCs w:val="24"/>
          <w:lang w:val="fr-FR"/>
        </w:rPr>
        <w:t xml:space="preserve">. </w:t>
      </w:r>
      <w:r w:rsidRPr="00E66B23">
        <w:rPr>
          <w:rFonts w:cs="Times New Roman"/>
          <w:sz w:val="24"/>
          <w:szCs w:val="24"/>
        </w:rPr>
        <w:t xml:space="preserve">Paris: </w:t>
      </w:r>
      <w:proofErr w:type="spellStart"/>
      <w:r w:rsidRPr="00E66B23">
        <w:rPr>
          <w:rFonts w:cs="Times New Roman"/>
          <w:sz w:val="24"/>
          <w:szCs w:val="24"/>
        </w:rPr>
        <w:t>Seuil</w:t>
      </w:r>
      <w:proofErr w:type="spellEnd"/>
      <w:r w:rsidRPr="00E66B23">
        <w:rPr>
          <w:rFonts w:cs="Times New Roman"/>
          <w:sz w:val="24"/>
          <w:szCs w:val="24"/>
        </w:rPr>
        <w:t>.</w:t>
      </w:r>
    </w:p>
    <w:p w14:paraId="48189D3F" w14:textId="77777777" w:rsidR="005D4394" w:rsidRPr="00E66B23" w:rsidRDefault="00FB0030" w:rsidP="007D37AE">
      <w:pPr>
        <w:spacing w:after="0"/>
        <w:jc w:val="both"/>
        <w:rPr>
          <w:rFonts w:cs="Times New Roman"/>
          <w:sz w:val="24"/>
          <w:szCs w:val="24"/>
        </w:rPr>
      </w:pPr>
      <w:r w:rsidRPr="00E66B23">
        <w:rPr>
          <w:rFonts w:cs="Times New Roman"/>
          <w:sz w:val="24"/>
          <w:szCs w:val="24"/>
        </w:rPr>
        <w:t xml:space="preserve"> </w:t>
      </w:r>
      <w:r w:rsidR="005D4394" w:rsidRPr="00E66B23">
        <w:rPr>
          <w:rFonts w:cs="Times New Roman"/>
          <w:sz w:val="24"/>
          <w:szCs w:val="24"/>
        </w:rPr>
        <w:t xml:space="preserve">Parsons, T. (1937): </w:t>
      </w:r>
      <w:r w:rsidR="005D4394" w:rsidRPr="00E66B23">
        <w:rPr>
          <w:rFonts w:cs="Times New Roman"/>
          <w:i/>
          <w:sz w:val="24"/>
          <w:szCs w:val="24"/>
        </w:rPr>
        <w:t>The Structure of Social Action</w:t>
      </w:r>
      <w:r w:rsidR="005D4394" w:rsidRPr="00E66B23">
        <w:rPr>
          <w:rFonts w:cs="Times New Roman"/>
          <w:sz w:val="24"/>
          <w:szCs w:val="24"/>
        </w:rPr>
        <w:t xml:space="preserve">. New York: </w:t>
      </w:r>
      <w:proofErr w:type="spellStart"/>
      <w:r w:rsidR="005D4394" w:rsidRPr="00E66B23">
        <w:rPr>
          <w:rFonts w:cs="Times New Roman"/>
          <w:sz w:val="24"/>
          <w:szCs w:val="24"/>
        </w:rPr>
        <w:t>MacGraw</w:t>
      </w:r>
      <w:proofErr w:type="spellEnd"/>
      <w:r w:rsidR="005D4394" w:rsidRPr="00E66B23">
        <w:rPr>
          <w:rFonts w:cs="Times New Roman"/>
          <w:sz w:val="24"/>
          <w:szCs w:val="24"/>
        </w:rPr>
        <w:t xml:space="preserve"> Hill.</w:t>
      </w:r>
    </w:p>
    <w:p w14:paraId="7355511A" w14:textId="77777777" w:rsidR="004125B3" w:rsidRPr="00E66B23" w:rsidRDefault="004125B3" w:rsidP="007D37AE">
      <w:pPr>
        <w:spacing w:after="0"/>
        <w:jc w:val="both"/>
        <w:rPr>
          <w:rFonts w:cs="Times New Roman"/>
          <w:sz w:val="24"/>
          <w:szCs w:val="24"/>
        </w:rPr>
      </w:pPr>
      <w:proofErr w:type="spellStart"/>
      <w:r w:rsidRPr="00E66B23">
        <w:rPr>
          <w:rFonts w:cs="Times New Roman"/>
          <w:sz w:val="24"/>
          <w:szCs w:val="24"/>
        </w:rPr>
        <w:t>Rutzou</w:t>
      </w:r>
      <w:proofErr w:type="spellEnd"/>
      <w:r w:rsidRPr="00E66B23">
        <w:rPr>
          <w:rFonts w:cs="Times New Roman"/>
          <w:sz w:val="24"/>
          <w:szCs w:val="24"/>
        </w:rPr>
        <w:t xml:space="preserve">, T. (2012): “Integral Theory. A Poisoned Chalice?”, </w:t>
      </w:r>
      <w:r w:rsidRPr="00E66B23">
        <w:rPr>
          <w:rFonts w:cs="Times New Roman"/>
          <w:i/>
          <w:sz w:val="24"/>
          <w:szCs w:val="24"/>
        </w:rPr>
        <w:t>Journal of Critical Realism</w:t>
      </w:r>
      <w:r w:rsidRPr="00E66B23">
        <w:rPr>
          <w:rFonts w:cs="Times New Roman"/>
          <w:sz w:val="24"/>
          <w:szCs w:val="24"/>
        </w:rPr>
        <w:t>, 11, 2, pp. 215-224.</w:t>
      </w:r>
    </w:p>
    <w:p w14:paraId="2B153CC5" w14:textId="77777777" w:rsidR="00EB3766" w:rsidRPr="00E66B23" w:rsidRDefault="00703E36" w:rsidP="007D37AE">
      <w:pPr>
        <w:spacing w:after="0"/>
        <w:jc w:val="both"/>
        <w:rPr>
          <w:rFonts w:cs="Times New Roman"/>
          <w:sz w:val="24"/>
          <w:szCs w:val="24"/>
        </w:rPr>
      </w:pPr>
      <w:proofErr w:type="spellStart"/>
      <w:r w:rsidRPr="00E66B23">
        <w:rPr>
          <w:rFonts w:cs="Times New Roman"/>
          <w:sz w:val="24"/>
          <w:szCs w:val="24"/>
        </w:rPr>
        <w:t>Rutzou</w:t>
      </w:r>
      <w:proofErr w:type="spellEnd"/>
      <w:r w:rsidRPr="00E66B23">
        <w:rPr>
          <w:rFonts w:cs="Times New Roman"/>
          <w:sz w:val="24"/>
          <w:szCs w:val="24"/>
        </w:rPr>
        <w:t xml:space="preserve">, T. (2014): </w:t>
      </w:r>
      <w:r w:rsidR="00EB3766" w:rsidRPr="00E66B23">
        <w:rPr>
          <w:rFonts w:cs="Times New Roman"/>
          <w:sz w:val="24"/>
          <w:szCs w:val="24"/>
        </w:rPr>
        <w:t>“</w:t>
      </w:r>
      <w:r w:rsidRPr="00E66B23">
        <w:rPr>
          <w:rFonts w:cs="Times New Roman"/>
          <w:sz w:val="24"/>
          <w:szCs w:val="24"/>
        </w:rPr>
        <w:t xml:space="preserve">Integral Theory and the Search for the Holy Grail: On the Possibility of Metatheory”, </w:t>
      </w:r>
      <w:r w:rsidR="00EB3766" w:rsidRPr="00E66B23">
        <w:rPr>
          <w:rFonts w:cs="Times New Roman"/>
          <w:i/>
          <w:sz w:val="24"/>
          <w:szCs w:val="24"/>
        </w:rPr>
        <w:t>Journal of Critical Realism</w:t>
      </w:r>
      <w:r w:rsidR="00EB3766" w:rsidRPr="00E66B23">
        <w:rPr>
          <w:rFonts w:cs="Times New Roman"/>
          <w:sz w:val="24"/>
          <w:szCs w:val="24"/>
        </w:rPr>
        <w:t>, 13, 1, pp. 77-83.</w:t>
      </w:r>
    </w:p>
    <w:p w14:paraId="68C921D0" w14:textId="77777777" w:rsidR="00797789" w:rsidRPr="00E66B23" w:rsidRDefault="00BD57C8" w:rsidP="00797789">
      <w:pPr>
        <w:spacing w:after="0"/>
        <w:jc w:val="both"/>
        <w:rPr>
          <w:rFonts w:cs="Times New Roman"/>
          <w:sz w:val="24"/>
          <w:szCs w:val="24"/>
        </w:rPr>
      </w:pPr>
      <w:r w:rsidRPr="00E66B23">
        <w:rPr>
          <w:rFonts w:cs="Times New Roman"/>
          <w:sz w:val="24"/>
          <w:szCs w:val="24"/>
        </w:rPr>
        <w:t>Schwartz, M. (201</w:t>
      </w:r>
      <w:r w:rsidR="00936FFF" w:rsidRPr="00E66B23">
        <w:rPr>
          <w:rFonts w:cs="Times New Roman"/>
          <w:sz w:val="24"/>
          <w:szCs w:val="24"/>
        </w:rPr>
        <w:t>6</w:t>
      </w:r>
      <w:r w:rsidRPr="00E66B23">
        <w:rPr>
          <w:rFonts w:cs="Times New Roman"/>
          <w:sz w:val="24"/>
          <w:szCs w:val="24"/>
        </w:rPr>
        <w:t xml:space="preserve">): “After Integral gets Real: On Meta-Critical Chiasma of CR and IT”, in </w:t>
      </w:r>
      <w:proofErr w:type="spellStart"/>
      <w:r w:rsidRPr="00E66B23">
        <w:rPr>
          <w:rFonts w:cs="Times New Roman"/>
          <w:sz w:val="24"/>
          <w:szCs w:val="24"/>
        </w:rPr>
        <w:t>Bhaskar</w:t>
      </w:r>
      <w:proofErr w:type="spellEnd"/>
      <w:r w:rsidRPr="00E66B23">
        <w:rPr>
          <w:rFonts w:cs="Times New Roman"/>
          <w:sz w:val="24"/>
          <w:szCs w:val="24"/>
        </w:rPr>
        <w:t xml:space="preserve">, R., Sean </w:t>
      </w:r>
      <w:proofErr w:type="spellStart"/>
      <w:r w:rsidRPr="00E66B23">
        <w:rPr>
          <w:rFonts w:cs="Times New Roman"/>
          <w:sz w:val="24"/>
          <w:szCs w:val="24"/>
        </w:rPr>
        <w:t>Esbjörn-Hargens</w:t>
      </w:r>
      <w:proofErr w:type="spellEnd"/>
      <w:r w:rsidRPr="00E66B23">
        <w:rPr>
          <w:rFonts w:cs="Times New Roman"/>
          <w:sz w:val="24"/>
          <w:szCs w:val="24"/>
        </w:rPr>
        <w:t xml:space="preserve">, S., Hedlund, N. and </w:t>
      </w:r>
      <w:proofErr w:type="spellStart"/>
      <w:r w:rsidRPr="00E66B23">
        <w:rPr>
          <w:rFonts w:cs="Times New Roman"/>
          <w:sz w:val="24"/>
          <w:szCs w:val="24"/>
        </w:rPr>
        <w:t>Hartwig</w:t>
      </w:r>
      <w:proofErr w:type="spellEnd"/>
      <w:r w:rsidRPr="00E66B23">
        <w:rPr>
          <w:rFonts w:cs="Times New Roman"/>
          <w:sz w:val="24"/>
          <w:szCs w:val="24"/>
        </w:rPr>
        <w:t xml:space="preserve">, M. (eds.): </w:t>
      </w:r>
      <w:r w:rsidRPr="00E66B23">
        <w:rPr>
          <w:rFonts w:cs="Times New Roman"/>
          <w:i/>
          <w:sz w:val="24"/>
          <w:szCs w:val="24"/>
        </w:rPr>
        <w:t>Metatheory for the 21</w:t>
      </w:r>
      <w:r w:rsidRPr="00E66B23">
        <w:rPr>
          <w:rFonts w:cs="Times New Roman"/>
          <w:i/>
          <w:sz w:val="24"/>
          <w:szCs w:val="24"/>
          <w:vertAlign w:val="superscript"/>
        </w:rPr>
        <w:t>st</w:t>
      </w:r>
      <w:r w:rsidRPr="00E66B23">
        <w:rPr>
          <w:rFonts w:cs="Times New Roman"/>
          <w:i/>
          <w:sz w:val="24"/>
          <w:szCs w:val="24"/>
        </w:rPr>
        <w:t xml:space="preserve"> Century</w:t>
      </w:r>
      <w:r w:rsidR="00936FFF" w:rsidRPr="00E66B23">
        <w:rPr>
          <w:rFonts w:cs="Times New Roman"/>
          <w:i/>
          <w:sz w:val="24"/>
          <w:szCs w:val="24"/>
        </w:rPr>
        <w:t>: Critical Realism and Integral Theory in Dialogue</w:t>
      </w:r>
      <w:r w:rsidRPr="00E66B23">
        <w:rPr>
          <w:rFonts w:cs="Times New Roman"/>
          <w:i/>
          <w:sz w:val="24"/>
          <w:szCs w:val="24"/>
        </w:rPr>
        <w:t>.</w:t>
      </w:r>
      <w:r w:rsidRPr="00E66B23">
        <w:rPr>
          <w:rFonts w:cs="Times New Roman"/>
          <w:sz w:val="24"/>
          <w:szCs w:val="24"/>
        </w:rPr>
        <w:t xml:space="preserve"> London: Routledge.</w:t>
      </w:r>
    </w:p>
    <w:p w14:paraId="07231703" w14:textId="77777777" w:rsidR="00797789" w:rsidRPr="00E66B23" w:rsidRDefault="00797789" w:rsidP="00797789">
      <w:pPr>
        <w:spacing w:after="0"/>
        <w:jc w:val="both"/>
        <w:rPr>
          <w:rFonts w:cs="Times New Roman"/>
          <w:sz w:val="24"/>
          <w:szCs w:val="24"/>
        </w:rPr>
      </w:pPr>
      <w:proofErr w:type="spellStart"/>
      <w:r w:rsidRPr="00E66B23">
        <w:rPr>
          <w:rFonts w:cs="Times New Roman"/>
          <w:sz w:val="24"/>
          <w:szCs w:val="24"/>
        </w:rPr>
        <w:t>Strohl</w:t>
      </w:r>
      <w:proofErr w:type="spellEnd"/>
      <w:r w:rsidRPr="00E66B23">
        <w:rPr>
          <w:rFonts w:cs="Times New Roman"/>
          <w:sz w:val="24"/>
          <w:szCs w:val="24"/>
        </w:rPr>
        <w:t>, J. (1998): “</w:t>
      </w:r>
      <w:proofErr w:type="spellStart"/>
      <w:r w:rsidRPr="00E66B23">
        <w:rPr>
          <w:rStyle w:val="Title1"/>
          <w:rFonts w:cs="Times New Roman"/>
          <w:sz w:val="24"/>
          <w:szCs w:val="24"/>
        </w:rPr>
        <w:t>Transpersonalism</w:t>
      </w:r>
      <w:proofErr w:type="spellEnd"/>
      <w:r w:rsidRPr="00E66B23">
        <w:rPr>
          <w:rStyle w:val="Title1"/>
          <w:rFonts w:cs="Times New Roman"/>
          <w:sz w:val="24"/>
          <w:szCs w:val="24"/>
        </w:rPr>
        <w:t xml:space="preserve">: Ego Meets Soul”, </w:t>
      </w:r>
      <w:r w:rsidRPr="00E66B23">
        <w:rPr>
          <w:rFonts w:cs="Times New Roman"/>
          <w:i/>
          <w:sz w:val="24"/>
          <w:szCs w:val="24"/>
        </w:rPr>
        <w:t>Journal of Counseling &amp; Development</w:t>
      </w:r>
      <w:r w:rsidRPr="00E66B23">
        <w:rPr>
          <w:rFonts w:cs="Times New Roman"/>
          <w:sz w:val="24"/>
          <w:szCs w:val="24"/>
        </w:rPr>
        <w:t>, 76, pp. 397-403.</w:t>
      </w:r>
    </w:p>
    <w:p w14:paraId="34046056" w14:textId="303D2DD5" w:rsidR="003C3B11" w:rsidRDefault="003C3B11" w:rsidP="007D37AE">
      <w:pPr>
        <w:spacing w:after="0"/>
        <w:jc w:val="both"/>
      </w:pPr>
      <w:proofErr w:type="spellStart"/>
      <w:r>
        <w:t>Vandenberghe</w:t>
      </w:r>
      <w:proofErr w:type="spellEnd"/>
      <w:r>
        <w:t>, F. (2002): “</w:t>
      </w:r>
      <w:proofErr w:type="spellStart"/>
      <w:r>
        <w:t>Uncartesian</w:t>
      </w:r>
      <w:proofErr w:type="spellEnd"/>
      <w:r>
        <w:t xml:space="preserve"> Meditations on the Buddhist Phenomenology of the Nostril and the Dissolution of the Ego”, </w:t>
      </w:r>
      <w:r w:rsidRPr="003C3B11">
        <w:rPr>
          <w:i/>
        </w:rPr>
        <w:t>Psychological Foundations. The Journal</w:t>
      </w:r>
      <w:r>
        <w:rPr>
          <w:u w:val="single"/>
        </w:rPr>
        <w:t xml:space="preserve"> </w:t>
      </w:r>
      <w:r>
        <w:t>(New Delhi), IV, 1, pp. 48-62.</w:t>
      </w:r>
    </w:p>
    <w:p w14:paraId="68367786" w14:textId="26F09E22" w:rsidR="002103A0" w:rsidRPr="00E66B23" w:rsidRDefault="002103A0" w:rsidP="007D37AE">
      <w:pPr>
        <w:spacing w:after="0"/>
        <w:jc w:val="both"/>
        <w:rPr>
          <w:rFonts w:cs="Times New Roman"/>
          <w:sz w:val="24"/>
          <w:szCs w:val="24"/>
        </w:rPr>
      </w:pPr>
      <w:proofErr w:type="spellStart"/>
      <w:r w:rsidRPr="00E66B23">
        <w:rPr>
          <w:rFonts w:cs="Times New Roman"/>
          <w:sz w:val="24"/>
          <w:szCs w:val="24"/>
        </w:rPr>
        <w:t>Vandenberghe</w:t>
      </w:r>
      <w:proofErr w:type="spellEnd"/>
      <w:r w:rsidRPr="00E66B23">
        <w:rPr>
          <w:rFonts w:cs="Times New Roman"/>
          <w:sz w:val="24"/>
          <w:szCs w:val="24"/>
        </w:rPr>
        <w:t xml:space="preserve">, F. (2009): </w:t>
      </w:r>
      <w:r w:rsidRPr="00E66B23">
        <w:rPr>
          <w:rFonts w:cs="Times New Roman"/>
          <w:i/>
          <w:sz w:val="24"/>
          <w:szCs w:val="24"/>
        </w:rPr>
        <w:t>A Philosophical History of German Sociology. Alienation and Reification</w:t>
      </w:r>
      <w:r w:rsidRPr="00E66B23">
        <w:rPr>
          <w:rFonts w:cs="Times New Roman"/>
          <w:sz w:val="24"/>
          <w:szCs w:val="24"/>
        </w:rPr>
        <w:t xml:space="preserve">. London: Routledge. </w:t>
      </w:r>
    </w:p>
    <w:p w14:paraId="0C943AAE" w14:textId="77777777" w:rsidR="0007177C" w:rsidRPr="00E66B23" w:rsidRDefault="0007177C" w:rsidP="007D37AE">
      <w:pPr>
        <w:spacing w:after="0"/>
        <w:jc w:val="both"/>
        <w:rPr>
          <w:rFonts w:cs="Times New Roman"/>
          <w:sz w:val="24"/>
          <w:szCs w:val="24"/>
        </w:rPr>
      </w:pPr>
      <w:proofErr w:type="spellStart"/>
      <w:r w:rsidRPr="00E66B23">
        <w:rPr>
          <w:rFonts w:cs="Times New Roman"/>
          <w:sz w:val="24"/>
          <w:szCs w:val="24"/>
        </w:rPr>
        <w:t>Vandenberghe</w:t>
      </w:r>
      <w:proofErr w:type="spellEnd"/>
      <w:r w:rsidRPr="00E66B23">
        <w:rPr>
          <w:rFonts w:cs="Times New Roman"/>
          <w:sz w:val="24"/>
          <w:szCs w:val="24"/>
        </w:rPr>
        <w:t xml:space="preserve">, F. (2014): </w:t>
      </w:r>
      <w:r w:rsidRPr="00E66B23">
        <w:rPr>
          <w:rFonts w:cs="Times New Roman"/>
          <w:i/>
          <w:sz w:val="24"/>
          <w:szCs w:val="24"/>
        </w:rPr>
        <w:t>What’s Critical about Critical Realism? Essays in Reconstructive Social Theory.</w:t>
      </w:r>
      <w:r w:rsidRPr="00E66B23">
        <w:rPr>
          <w:rFonts w:cs="Times New Roman"/>
          <w:sz w:val="24"/>
          <w:szCs w:val="24"/>
        </w:rPr>
        <w:t xml:space="preserve"> London: Routledge. </w:t>
      </w:r>
    </w:p>
    <w:p w14:paraId="2D9BE760" w14:textId="77777777" w:rsidR="003B4A69" w:rsidRPr="00E66B23" w:rsidRDefault="00AD0638" w:rsidP="007D37AE">
      <w:pPr>
        <w:spacing w:after="0"/>
        <w:jc w:val="both"/>
        <w:rPr>
          <w:rFonts w:cs="Times New Roman"/>
          <w:sz w:val="24"/>
          <w:szCs w:val="24"/>
        </w:rPr>
      </w:pPr>
      <w:r w:rsidRPr="00E66B23">
        <w:rPr>
          <w:rFonts w:cs="Times New Roman"/>
          <w:sz w:val="24"/>
          <w:szCs w:val="24"/>
        </w:rPr>
        <w:t xml:space="preserve">Walsh, R. </w:t>
      </w:r>
      <w:r w:rsidR="003B4A69" w:rsidRPr="00E66B23">
        <w:rPr>
          <w:rFonts w:cs="Times New Roman"/>
          <w:sz w:val="24"/>
          <w:szCs w:val="24"/>
        </w:rPr>
        <w:t>(</w:t>
      </w:r>
      <w:r w:rsidRPr="00E66B23">
        <w:rPr>
          <w:rFonts w:cs="Times New Roman"/>
          <w:sz w:val="24"/>
          <w:szCs w:val="24"/>
        </w:rPr>
        <w:t>201</w:t>
      </w:r>
      <w:r w:rsidR="00936FFF" w:rsidRPr="00E66B23">
        <w:rPr>
          <w:rFonts w:cs="Times New Roman"/>
          <w:sz w:val="24"/>
          <w:szCs w:val="24"/>
        </w:rPr>
        <w:t>6</w:t>
      </w:r>
      <w:r w:rsidRPr="00E66B23">
        <w:rPr>
          <w:rFonts w:cs="Times New Roman"/>
          <w:sz w:val="24"/>
          <w:szCs w:val="24"/>
        </w:rPr>
        <w:t xml:space="preserve">): “The Potentials of Metatheory”, in </w:t>
      </w:r>
      <w:proofErr w:type="spellStart"/>
      <w:r w:rsidRPr="00E66B23">
        <w:rPr>
          <w:rFonts w:cs="Times New Roman"/>
          <w:sz w:val="24"/>
          <w:szCs w:val="24"/>
        </w:rPr>
        <w:t>Bhaskar</w:t>
      </w:r>
      <w:proofErr w:type="spellEnd"/>
      <w:r w:rsidRPr="00E66B23">
        <w:rPr>
          <w:rFonts w:cs="Times New Roman"/>
          <w:sz w:val="24"/>
          <w:szCs w:val="24"/>
        </w:rPr>
        <w:t xml:space="preserve">, R., </w:t>
      </w:r>
      <w:proofErr w:type="spellStart"/>
      <w:r w:rsidR="004C0D61" w:rsidRPr="00E66B23">
        <w:rPr>
          <w:rFonts w:cs="Times New Roman"/>
          <w:sz w:val="24"/>
          <w:szCs w:val="24"/>
        </w:rPr>
        <w:t>Esbjörn-Hargens</w:t>
      </w:r>
      <w:proofErr w:type="spellEnd"/>
      <w:r w:rsidR="004C0D61" w:rsidRPr="00E66B23">
        <w:rPr>
          <w:rFonts w:cs="Times New Roman"/>
          <w:sz w:val="24"/>
          <w:szCs w:val="24"/>
        </w:rPr>
        <w:t>, S.,</w:t>
      </w:r>
      <w:r w:rsidRPr="00E66B23">
        <w:rPr>
          <w:rFonts w:cs="Times New Roman"/>
          <w:sz w:val="24"/>
          <w:szCs w:val="24"/>
        </w:rPr>
        <w:t xml:space="preserve"> Hedlund, N. </w:t>
      </w:r>
      <w:r w:rsidR="004C0D61" w:rsidRPr="00E66B23">
        <w:rPr>
          <w:rFonts w:cs="Times New Roman"/>
          <w:sz w:val="24"/>
          <w:szCs w:val="24"/>
        </w:rPr>
        <w:t xml:space="preserve">and </w:t>
      </w:r>
      <w:proofErr w:type="spellStart"/>
      <w:r w:rsidR="004C0D61" w:rsidRPr="00E66B23">
        <w:rPr>
          <w:rFonts w:cs="Times New Roman"/>
          <w:sz w:val="24"/>
          <w:szCs w:val="24"/>
        </w:rPr>
        <w:t>Hartwig</w:t>
      </w:r>
      <w:proofErr w:type="spellEnd"/>
      <w:r w:rsidR="004C0D61" w:rsidRPr="00E66B23">
        <w:rPr>
          <w:rFonts w:cs="Times New Roman"/>
          <w:sz w:val="24"/>
          <w:szCs w:val="24"/>
        </w:rPr>
        <w:t xml:space="preserve">, M. </w:t>
      </w:r>
      <w:r w:rsidRPr="00E66B23">
        <w:rPr>
          <w:rFonts w:cs="Times New Roman"/>
          <w:sz w:val="24"/>
          <w:szCs w:val="24"/>
        </w:rPr>
        <w:t xml:space="preserve">(eds.): </w:t>
      </w:r>
      <w:r w:rsidRPr="00E66B23">
        <w:rPr>
          <w:rFonts w:cs="Times New Roman"/>
          <w:i/>
          <w:sz w:val="24"/>
          <w:szCs w:val="24"/>
        </w:rPr>
        <w:t>Metatheory for the 21</w:t>
      </w:r>
      <w:r w:rsidRPr="00E66B23">
        <w:rPr>
          <w:rFonts w:cs="Times New Roman"/>
          <w:i/>
          <w:sz w:val="24"/>
          <w:szCs w:val="24"/>
          <w:vertAlign w:val="superscript"/>
        </w:rPr>
        <w:t>st</w:t>
      </w:r>
      <w:r w:rsidRPr="00E66B23">
        <w:rPr>
          <w:rFonts w:cs="Times New Roman"/>
          <w:i/>
          <w:sz w:val="24"/>
          <w:szCs w:val="24"/>
        </w:rPr>
        <w:t xml:space="preserve"> Century</w:t>
      </w:r>
      <w:r w:rsidR="00936FFF" w:rsidRPr="00E66B23">
        <w:rPr>
          <w:rFonts w:cs="Times New Roman"/>
          <w:i/>
          <w:sz w:val="24"/>
          <w:szCs w:val="24"/>
        </w:rPr>
        <w:t>: Critical Realism and Integral Theory in Dialogue</w:t>
      </w:r>
      <w:r w:rsidRPr="00E66B23">
        <w:rPr>
          <w:rFonts w:cs="Times New Roman"/>
          <w:sz w:val="24"/>
          <w:szCs w:val="24"/>
        </w:rPr>
        <w:t xml:space="preserve">. </w:t>
      </w:r>
      <w:r w:rsidR="001D338A" w:rsidRPr="00E66B23">
        <w:rPr>
          <w:rFonts w:cs="Times New Roman"/>
          <w:sz w:val="24"/>
          <w:szCs w:val="24"/>
        </w:rPr>
        <w:t>London: Routledge.</w:t>
      </w:r>
    </w:p>
    <w:p w14:paraId="51081043" w14:textId="77777777" w:rsidR="00F56D77" w:rsidRPr="00E66B23" w:rsidRDefault="00F56D77" w:rsidP="007D37AE">
      <w:pPr>
        <w:spacing w:after="0"/>
        <w:jc w:val="both"/>
        <w:rPr>
          <w:rFonts w:cs="Times New Roman"/>
          <w:sz w:val="24"/>
          <w:szCs w:val="24"/>
        </w:rPr>
      </w:pPr>
      <w:r w:rsidRPr="00E66B23">
        <w:rPr>
          <w:rFonts w:cs="Times New Roman"/>
          <w:sz w:val="24"/>
          <w:szCs w:val="24"/>
        </w:rPr>
        <w:t xml:space="preserve">Wilber, K. (1995/2000): </w:t>
      </w:r>
      <w:r w:rsidRPr="00E66B23">
        <w:rPr>
          <w:rFonts w:cs="Times New Roman"/>
          <w:i/>
          <w:sz w:val="24"/>
          <w:szCs w:val="24"/>
        </w:rPr>
        <w:t>Sex, Ecology, Spirituality. The Spirit of Evolution.</w:t>
      </w:r>
      <w:r w:rsidRPr="00E66B23">
        <w:rPr>
          <w:rFonts w:cs="Times New Roman"/>
          <w:sz w:val="24"/>
          <w:szCs w:val="24"/>
        </w:rPr>
        <w:t xml:space="preserve"> Boston: </w:t>
      </w:r>
      <w:proofErr w:type="spellStart"/>
      <w:r w:rsidRPr="00E66B23">
        <w:rPr>
          <w:rFonts w:cs="Times New Roman"/>
          <w:sz w:val="24"/>
          <w:szCs w:val="24"/>
        </w:rPr>
        <w:t>Shambala</w:t>
      </w:r>
      <w:proofErr w:type="spellEnd"/>
      <w:r w:rsidRPr="00E66B23">
        <w:rPr>
          <w:rFonts w:cs="Times New Roman"/>
          <w:sz w:val="24"/>
          <w:szCs w:val="24"/>
        </w:rPr>
        <w:t>.</w:t>
      </w:r>
    </w:p>
    <w:p w14:paraId="3D64B1A2" w14:textId="77777777" w:rsidR="00D966A1" w:rsidRPr="00E66B23" w:rsidRDefault="00F56D77" w:rsidP="007D37AE">
      <w:pPr>
        <w:spacing w:after="0"/>
        <w:jc w:val="both"/>
        <w:rPr>
          <w:rFonts w:cs="Times New Roman"/>
          <w:sz w:val="24"/>
          <w:szCs w:val="24"/>
        </w:rPr>
      </w:pPr>
      <w:r w:rsidRPr="00E66B23">
        <w:rPr>
          <w:rFonts w:cs="Times New Roman"/>
          <w:sz w:val="24"/>
          <w:szCs w:val="24"/>
        </w:rPr>
        <w:t xml:space="preserve">Wilber, K. (1996): </w:t>
      </w:r>
      <w:r w:rsidRPr="00E66B23">
        <w:rPr>
          <w:rFonts w:cs="Times New Roman"/>
          <w:i/>
          <w:sz w:val="24"/>
          <w:szCs w:val="24"/>
        </w:rPr>
        <w:t>A Brief History of Everything</w:t>
      </w:r>
      <w:r w:rsidRPr="00E66B23">
        <w:rPr>
          <w:rFonts w:cs="Times New Roman"/>
          <w:sz w:val="24"/>
          <w:szCs w:val="24"/>
        </w:rPr>
        <w:t>. Boston: Shamb</w:t>
      </w:r>
      <w:r w:rsidR="003B4A69" w:rsidRPr="00E66B23">
        <w:rPr>
          <w:rFonts w:cs="Times New Roman"/>
          <w:sz w:val="24"/>
          <w:szCs w:val="24"/>
        </w:rPr>
        <w:t>h</w:t>
      </w:r>
      <w:r w:rsidRPr="00E66B23">
        <w:rPr>
          <w:rFonts w:cs="Times New Roman"/>
          <w:sz w:val="24"/>
          <w:szCs w:val="24"/>
        </w:rPr>
        <w:t>ala.</w:t>
      </w:r>
    </w:p>
    <w:p w14:paraId="5AFF5EC7" w14:textId="77777777" w:rsidR="00482B4D" w:rsidRPr="00E66B23" w:rsidRDefault="00482B4D" w:rsidP="007D37AE">
      <w:pPr>
        <w:spacing w:after="0"/>
        <w:jc w:val="both"/>
        <w:rPr>
          <w:rFonts w:cs="Times New Roman"/>
          <w:sz w:val="24"/>
          <w:szCs w:val="24"/>
        </w:rPr>
      </w:pPr>
      <w:r w:rsidRPr="00E66B23">
        <w:rPr>
          <w:rFonts w:cs="Times New Roman"/>
          <w:sz w:val="24"/>
          <w:szCs w:val="24"/>
        </w:rPr>
        <w:t xml:space="preserve">Wilber, K. (1997): “An Integral Theory of Consciousness”, </w:t>
      </w:r>
      <w:r w:rsidRPr="00E66B23">
        <w:rPr>
          <w:rFonts w:cs="Times New Roman"/>
          <w:i/>
          <w:sz w:val="24"/>
          <w:szCs w:val="24"/>
        </w:rPr>
        <w:t>Journal of Consciousness Studies</w:t>
      </w:r>
      <w:r w:rsidRPr="00E66B23">
        <w:rPr>
          <w:rFonts w:cs="Times New Roman"/>
          <w:sz w:val="24"/>
          <w:szCs w:val="24"/>
        </w:rPr>
        <w:t>, 4, 1, pp. 71-92.</w:t>
      </w:r>
    </w:p>
    <w:p w14:paraId="11E3EAB6" w14:textId="77777777" w:rsidR="00D966A1" w:rsidRPr="00E66B23" w:rsidRDefault="005E1C9D" w:rsidP="007D37AE">
      <w:pPr>
        <w:spacing w:after="0"/>
        <w:jc w:val="both"/>
        <w:rPr>
          <w:rFonts w:cs="Times New Roman"/>
          <w:sz w:val="24"/>
          <w:szCs w:val="24"/>
        </w:rPr>
      </w:pPr>
      <w:r w:rsidRPr="00E66B23">
        <w:rPr>
          <w:rFonts w:cs="Times New Roman"/>
          <w:sz w:val="24"/>
          <w:szCs w:val="24"/>
        </w:rPr>
        <w:t>Wilber, K. (2000</w:t>
      </w:r>
      <w:r w:rsidR="00D966A1" w:rsidRPr="00E66B23">
        <w:rPr>
          <w:rFonts w:cs="Times New Roman"/>
          <w:sz w:val="24"/>
          <w:szCs w:val="24"/>
        </w:rPr>
        <w:t>a</w:t>
      </w:r>
      <w:r w:rsidRPr="00E66B23">
        <w:rPr>
          <w:rFonts w:cs="Times New Roman"/>
          <w:sz w:val="24"/>
          <w:szCs w:val="24"/>
        </w:rPr>
        <w:t xml:space="preserve">): </w:t>
      </w:r>
      <w:r w:rsidRPr="00E66B23">
        <w:rPr>
          <w:rFonts w:cs="Times New Roman"/>
          <w:i/>
          <w:sz w:val="24"/>
          <w:szCs w:val="24"/>
        </w:rPr>
        <w:t>A Theory of Everything</w:t>
      </w:r>
      <w:r w:rsidRPr="00E66B23">
        <w:rPr>
          <w:rFonts w:cs="Times New Roman"/>
          <w:sz w:val="24"/>
          <w:szCs w:val="24"/>
        </w:rPr>
        <w:t xml:space="preserve">. </w:t>
      </w:r>
      <w:r w:rsidRPr="00E66B23">
        <w:rPr>
          <w:rFonts w:cs="Times New Roman"/>
          <w:i/>
          <w:sz w:val="24"/>
          <w:szCs w:val="24"/>
        </w:rPr>
        <w:t>An Integral Vision for Business, Politics, Science, and Spirituality</w:t>
      </w:r>
      <w:r w:rsidRPr="00E66B23">
        <w:rPr>
          <w:rFonts w:cs="Times New Roman"/>
          <w:sz w:val="24"/>
          <w:szCs w:val="24"/>
        </w:rPr>
        <w:t xml:space="preserve">. Boston: </w:t>
      </w:r>
      <w:r w:rsidR="003B4A69" w:rsidRPr="00E66B23">
        <w:rPr>
          <w:rFonts w:cs="Times New Roman"/>
          <w:sz w:val="24"/>
          <w:szCs w:val="24"/>
        </w:rPr>
        <w:t>Shambhala</w:t>
      </w:r>
      <w:r w:rsidRPr="00E66B23">
        <w:rPr>
          <w:rFonts w:cs="Times New Roman"/>
          <w:sz w:val="24"/>
          <w:szCs w:val="24"/>
        </w:rPr>
        <w:t xml:space="preserve">. </w:t>
      </w:r>
    </w:p>
    <w:p w14:paraId="6FB0099A" w14:textId="77777777" w:rsidR="00D966A1" w:rsidRPr="00E66B23" w:rsidRDefault="00D966A1" w:rsidP="007D37AE">
      <w:pPr>
        <w:spacing w:after="0"/>
        <w:jc w:val="both"/>
        <w:rPr>
          <w:rFonts w:cs="Times New Roman"/>
          <w:sz w:val="24"/>
          <w:szCs w:val="24"/>
        </w:rPr>
      </w:pPr>
      <w:r w:rsidRPr="00E66B23">
        <w:rPr>
          <w:rFonts w:cs="Times New Roman"/>
          <w:sz w:val="24"/>
          <w:szCs w:val="24"/>
        </w:rPr>
        <w:t xml:space="preserve">Wilber, K. (2000b): “Waves, Streams, States and Self: Further Considerations for an Integral Theory of Consciousness”, </w:t>
      </w:r>
      <w:r w:rsidRPr="00E66B23">
        <w:rPr>
          <w:rFonts w:cs="Times New Roman"/>
          <w:i/>
          <w:sz w:val="24"/>
          <w:szCs w:val="24"/>
        </w:rPr>
        <w:t>Journal of Consciousness Studies</w:t>
      </w:r>
      <w:r w:rsidRPr="00E66B23">
        <w:rPr>
          <w:rFonts w:cs="Times New Roman"/>
          <w:sz w:val="24"/>
          <w:szCs w:val="24"/>
        </w:rPr>
        <w:t>, 7, 11-12, pp. 145-176.</w:t>
      </w:r>
    </w:p>
    <w:p w14:paraId="4F6D4FB5" w14:textId="77777777" w:rsidR="0018362E" w:rsidRPr="00E66B23" w:rsidRDefault="0018362E" w:rsidP="007D37AE">
      <w:pPr>
        <w:spacing w:after="0"/>
        <w:jc w:val="both"/>
        <w:rPr>
          <w:rFonts w:cs="Times New Roman"/>
          <w:sz w:val="24"/>
          <w:szCs w:val="24"/>
        </w:rPr>
      </w:pPr>
      <w:r w:rsidRPr="00E66B23">
        <w:rPr>
          <w:rFonts w:cs="Times New Roman"/>
          <w:sz w:val="24"/>
          <w:szCs w:val="24"/>
        </w:rPr>
        <w:lastRenderedPageBreak/>
        <w:t>Wilber, K. (2006): “What we are, that we see. Part 1: Response to Some Recent Criticism in Wild West Fashion</w:t>
      </w:r>
      <w:r w:rsidR="00A17468" w:rsidRPr="00E66B23">
        <w:rPr>
          <w:rFonts w:cs="Times New Roman"/>
          <w:sz w:val="24"/>
          <w:szCs w:val="24"/>
        </w:rPr>
        <w:t>”</w:t>
      </w:r>
      <w:r w:rsidR="00F56D77" w:rsidRPr="00E66B23">
        <w:rPr>
          <w:rFonts w:cs="Times New Roman"/>
          <w:sz w:val="24"/>
          <w:szCs w:val="24"/>
        </w:rPr>
        <w:t xml:space="preserve">, </w:t>
      </w:r>
      <w:r w:rsidR="00A17468" w:rsidRPr="00E66B23">
        <w:rPr>
          <w:rFonts w:cs="Times New Roman"/>
          <w:sz w:val="24"/>
          <w:szCs w:val="24"/>
        </w:rPr>
        <w:t xml:space="preserve">downloaded from </w:t>
      </w:r>
      <w:hyperlink r:id="rId10" w:history="1">
        <w:r w:rsidR="00F56D77" w:rsidRPr="00E66B23">
          <w:rPr>
            <w:rStyle w:val="Hyperlink"/>
            <w:rFonts w:cs="Times New Roman"/>
            <w:sz w:val="24"/>
            <w:szCs w:val="24"/>
          </w:rPr>
          <w:t>www.kenwilber.com</w:t>
        </w:r>
      </w:hyperlink>
      <w:r w:rsidR="00F56D77" w:rsidRPr="00E66B23">
        <w:rPr>
          <w:rFonts w:cs="Times New Roman"/>
          <w:sz w:val="24"/>
          <w:szCs w:val="24"/>
        </w:rPr>
        <w:t>.</w:t>
      </w:r>
    </w:p>
    <w:p w14:paraId="2F97A8D9" w14:textId="77777777" w:rsidR="00CF01DF" w:rsidRPr="00E66B23" w:rsidRDefault="00CF01DF" w:rsidP="007D37AE">
      <w:pPr>
        <w:spacing w:after="0"/>
        <w:jc w:val="both"/>
        <w:rPr>
          <w:rFonts w:cs="Times New Roman"/>
          <w:sz w:val="24"/>
          <w:szCs w:val="24"/>
        </w:rPr>
      </w:pPr>
      <w:r w:rsidRPr="00E66B23">
        <w:rPr>
          <w:rFonts w:cs="Times New Roman"/>
          <w:sz w:val="24"/>
          <w:szCs w:val="24"/>
        </w:rPr>
        <w:t xml:space="preserve">Wilber, K. (2008): </w:t>
      </w:r>
      <w:r w:rsidRPr="00E66B23">
        <w:rPr>
          <w:rFonts w:cs="Times New Roman"/>
          <w:i/>
          <w:sz w:val="24"/>
          <w:szCs w:val="24"/>
        </w:rPr>
        <w:t>The Pocket Ken Wilber</w:t>
      </w:r>
      <w:r w:rsidRPr="00E66B23">
        <w:rPr>
          <w:rFonts w:cs="Times New Roman"/>
          <w:sz w:val="24"/>
          <w:szCs w:val="24"/>
        </w:rPr>
        <w:t>. Boston: Shambhala.</w:t>
      </w:r>
    </w:p>
    <w:p w14:paraId="68355B5B" w14:textId="77777777" w:rsidR="007A235B" w:rsidRPr="00E66B23" w:rsidRDefault="007A235B" w:rsidP="007D37AE">
      <w:pPr>
        <w:spacing w:after="0"/>
        <w:jc w:val="both"/>
        <w:rPr>
          <w:rFonts w:cs="Times New Roman"/>
          <w:sz w:val="24"/>
          <w:szCs w:val="24"/>
        </w:rPr>
      </w:pPr>
      <w:r w:rsidRPr="00E66B23">
        <w:rPr>
          <w:rFonts w:cs="Times New Roman"/>
          <w:sz w:val="24"/>
          <w:szCs w:val="24"/>
        </w:rPr>
        <w:t xml:space="preserve">Wilber, K. (2012): “In Defense of Integral Theory. A Response to Critical Realism”, </w:t>
      </w:r>
      <w:r w:rsidRPr="00E66B23">
        <w:rPr>
          <w:rFonts w:cs="Times New Roman"/>
          <w:i/>
          <w:sz w:val="24"/>
          <w:szCs w:val="24"/>
        </w:rPr>
        <w:t>Journal of Integral Theory and Practice</w:t>
      </w:r>
      <w:r w:rsidRPr="00E66B23">
        <w:rPr>
          <w:rFonts w:cs="Times New Roman"/>
          <w:sz w:val="24"/>
          <w:szCs w:val="24"/>
        </w:rPr>
        <w:t xml:space="preserve">, 7, 4, pp. 43-52. </w:t>
      </w:r>
    </w:p>
    <w:p w14:paraId="61FE99AF" w14:textId="77777777" w:rsidR="0024193D" w:rsidRDefault="007A235B" w:rsidP="007D37AE">
      <w:pPr>
        <w:spacing w:after="0"/>
        <w:jc w:val="both"/>
        <w:rPr>
          <w:rStyle w:val="st"/>
          <w:rFonts w:cs="Times New Roman"/>
          <w:sz w:val="24"/>
          <w:szCs w:val="24"/>
        </w:rPr>
      </w:pPr>
      <w:r w:rsidRPr="00E66B23">
        <w:rPr>
          <w:rFonts w:cs="Times New Roman"/>
          <w:sz w:val="24"/>
          <w:szCs w:val="24"/>
        </w:rPr>
        <w:t xml:space="preserve">Wilber, K. (2013): “Critical Realism Revisited”, </w:t>
      </w:r>
      <w:proofErr w:type="spellStart"/>
      <w:r w:rsidRPr="00E66B23">
        <w:rPr>
          <w:rStyle w:val="st"/>
          <w:rFonts w:cs="Times New Roman"/>
          <w:sz w:val="24"/>
          <w:szCs w:val="24"/>
        </w:rPr>
        <w:t>MetaIntegral</w:t>
      </w:r>
      <w:proofErr w:type="spellEnd"/>
      <w:r w:rsidRPr="00E66B23">
        <w:rPr>
          <w:rStyle w:val="st"/>
          <w:rFonts w:cs="Times New Roman"/>
          <w:sz w:val="24"/>
          <w:szCs w:val="24"/>
        </w:rPr>
        <w:t xml:space="preserve"> Foundation, Resource Paper, May 2013, pp. 1–3.</w:t>
      </w:r>
    </w:p>
    <w:p w14:paraId="5FED17C9" w14:textId="77777777" w:rsidR="00447928" w:rsidRDefault="00447928" w:rsidP="007D37AE">
      <w:pPr>
        <w:spacing w:after="0"/>
        <w:jc w:val="both"/>
        <w:rPr>
          <w:rStyle w:val="st"/>
          <w:rFonts w:cs="Times New Roman"/>
          <w:sz w:val="24"/>
          <w:szCs w:val="24"/>
        </w:rPr>
      </w:pPr>
    </w:p>
    <w:p w14:paraId="315E2FEE" w14:textId="77777777" w:rsidR="00447928" w:rsidRPr="00447928" w:rsidRDefault="00447928" w:rsidP="00447928">
      <w:pPr>
        <w:spacing w:before="100" w:beforeAutospacing="1" w:after="100" w:afterAutospacing="1" w:line="240" w:lineRule="auto"/>
        <w:jc w:val="both"/>
        <w:rPr>
          <w:rFonts w:cs="Times New Roman"/>
          <w:sz w:val="24"/>
          <w:szCs w:val="24"/>
          <w:lang w:val="en-GB"/>
        </w:rPr>
      </w:pPr>
      <w:proofErr w:type="spellStart"/>
      <w:r w:rsidRPr="00447928">
        <w:rPr>
          <w:rFonts w:cs="Times New Roman"/>
          <w:sz w:val="24"/>
          <w:szCs w:val="24"/>
          <w:lang w:val="en-GB"/>
        </w:rPr>
        <w:t>Frédéric</w:t>
      </w:r>
      <w:proofErr w:type="spellEnd"/>
      <w:r w:rsidRPr="00447928">
        <w:rPr>
          <w:rFonts w:cs="Times New Roman"/>
          <w:sz w:val="24"/>
          <w:szCs w:val="24"/>
          <w:lang w:val="en-GB"/>
        </w:rPr>
        <w:t xml:space="preserve"> </w:t>
      </w:r>
      <w:proofErr w:type="spellStart"/>
      <w:r w:rsidRPr="00447928">
        <w:rPr>
          <w:rFonts w:cs="Times New Roman"/>
          <w:sz w:val="24"/>
          <w:szCs w:val="24"/>
          <w:lang w:val="en-GB"/>
        </w:rPr>
        <w:t>Vandenberghe</w:t>
      </w:r>
      <w:proofErr w:type="spellEnd"/>
      <w:r w:rsidRPr="00447928">
        <w:rPr>
          <w:rFonts w:cs="Times New Roman"/>
          <w:sz w:val="24"/>
          <w:szCs w:val="24"/>
          <w:lang w:val="en-GB"/>
        </w:rPr>
        <w:t xml:space="preserve"> is Professor of Sociology at the Institute of Philosophy and Social Sciences of the Federal University of Rio de Janeiro in Brazil. He has published widely in the field of social theory. His most recent books are </w:t>
      </w:r>
      <w:proofErr w:type="gramStart"/>
      <w:r w:rsidRPr="00447928">
        <w:rPr>
          <w:rFonts w:cs="Times New Roman"/>
          <w:i/>
          <w:sz w:val="24"/>
          <w:szCs w:val="24"/>
          <w:lang w:val="en-GB"/>
        </w:rPr>
        <w:t>What</w:t>
      </w:r>
      <w:proofErr w:type="gramEnd"/>
      <w:r w:rsidRPr="00447928">
        <w:rPr>
          <w:rFonts w:cs="Times New Roman"/>
          <w:i/>
          <w:sz w:val="24"/>
          <w:szCs w:val="24"/>
          <w:lang w:val="en-GB"/>
        </w:rPr>
        <w:t>’s Critical about Critical Realism? Essays in Reconstructive Social Theory</w:t>
      </w:r>
      <w:r w:rsidRPr="00447928">
        <w:rPr>
          <w:rFonts w:cs="Times New Roman"/>
          <w:sz w:val="24"/>
          <w:szCs w:val="24"/>
          <w:lang w:val="en-GB"/>
        </w:rPr>
        <w:t xml:space="preserve"> (</w:t>
      </w:r>
      <w:proofErr w:type="spellStart"/>
      <w:r w:rsidRPr="00447928">
        <w:rPr>
          <w:rFonts w:cs="Times New Roman"/>
          <w:sz w:val="24"/>
          <w:szCs w:val="24"/>
          <w:lang w:val="en-GB"/>
        </w:rPr>
        <w:t>Routledge</w:t>
      </w:r>
      <w:proofErr w:type="spellEnd"/>
      <w:r w:rsidRPr="00447928">
        <w:rPr>
          <w:rFonts w:cs="Times New Roman"/>
          <w:sz w:val="24"/>
          <w:szCs w:val="24"/>
          <w:lang w:val="en-GB"/>
        </w:rPr>
        <w:t>, 2014)</w:t>
      </w:r>
      <w:proofErr w:type="gramStart"/>
      <w:r w:rsidRPr="00447928">
        <w:rPr>
          <w:rFonts w:cs="Times New Roman"/>
          <w:sz w:val="24"/>
          <w:szCs w:val="24"/>
          <w:lang w:val="en-GB"/>
        </w:rPr>
        <w:t>;</w:t>
      </w:r>
      <w:proofErr w:type="gramEnd"/>
      <w:r w:rsidRPr="00447928">
        <w:rPr>
          <w:rFonts w:cs="Times New Roman"/>
          <w:sz w:val="24"/>
          <w:szCs w:val="24"/>
          <w:lang w:val="en-GB"/>
        </w:rPr>
        <w:t xml:space="preserve"> with Margaret Archer </w:t>
      </w:r>
      <w:r w:rsidRPr="00447928">
        <w:rPr>
          <w:rFonts w:cs="Times New Roman"/>
          <w:i/>
          <w:sz w:val="24"/>
          <w:szCs w:val="24"/>
          <w:lang w:val="en-GB"/>
        </w:rPr>
        <w:t xml:space="preserve">Le </w:t>
      </w:r>
      <w:proofErr w:type="spellStart"/>
      <w:r w:rsidRPr="00447928">
        <w:rPr>
          <w:rFonts w:cs="Times New Roman"/>
          <w:i/>
          <w:sz w:val="24"/>
          <w:szCs w:val="24"/>
          <w:lang w:val="en-GB"/>
        </w:rPr>
        <w:t>réalisme</w:t>
      </w:r>
      <w:proofErr w:type="spellEnd"/>
      <w:r w:rsidRPr="00447928">
        <w:rPr>
          <w:rFonts w:cs="Times New Roman"/>
          <w:i/>
          <w:sz w:val="24"/>
          <w:szCs w:val="24"/>
          <w:lang w:val="en-GB"/>
        </w:rPr>
        <w:t xml:space="preserve"> critique. </w:t>
      </w:r>
      <w:proofErr w:type="spellStart"/>
      <w:proofErr w:type="gramStart"/>
      <w:r w:rsidRPr="00447928">
        <w:rPr>
          <w:rFonts w:cs="Times New Roman"/>
          <w:i/>
          <w:sz w:val="24"/>
          <w:szCs w:val="24"/>
          <w:lang w:val="en-GB"/>
        </w:rPr>
        <w:t>Une</w:t>
      </w:r>
      <w:proofErr w:type="spellEnd"/>
      <w:r w:rsidRPr="00447928">
        <w:rPr>
          <w:rFonts w:cs="Times New Roman"/>
          <w:i/>
          <w:sz w:val="24"/>
          <w:szCs w:val="24"/>
          <w:lang w:val="en-GB"/>
        </w:rPr>
        <w:t xml:space="preserve"> nouvelle </w:t>
      </w:r>
      <w:proofErr w:type="spellStart"/>
      <w:r w:rsidRPr="00447928">
        <w:rPr>
          <w:rFonts w:cs="Times New Roman"/>
          <w:i/>
          <w:sz w:val="24"/>
          <w:szCs w:val="24"/>
          <w:lang w:val="en-GB"/>
        </w:rPr>
        <w:t>ontologie</w:t>
      </w:r>
      <w:proofErr w:type="spellEnd"/>
      <w:r w:rsidRPr="00447928">
        <w:rPr>
          <w:rFonts w:cs="Times New Roman"/>
          <w:i/>
          <w:sz w:val="24"/>
          <w:szCs w:val="24"/>
          <w:lang w:val="en-GB"/>
        </w:rPr>
        <w:t xml:space="preserve"> pour la </w:t>
      </w:r>
      <w:proofErr w:type="spellStart"/>
      <w:r w:rsidRPr="00447928">
        <w:rPr>
          <w:rFonts w:cs="Times New Roman"/>
          <w:i/>
          <w:sz w:val="24"/>
          <w:szCs w:val="24"/>
          <w:lang w:val="en-GB"/>
        </w:rPr>
        <w:t>sociologie</w:t>
      </w:r>
      <w:proofErr w:type="spellEnd"/>
      <w:r w:rsidRPr="00447928">
        <w:rPr>
          <w:rFonts w:cs="Times New Roman"/>
          <w:sz w:val="24"/>
          <w:szCs w:val="24"/>
          <w:lang w:val="en-GB"/>
        </w:rPr>
        <w:t xml:space="preserve"> (Le </w:t>
      </w:r>
      <w:proofErr w:type="spellStart"/>
      <w:r w:rsidRPr="00447928">
        <w:rPr>
          <w:rFonts w:cs="Times New Roman"/>
          <w:sz w:val="24"/>
          <w:szCs w:val="24"/>
          <w:lang w:val="en-GB"/>
        </w:rPr>
        <w:t>bord</w:t>
      </w:r>
      <w:proofErr w:type="spellEnd"/>
      <w:r w:rsidRPr="00447928">
        <w:rPr>
          <w:rFonts w:cs="Times New Roman"/>
          <w:sz w:val="24"/>
          <w:szCs w:val="24"/>
          <w:lang w:val="en-GB"/>
        </w:rPr>
        <w:t xml:space="preserve"> de </w:t>
      </w:r>
      <w:proofErr w:type="spellStart"/>
      <w:r w:rsidRPr="00447928">
        <w:rPr>
          <w:rFonts w:cs="Times New Roman"/>
          <w:sz w:val="24"/>
          <w:szCs w:val="24"/>
          <w:lang w:val="en-GB"/>
        </w:rPr>
        <w:t>l'eau</w:t>
      </w:r>
      <w:proofErr w:type="spellEnd"/>
      <w:r w:rsidRPr="00447928">
        <w:rPr>
          <w:rFonts w:cs="Times New Roman"/>
          <w:sz w:val="24"/>
          <w:szCs w:val="24"/>
          <w:lang w:val="en-GB"/>
        </w:rPr>
        <w:t xml:space="preserve">, 2019) and with Alain </w:t>
      </w:r>
      <w:proofErr w:type="spellStart"/>
      <w:r w:rsidRPr="00447928">
        <w:rPr>
          <w:rFonts w:cs="Times New Roman"/>
          <w:sz w:val="24"/>
          <w:szCs w:val="24"/>
          <w:lang w:val="en-GB"/>
        </w:rPr>
        <w:t>Caillé</w:t>
      </w:r>
      <w:proofErr w:type="spellEnd"/>
      <w:r w:rsidRPr="00447928">
        <w:rPr>
          <w:rFonts w:cs="Times New Roman"/>
          <w:sz w:val="24"/>
          <w:szCs w:val="24"/>
          <w:lang w:val="en-GB"/>
        </w:rPr>
        <w:t xml:space="preserve"> </w:t>
      </w:r>
      <w:r w:rsidRPr="00447928">
        <w:rPr>
          <w:rFonts w:cs="Times New Roman"/>
          <w:i/>
          <w:sz w:val="24"/>
          <w:szCs w:val="24"/>
          <w:lang w:val="en-GB"/>
        </w:rPr>
        <w:t>For a New Classical Sociology.</w:t>
      </w:r>
      <w:proofErr w:type="gramEnd"/>
      <w:r w:rsidRPr="00447928">
        <w:rPr>
          <w:rFonts w:cs="Times New Roman"/>
          <w:i/>
          <w:sz w:val="24"/>
          <w:szCs w:val="24"/>
          <w:lang w:val="en-GB"/>
        </w:rPr>
        <w:t xml:space="preserve"> </w:t>
      </w:r>
      <w:proofErr w:type="gramStart"/>
      <w:r w:rsidRPr="00447928">
        <w:rPr>
          <w:rFonts w:cs="Times New Roman"/>
          <w:i/>
          <w:sz w:val="24"/>
          <w:szCs w:val="24"/>
          <w:lang w:val="en-GB"/>
        </w:rPr>
        <w:t>A proposition, followed by a Debate</w:t>
      </w:r>
      <w:r w:rsidRPr="00447928">
        <w:rPr>
          <w:rFonts w:cs="Times New Roman"/>
          <w:sz w:val="24"/>
          <w:szCs w:val="24"/>
          <w:lang w:val="en-GB"/>
        </w:rPr>
        <w:t xml:space="preserve"> (</w:t>
      </w:r>
      <w:proofErr w:type="spellStart"/>
      <w:r w:rsidRPr="00447928">
        <w:rPr>
          <w:rFonts w:cs="Times New Roman"/>
          <w:sz w:val="24"/>
          <w:szCs w:val="24"/>
          <w:lang w:val="en-GB"/>
        </w:rPr>
        <w:t>Routledge</w:t>
      </w:r>
      <w:proofErr w:type="spellEnd"/>
      <w:r w:rsidRPr="00447928">
        <w:rPr>
          <w:rFonts w:cs="Times New Roman"/>
          <w:sz w:val="24"/>
          <w:szCs w:val="24"/>
          <w:lang w:val="en-GB"/>
        </w:rPr>
        <w:t>, 2020).</w:t>
      </w:r>
      <w:proofErr w:type="gramEnd"/>
      <w:r w:rsidRPr="00447928">
        <w:rPr>
          <w:rFonts w:cs="Times New Roman"/>
          <w:sz w:val="24"/>
          <w:szCs w:val="24"/>
          <w:lang w:val="en-GB"/>
        </w:rPr>
        <w:t xml:space="preserve"> </w:t>
      </w:r>
    </w:p>
    <w:p w14:paraId="62BB428D" w14:textId="77777777" w:rsidR="00447928" w:rsidRPr="00E66B23" w:rsidRDefault="00447928" w:rsidP="007D37AE">
      <w:pPr>
        <w:spacing w:after="0"/>
        <w:jc w:val="both"/>
        <w:rPr>
          <w:rFonts w:cs="Times New Roman"/>
          <w:sz w:val="24"/>
          <w:szCs w:val="24"/>
        </w:rPr>
      </w:pPr>
      <w:bookmarkStart w:id="1" w:name="_GoBack"/>
      <w:bookmarkEnd w:id="1"/>
    </w:p>
    <w:sectPr w:rsidR="00447928" w:rsidRPr="00E66B23" w:rsidSect="003418D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7D9EB" w14:textId="77777777" w:rsidR="005C3598" w:rsidRDefault="005C3598" w:rsidP="00243D6F">
      <w:pPr>
        <w:spacing w:after="0" w:line="240" w:lineRule="auto"/>
      </w:pPr>
      <w:r>
        <w:separator/>
      </w:r>
    </w:p>
  </w:endnote>
  <w:endnote w:type="continuationSeparator" w:id="0">
    <w:p w14:paraId="34F6B878" w14:textId="77777777" w:rsidR="005C3598" w:rsidRDefault="005C3598" w:rsidP="00243D6F">
      <w:pPr>
        <w:spacing w:after="0" w:line="240" w:lineRule="auto"/>
      </w:pPr>
      <w:r>
        <w:continuationSeparator/>
      </w:r>
    </w:p>
  </w:endnote>
  <w:endnote w:type="continuationNotice" w:id="1">
    <w:p w14:paraId="0D3B0477" w14:textId="77777777" w:rsidR="005C3598" w:rsidRDefault="005C3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93F3D" w14:textId="77777777" w:rsidR="005C3598" w:rsidRDefault="005C3598" w:rsidP="00243D6F">
      <w:pPr>
        <w:spacing w:after="0" w:line="240" w:lineRule="auto"/>
      </w:pPr>
      <w:r>
        <w:separator/>
      </w:r>
    </w:p>
  </w:footnote>
  <w:footnote w:type="continuationSeparator" w:id="0">
    <w:p w14:paraId="27322A17" w14:textId="77777777" w:rsidR="005C3598" w:rsidRDefault="005C3598" w:rsidP="00243D6F">
      <w:pPr>
        <w:spacing w:after="0" w:line="240" w:lineRule="auto"/>
      </w:pPr>
      <w:r>
        <w:continuationSeparator/>
      </w:r>
    </w:p>
  </w:footnote>
  <w:footnote w:type="continuationNotice" w:id="1">
    <w:p w14:paraId="7F4E359C" w14:textId="77777777" w:rsidR="005C3598" w:rsidRDefault="005C3598">
      <w:pPr>
        <w:spacing w:after="0" w:line="240" w:lineRule="auto"/>
      </w:pPr>
    </w:p>
  </w:footnote>
  <w:footnote w:id="2">
    <w:p w14:paraId="27989B8F" w14:textId="77777777" w:rsidR="005C3598" w:rsidRPr="00E66B23" w:rsidRDefault="005C3598" w:rsidP="00312C73">
      <w:pPr>
        <w:pStyle w:val="FootnoteText"/>
        <w:jc w:val="both"/>
      </w:pPr>
      <w:r w:rsidRPr="00E66B23">
        <w:rPr>
          <w:rStyle w:val="FootnoteReference"/>
        </w:rPr>
        <w:footnoteRef/>
      </w:r>
      <w:r w:rsidRPr="00E66B23">
        <w:t xml:space="preserve"> I thank the editors of the book for the invitation to write an afterword. No doubt they are doing me too much </w:t>
      </w:r>
      <w:proofErr w:type="spellStart"/>
      <w:r w:rsidRPr="00E66B23">
        <w:t>honour</w:t>
      </w:r>
      <w:proofErr w:type="spellEnd"/>
      <w:r w:rsidRPr="00E66B23">
        <w:t xml:space="preserve">. I have accepted it as a final homage to Roy </w:t>
      </w:r>
      <w:proofErr w:type="spellStart"/>
      <w:r w:rsidRPr="00E66B23">
        <w:t>Bhaskar</w:t>
      </w:r>
      <w:proofErr w:type="spellEnd"/>
      <w:r w:rsidRPr="00E66B23">
        <w:t>, whose fascination for India and its philosophical tradition I share.</w:t>
      </w:r>
      <w:r w:rsidRPr="00E66B23">
        <w:rPr>
          <w:rFonts w:cs="Times New Roman"/>
        </w:rPr>
        <w:t xml:space="preserve"> I have greatly profited from the comments, critiques and suggestions of Mervyn </w:t>
      </w:r>
      <w:proofErr w:type="spellStart"/>
      <w:r w:rsidRPr="00E66B23">
        <w:rPr>
          <w:rFonts w:cs="Times New Roman"/>
        </w:rPr>
        <w:t>Hartwig</w:t>
      </w:r>
      <w:proofErr w:type="spellEnd"/>
      <w:r w:rsidRPr="00E66B23">
        <w:rPr>
          <w:rFonts w:cs="Times New Roman"/>
        </w:rPr>
        <w:t xml:space="preserve">, Nick Hedlund, Michael Schwartz, Michel </w:t>
      </w:r>
      <w:proofErr w:type="spellStart"/>
      <w:r w:rsidRPr="00E66B23">
        <w:rPr>
          <w:rFonts w:cs="Times New Roman"/>
        </w:rPr>
        <w:t>Bauwens</w:t>
      </w:r>
      <w:proofErr w:type="spellEnd"/>
      <w:r w:rsidRPr="00E66B23">
        <w:rPr>
          <w:rFonts w:cs="Times New Roman"/>
        </w:rPr>
        <w:t xml:space="preserve">, Sean </w:t>
      </w:r>
      <w:proofErr w:type="spellStart"/>
      <w:r w:rsidRPr="00E66B23">
        <w:rPr>
          <w:rFonts w:cs="Times New Roman"/>
          <w:shd w:val="clear" w:color="auto" w:fill="FFFFFF"/>
        </w:rPr>
        <w:t>Esbjörn-Hargens</w:t>
      </w:r>
      <w:proofErr w:type="spellEnd"/>
      <w:r w:rsidRPr="00E66B23">
        <w:rPr>
          <w:rFonts w:cs="Times New Roman"/>
        </w:rPr>
        <w:t xml:space="preserve"> and Tim </w:t>
      </w:r>
      <w:proofErr w:type="spellStart"/>
      <w:r w:rsidRPr="00E66B23">
        <w:rPr>
          <w:rFonts w:cs="Times New Roman"/>
        </w:rPr>
        <w:t>Rutzou</w:t>
      </w:r>
      <w:proofErr w:type="spellEnd"/>
      <w:r w:rsidRPr="00E66B23">
        <w:rPr>
          <w:rFonts w:cs="Times New Roman"/>
        </w:rPr>
        <w:t xml:space="preserve">. They show not only how difficult it is to please everybody at the same time, but also how easy it is to come to a reasonable consensus concerning the essentials.  </w:t>
      </w:r>
    </w:p>
  </w:footnote>
  <w:footnote w:id="3">
    <w:p w14:paraId="2494784B" w14:textId="77777777" w:rsidR="005C3598" w:rsidRPr="00256CCF" w:rsidRDefault="005C3598" w:rsidP="00312C73">
      <w:pPr>
        <w:pStyle w:val="FootnoteText"/>
        <w:jc w:val="both"/>
      </w:pPr>
      <w:r w:rsidRPr="00E66B23">
        <w:rPr>
          <w:rStyle w:val="FootnoteReference"/>
        </w:rPr>
        <w:footnoteRef/>
      </w:r>
      <w:r w:rsidRPr="00E66B23">
        <w:t xml:space="preserve"> The use of multiple TLA’s (Three Letter Acronyms) has become standard practice in both CR (critical realism) and IT (integral theory). I apologize for continuing an ugly practice, but at this stage of the game I have to presuppose that the reader knows not only the theories, but also their jargon.</w:t>
      </w:r>
      <w:r w:rsidRPr="006D7AC8">
        <w:t xml:space="preserve"> </w:t>
      </w:r>
    </w:p>
  </w:footnote>
  <w:footnote w:id="4">
    <w:p w14:paraId="6ED7A9B0" w14:textId="6169D814" w:rsidR="005C3598" w:rsidRPr="00256CCF" w:rsidRDefault="005C3598" w:rsidP="004C0D61">
      <w:pPr>
        <w:pStyle w:val="FootnoteText"/>
        <w:jc w:val="both"/>
      </w:pPr>
      <w:r w:rsidRPr="00723829">
        <w:rPr>
          <w:rStyle w:val="FootnoteReference"/>
        </w:rPr>
        <w:footnoteRef/>
      </w:r>
      <w:r w:rsidRPr="00723829">
        <w:t xml:space="preserve"> The younger generation of </w:t>
      </w:r>
      <w:proofErr w:type="spellStart"/>
      <w:r w:rsidRPr="00723829">
        <w:t>integralists</w:t>
      </w:r>
      <w:proofErr w:type="spellEnd"/>
      <w:r w:rsidRPr="00723829">
        <w:t xml:space="preserve"> or, in any case, those who have demonstrated an interest in CR, seem more drawn to emancipatory politics on the left than its founder (who supported the Bush regime!). Following </w:t>
      </w:r>
      <w:proofErr w:type="spellStart"/>
      <w:r w:rsidRPr="00723829">
        <w:t>Molz</w:t>
      </w:r>
      <w:proofErr w:type="spellEnd"/>
      <w:r w:rsidRPr="00723829">
        <w:t xml:space="preserve"> (2015), we can distinguish an “integral” and an “emancipatory” function of metatheories without suggesting that </w:t>
      </w:r>
      <w:r>
        <w:t xml:space="preserve">the </w:t>
      </w:r>
      <w:r w:rsidRPr="00723829">
        <w:t xml:space="preserve">two cannot be found in the same person. </w:t>
      </w:r>
    </w:p>
  </w:footnote>
  <w:footnote w:id="5">
    <w:p w14:paraId="6295B9F9" w14:textId="42E8012E" w:rsidR="005C3598" w:rsidRPr="00256CCF" w:rsidRDefault="005C3598" w:rsidP="0036571E">
      <w:pPr>
        <w:pStyle w:val="FootnoteText"/>
        <w:jc w:val="both"/>
      </w:pPr>
      <w:r w:rsidRPr="00723829">
        <w:rPr>
          <w:rStyle w:val="FootnoteReference"/>
        </w:rPr>
        <w:footnoteRef/>
      </w:r>
      <w:r w:rsidRPr="00723829">
        <w:t xml:space="preserve"> In systems theory, a </w:t>
      </w:r>
      <w:proofErr w:type="spellStart"/>
      <w:r w:rsidRPr="00723829">
        <w:t>holon</w:t>
      </w:r>
      <w:proofErr w:type="spellEnd"/>
      <w:r w:rsidRPr="00723829">
        <w:t xml:space="preserve"> refers to a part that is at the same time a self-contained whole and a dependent part. Embedded in a larger whole of which it is a part, it also contains subsystems that at a lower level are themselves wholes. Whether the analysis is bottom up or top down, one always encounters parts and wholes – </w:t>
      </w:r>
      <w:r>
        <w:t>“</w:t>
      </w:r>
      <w:r w:rsidRPr="00723829">
        <w:t>all the way up and all the way down</w:t>
      </w:r>
      <w:r>
        <w:t>”</w:t>
      </w:r>
      <w:r w:rsidRPr="00723829">
        <w:t xml:space="preserve">. </w:t>
      </w:r>
    </w:p>
  </w:footnote>
  <w:footnote w:id="6">
    <w:p w14:paraId="250C7B2C" w14:textId="38FA05B0" w:rsidR="005C3598" w:rsidRPr="0078063E" w:rsidRDefault="005C3598" w:rsidP="00346A59">
      <w:pPr>
        <w:pStyle w:val="FootnoteText"/>
        <w:jc w:val="both"/>
      </w:pPr>
      <w:r w:rsidRPr="00346A59">
        <w:rPr>
          <w:rStyle w:val="FootnoteReference"/>
          <w:b/>
        </w:rPr>
        <w:footnoteRef/>
      </w:r>
      <w:r w:rsidRPr="00346A59">
        <w:rPr>
          <w:b/>
        </w:rPr>
        <w:t xml:space="preserve"> </w:t>
      </w:r>
      <w:r w:rsidRPr="0078063E">
        <w:t xml:space="preserve">In terms of the introduction to volume 1 (Hedlund et al., 2016), my </w:t>
      </w:r>
      <w:proofErr w:type="spellStart"/>
      <w:r w:rsidRPr="0078063E">
        <w:t>metatheorizing</w:t>
      </w:r>
      <w:proofErr w:type="spellEnd"/>
      <w:r w:rsidRPr="0078063E">
        <w:t xml:space="preserve"> is definitely metatheory 2.0. Like Wilber &amp; Co.</w:t>
      </w:r>
      <w:r w:rsidRPr="00346A59">
        <w:t xml:space="preserve">, I am too much of a </w:t>
      </w:r>
      <w:proofErr w:type="spellStart"/>
      <w:r w:rsidRPr="00346A59">
        <w:t>Habermasian</w:t>
      </w:r>
      <w:proofErr w:type="spellEnd"/>
      <w:r w:rsidRPr="00346A59">
        <w:t xml:space="preserve"> to accept the one-man, </w:t>
      </w:r>
      <w:proofErr w:type="spellStart"/>
      <w:r w:rsidRPr="00346A59">
        <w:t>monological</w:t>
      </w:r>
      <w:proofErr w:type="spellEnd"/>
      <w:r w:rsidRPr="00346A59">
        <w:t xml:space="preserve"> metaphysical systems of the past. The distinction I make between various types of metatheory fuses the distinction between </w:t>
      </w:r>
      <w:r w:rsidRPr="00346A59">
        <w:rPr>
          <w:rFonts w:cs="Lucida Grande"/>
        </w:rPr>
        <w:t>α and β and is therefore broadly consistent both with CR and IT. The real difference between CR and IT is not to be found at this level, but at the level of metacritique. If I had to introduce one supplementary type, I would say that thanks to the incorporation of axiological and political metacritique, CR moves beyond the epistemic confines of metatheory 2.0 and represents, therefore, metatheory 2.1. As such, it is a type of metatheory for the 21</w:t>
      </w:r>
      <w:r w:rsidRPr="00346A59">
        <w:rPr>
          <w:rFonts w:cs="Lucida Grande"/>
          <w:vertAlign w:val="superscript"/>
        </w:rPr>
        <w:t>st</w:t>
      </w:r>
      <w:r w:rsidRPr="00346A59">
        <w:rPr>
          <w:rFonts w:cs="Lucida Grande"/>
        </w:rPr>
        <w:t xml:space="preserve">. Century that retains the hope of the 20th-Century social movements in an age of political regression. </w:t>
      </w:r>
    </w:p>
  </w:footnote>
  <w:footnote w:id="7">
    <w:p w14:paraId="6ADE082B" w14:textId="4E966A26" w:rsidR="005C3598" w:rsidRPr="00256CCF" w:rsidRDefault="005C3598" w:rsidP="005C7F9B">
      <w:pPr>
        <w:pStyle w:val="FootnoteText"/>
        <w:jc w:val="both"/>
      </w:pPr>
      <w:r w:rsidRPr="0078063E">
        <w:rPr>
          <w:rStyle w:val="FootnoteReference"/>
        </w:rPr>
        <w:footnoteRef/>
      </w:r>
      <w:r w:rsidRPr="0078063E">
        <w:t xml:space="preserve"> In contemporary</w:t>
      </w:r>
      <w:r w:rsidRPr="00346A59">
        <w:t xml:space="preserve"> systems theory, one finds a whole gamut of metatheories. If Edgar Morin is singled out, rather than, say, </w:t>
      </w:r>
      <w:proofErr w:type="spellStart"/>
      <w:r w:rsidRPr="00346A59">
        <w:t>Niklas</w:t>
      </w:r>
      <w:proofErr w:type="spellEnd"/>
      <w:r w:rsidRPr="00346A59">
        <w:t xml:space="preserve"> </w:t>
      </w:r>
      <w:proofErr w:type="spellStart"/>
      <w:r w:rsidRPr="00346A59">
        <w:t>Luhmann</w:t>
      </w:r>
      <w:proofErr w:type="spellEnd"/>
      <w:r w:rsidRPr="00346A59">
        <w:t xml:space="preserve">, Mario Bunge or Enrique </w:t>
      </w:r>
      <w:proofErr w:type="spellStart"/>
      <w:r w:rsidRPr="00346A59">
        <w:t>Dussel</w:t>
      </w:r>
      <w:proofErr w:type="spellEnd"/>
      <w:r w:rsidRPr="00346A59">
        <w:t xml:space="preserve">, it is because he’s an exemplary figure: a humanist, an ecologist, an </w:t>
      </w:r>
      <w:proofErr w:type="spellStart"/>
      <w:r w:rsidRPr="00346A59">
        <w:t>encyclopedist</w:t>
      </w:r>
      <w:proofErr w:type="spellEnd"/>
      <w:r w:rsidRPr="00346A59">
        <w:t xml:space="preserve"> and a public intellectual with ample</w:t>
      </w:r>
      <w:r w:rsidRPr="00723829">
        <w:t xml:space="preserve"> moral capital and a fascinating life-history. To properly appreciate his contributions, one must, however, be able to read French or Spanish. Otherwise, </w:t>
      </w:r>
      <w:r>
        <w:t xml:space="preserve">I’m afraid, </w:t>
      </w:r>
      <w:r w:rsidRPr="00723829">
        <w:t xml:space="preserve">it’s like ringing a bell. </w:t>
      </w:r>
    </w:p>
  </w:footnote>
  <w:footnote w:id="8">
    <w:p w14:paraId="62EC5ADF" w14:textId="77777777" w:rsidR="005C3598" w:rsidRPr="00256CCF" w:rsidRDefault="005C3598" w:rsidP="0007177C">
      <w:pPr>
        <w:pStyle w:val="FootnoteText"/>
        <w:jc w:val="both"/>
      </w:pPr>
      <w:r w:rsidRPr="00AD0F32">
        <w:rPr>
          <w:rStyle w:val="FootnoteReference"/>
        </w:rPr>
        <w:footnoteRef/>
      </w:r>
      <w:r w:rsidRPr="00AD0F32">
        <w:t xml:space="preserve"> At the critical realism conference in New York in 2013, </w:t>
      </w:r>
      <w:proofErr w:type="spellStart"/>
      <w:r w:rsidRPr="00AD0F32">
        <w:t>Bhaskar</w:t>
      </w:r>
      <w:proofErr w:type="spellEnd"/>
      <w:r w:rsidRPr="00AD0F32">
        <w:t xml:space="preserve"> gently responded to my queries about the auto-deconstruction of the ID/TD-distinction saying that people had made too much of it and that it did neither preclude hermeneutics in the social science</w:t>
      </w:r>
      <w:r>
        <w:t>s</w:t>
      </w:r>
      <w:r w:rsidRPr="00723829">
        <w:t xml:space="preserve"> nor non-duality in the philosophy of </w:t>
      </w:r>
      <w:proofErr w:type="spellStart"/>
      <w:r w:rsidRPr="00723829">
        <w:t>metaReality</w:t>
      </w:r>
      <w:proofErr w:type="spellEnd"/>
      <w:r w:rsidRPr="00723829">
        <w:t xml:space="preserve">. </w:t>
      </w:r>
    </w:p>
  </w:footnote>
  <w:footnote w:id="9">
    <w:p w14:paraId="20670397" w14:textId="77777777" w:rsidR="005C3598" w:rsidRPr="00256CCF" w:rsidRDefault="005C3598" w:rsidP="0013358F">
      <w:pPr>
        <w:pStyle w:val="FootnoteText"/>
        <w:jc w:val="both"/>
      </w:pPr>
      <w:r w:rsidRPr="00723829">
        <w:rPr>
          <w:rStyle w:val="FootnoteReference"/>
        </w:rPr>
        <w:footnoteRef/>
      </w:r>
      <w:r w:rsidRPr="00723829">
        <w:t xml:space="preserve"> The debate between Wilber and </w:t>
      </w:r>
      <w:proofErr w:type="spellStart"/>
      <w:r w:rsidRPr="00723829">
        <w:t>Bhaskar</w:t>
      </w:r>
      <w:proofErr w:type="spellEnd"/>
      <w:r w:rsidRPr="00723829">
        <w:t xml:space="preserve"> is by proxy. Owing to their respective illnesses, they did not meet in person and, as </w:t>
      </w:r>
      <w:proofErr w:type="spellStart"/>
      <w:r w:rsidRPr="00723829">
        <w:t>Esbjörn-Hargens</w:t>
      </w:r>
      <w:proofErr w:type="spellEnd"/>
      <w:r w:rsidRPr="00723829">
        <w:t xml:space="preserve"> (2012: v) indicates in the introduction to the special issue of the </w:t>
      </w:r>
      <w:r w:rsidRPr="00723829">
        <w:rPr>
          <w:i/>
        </w:rPr>
        <w:t>Journal of Integral Theory and Practice</w:t>
      </w:r>
      <w:r w:rsidRPr="00723829">
        <w:t xml:space="preserve"> dedicated to the debate, Wilber has most probably not read </w:t>
      </w:r>
      <w:proofErr w:type="spellStart"/>
      <w:r>
        <w:t>Bhaskar</w:t>
      </w:r>
      <w:proofErr w:type="spellEnd"/>
      <w:r>
        <w:rPr>
          <w:rFonts w:ascii="Times New Roman" w:hAnsi="Times New Roman" w:cs="Times New Roman"/>
        </w:rPr>
        <w:t xml:space="preserve"> in depth or in a systematic way.</w:t>
      </w:r>
      <w:r w:rsidRPr="00723829">
        <w:t xml:space="preserve"> What he knows about CR </w:t>
      </w:r>
      <w:r>
        <w:rPr>
          <w:rFonts w:ascii="Times New Roman" w:hAnsi="Times New Roman" w:cs="Times New Roman"/>
        </w:rPr>
        <w:t xml:space="preserve">largely </w:t>
      </w:r>
      <w:r w:rsidRPr="00723829">
        <w:t xml:space="preserve">comes from </w:t>
      </w:r>
      <w:proofErr w:type="spellStart"/>
      <w:r w:rsidRPr="00723829">
        <w:t>Esbjörn-Hargens’s</w:t>
      </w:r>
      <w:proofErr w:type="spellEnd"/>
      <w:r w:rsidRPr="00723829">
        <w:t xml:space="preserve"> (2010) </w:t>
      </w:r>
      <w:r>
        <w:rPr>
          <w:rFonts w:ascii="Times New Roman" w:hAnsi="Times New Roman" w:cs="Times New Roman"/>
        </w:rPr>
        <w:t>“ontological pluralism”</w:t>
      </w:r>
      <w:r w:rsidRPr="00723829">
        <w:t xml:space="preserve"> (2010) and the synopses of CR by Marshall (2012a) and Hedlund (2013). </w:t>
      </w:r>
      <w:r w:rsidRPr="00B95175">
        <w:rPr>
          <w:rFonts w:ascii="Times New Roman" w:hAnsi="Times New Roman" w:cs="Times New Roman"/>
        </w:rPr>
        <w:t xml:space="preserve"> </w:t>
      </w:r>
    </w:p>
  </w:footnote>
  <w:footnote w:id="10">
    <w:p w14:paraId="2B0184E2" w14:textId="77777777" w:rsidR="005C3598" w:rsidRPr="00256CCF" w:rsidRDefault="005C3598" w:rsidP="00326A82">
      <w:pPr>
        <w:pStyle w:val="FootnoteText"/>
        <w:jc w:val="both"/>
      </w:pPr>
      <w:r w:rsidRPr="00AD0F32">
        <w:rPr>
          <w:rStyle w:val="FootnoteReference"/>
        </w:rPr>
        <w:footnoteRef/>
      </w:r>
      <w:r w:rsidRPr="00AD0F32">
        <w:t xml:space="preserve"> Remember: The epistemic fallacy “consists in the view that statements about being can be reduced or </w:t>
      </w:r>
      <w:proofErr w:type="spellStart"/>
      <w:r w:rsidRPr="00AD0F32">
        <w:t>analysed</w:t>
      </w:r>
      <w:proofErr w:type="spellEnd"/>
      <w:r w:rsidRPr="00AD0F32">
        <w:t xml:space="preserve"> in terms of statements about knowledge; i.e. that ontological questions can always be transposed into epistemological terms” (</w:t>
      </w:r>
      <w:proofErr w:type="spellStart"/>
      <w:r w:rsidRPr="00AD0F32">
        <w:t>Bhaskar</w:t>
      </w:r>
      <w:proofErr w:type="spellEnd"/>
      <w:r w:rsidRPr="00AD0F32">
        <w:t xml:space="preserve">, 1978: 36). </w:t>
      </w:r>
    </w:p>
  </w:footnote>
  <w:footnote w:id="11">
    <w:p w14:paraId="7453A173" w14:textId="77777777" w:rsidR="005C3598" w:rsidRPr="00256CCF" w:rsidRDefault="005C3598" w:rsidP="000074D5">
      <w:pPr>
        <w:pStyle w:val="FootnoteText"/>
        <w:jc w:val="both"/>
      </w:pPr>
      <w:r w:rsidRPr="00AD0F32">
        <w:rPr>
          <w:rStyle w:val="FootnoteReference"/>
        </w:rPr>
        <w:footnoteRef/>
      </w:r>
      <w:r w:rsidRPr="00AD0F32">
        <w:t xml:space="preserve"> Compare with Sri </w:t>
      </w:r>
      <w:proofErr w:type="spellStart"/>
      <w:r w:rsidRPr="00AD0F32">
        <w:t>Aurobindo</w:t>
      </w:r>
      <w:proofErr w:type="spellEnd"/>
      <w:r w:rsidRPr="00AD0F32">
        <w:t xml:space="preserve"> (2006: 23): “All phenomenal existence consists of an observing consciousness and an active objectivity”.</w:t>
      </w:r>
    </w:p>
  </w:footnote>
  <w:footnote w:id="12">
    <w:p w14:paraId="4765A054" w14:textId="77777777" w:rsidR="005C3598" w:rsidRPr="00256CCF" w:rsidRDefault="005C3598" w:rsidP="00916F81">
      <w:pPr>
        <w:pStyle w:val="FootnoteText"/>
        <w:jc w:val="both"/>
      </w:pPr>
      <w:r w:rsidRPr="00AD0F32">
        <w:rPr>
          <w:rStyle w:val="FootnoteReference"/>
        </w:rPr>
        <w:footnoteRef/>
      </w:r>
      <w:r w:rsidRPr="00AD0F32">
        <w:t xml:space="preserve"> In a famous paper entitled “What the Frog’s Eye tells the Frog’s Brain”, </w:t>
      </w:r>
      <w:proofErr w:type="spellStart"/>
      <w:r w:rsidRPr="00AD0F32">
        <w:t>Maturana</w:t>
      </w:r>
      <w:proofErr w:type="spellEnd"/>
      <w:r w:rsidRPr="00AD0F32">
        <w:t xml:space="preserve"> </w:t>
      </w:r>
      <w:r w:rsidRPr="00AD0F32">
        <w:rPr>
          <w:i/>
        </w:rPr>
        <w:t xml:space="preserve">et al </w:t>
      </w:r>
      <w:r w:rsidRPr="00AD0F32">
        <w:t>show that the world of the frog is constructed by its brain. Frogs do not move their eyes to follow prey. The frog only sees what moves and does not see what is stationary. “He will starve to death surrounded by food if it is not moving. He will leap to capture any object the size of an insect or worm, providing it moves like one” (</w:t>
      </w:r>
      <w:proofErr w:type="spellStart"/>
      <w:r w:rsidRPr="00AD0F32">
        <w:t>Lettvin</w:t>
      </w:r>
      <w:proofErr w:type="spellEnd"/>
      <w:r w:rsidRPr="00AD0F32">
        <w:t xml:space="preserve">, </w:t>
      </w:r>
      <w:proofErr w:type="spellStart"/>
      <w:r w:rsidRPr="00AD0F32">
        <w:t>Maturana</w:t>
      </w:r>
      <w:proofErr w:type="spellEnd"/>
      <w:r w:rsidRPr="00AD0F32">
        <w:t xml:space="preserve">, </w:t>
      </w:r>
      <w:proofErr w:type="spellStart"/>
      <w:r w:rsidRPr="00AD0F32">
        <w:t>McCullogh</w:t>
      </w:r>
      <w:proofErr w:type="spellEnd"/>
      <w:r w:rsidRPr="00AD0F32">
        <w:t xml:space="preserve"> and Pitts, 1968: 234). This will lead the constructivist biology of cognition to question realism’s basic assumption that there’s a pre-given world that is not dependent on the structure of the organism of the observer.</w:t>
      </w:r>
    </w:p>
  </w:footnote>
  <w:footnote w:id="13">
    <w:p w14:paraId="20C4918E" w14:textId="77777777" w:rsidR="005C3598" w:rsidRPr="00256CCF" w:rsidRDefault="005C3598" w:rsidP="004E44AC">
      <w:pPr>
        <w:pStyle w:val="FootnoteText"/>
        <w:jc w:val="both"/>
      </w:pPr>
      <w:r w:rsidRPr="00866222">
        <w:rPr>
          <w:rStyle w:val="FootnoteReference"/>
        </w:rPr>
        <w:footnoteRef/>
      </w:r>
      <w:r w:rsidRPr="00866222">
        <w:t xml:space="preserve"> Aware of the slippery slopes of social and cultural constructivism, he avoids the extremes. Here and there, one finds realist counterpoints in his writings – like this one: “So just because these experiences have an interpretative component does not mean that they are merely cultural creations. When you watch the sun set, you will bring interpretations to that experience as well – perhaps romantic, perhaps rational, each with a cultural coloring, but that doesn’t mean that the sun ceases to exist if your culture disappears. No, these are ontologically real events. They actually exist. They have real referents” (Wilber, 1996: 192-193). The following passage shows, however, that his realism is contextual and strategic: “Due to the prevalence of extreme constructivist epistemologies, I often emphasize the objectively real components of many forms of knowing, since that is the partial, but important truth that is most often being unfortunately denied” (Wilber, 2000a: 156). </w:t>
      </w:r>
    </w:p>
  </w:footnote>
  <w:footnote w:id="14">
    <w:p w14:paraId="3010C2AA" w14:textId="77777777" w:rsidR="005C3598" w:rsidRPr="00256CCF" w:rsidRDefault="005C3598" w:rsidP="00EA3656">
      <w:pPr>
        <w:pStyle w:val="FootnoteText"/>
        <w:jc w:val="both"/>
      </w:pPr>
      <w:r w:rsidRPr="00866222">
        <w:rPr>
          <w:rStyle w:val="FootnoteReference"/>
        </w:rPr>
        <w:footnoteRef/>
      </w:r>
      <w:r w:rsidRPr="00866222">
        <w:t xml:space="preserve"> Looking for an “ontology for climate change” (</w:t>
      </w:r>
      <w:proofErr w:type="spellStart"/>
      <w:r w:rsidRPr="00866222">
        <w:t>Esbjörn-Hargens</w:t>
      </w:r>
      <w:proofErr w:type="spellEnd"/>
      <w:r w:rsidRPr="00866222">
        <w:t xml:space="preserve">, 2009), IT has discovered CR. In his pioneering text, </w:t>
      </w:r>
      <w:proofErr w:type="spellStart"/>
      <w:r w:rsidRPr="00866222">
        <w:t>Esbjörn-Hargens</w:t>
      </w:r>
      <w:proofErr w:type="spellEnd"/>
      <w:r w:rsidRPr="00866222">
        <w:t xml:space="preserve">, the editor of </w:t>
      </w:r>
      <w:r w:rsidRPr="00866222">
        <w:rPr>
          <w:i/>
        </w:rPr>
        <w:t>The Journal of Integral Theory and Practice</w:t>
      </w:r>
      <w:r w:rsidRPr="00866222">
        <w:t xml:space="preserve"> who has introduced </w:t>
      </w:r>
      <w:proofErr w:type="spellStart"/>
      <w:r w:rsidRPr="00866222">
        <w:t>Bhaskar</w:t>
      </w:r>
      <w:proofErr w:type="spellEnd"/>
      <w:r w:rsidRPr="00866222">
        <w:t xml:space="preserve"> to the </w:t>
      </w:r>
      <w:r>
        <w:rPr>
          <w:rFonts w:ascii="Times New Roman" w:hAnsi="Times New Roman" w:cs="Times New Roman"/>
        </w:rPr>
        <w:t>practice community</w:t>
      </w:r>
      <w:r w:rsidRPr="00EA3656">
        <w:rPr>
          <w:rFonts w:ascii="Times New Roman" w:hAnsi="Times New Roman" w:cs="Times New Roman"/>
        </w:rPr>
        <w:t xml:space="preserve"> </w:t>
      </w:r>
      <w:r w:rsidRPr="00866222">
        <w:t xml:space="preserve">of integral theorists, has constructed ontology as a multiple object. He blends Whitehead’s pragmatist ontology with the ANT of </w:t>
      </w:r>
      <w:proofErr w:type="spellStart"/>
      <w:r w:rsidRPr="00866222">
        <w:t>Latour</w:t>
      </w:r>
      <w:proofErr w:type="spellEnd"/>
      <w:r w:rsidRPr="00866222">
        <w:t xml:space="preserve">, Law and </w:t>
      </w:r>
      <w:proofErr w:type="spellStart"/>
      <w:r w:rsidRPr="00866222">
        <w:t>Mol</w:t>
      </w:r>
      <w:proofErr w:type="spellEnd"/>
      <w:r w:rsidRPr="00866222">
        <w:t xml:space="preserve">– which is fine, because like Wilber and following </w:t>
      </w:r>
      <w:proofErr w:type="spellStart"/>
      <w:r w:rsidRPr="00866222">
        <w:t>Stengers</w:t>
      </w:r>
      <w:proofErr w:type="spellEnd"/>
      <w:r w:rsidRPr="00866222">
        <w:t xml:space="preserve">, </w:t>
      </w:r>
      <w:proofErr w:type="spellStart"/>
      <w:r w:rsidRPr="00866222">
        <w:t>Latour</w:t>
      </w:r>
      <w:proofErr w:type="spellEnd"/>
      <w:r w:rsidRPr="00866222">
        <w:t xml:space="preserve"> is a </w:t>
      </w:r>
      <w:proofErr w:type="spellStart"/>
      <w:r w:rsidRPr="00866222">
        <w:t>Whiteheadian</w:t>
      </w:r>
      <w:proofErr w:type="spellEnd"/>
      <w:r w:rsidRPr="00866222">
        <w:t xml:space="preserve"> – with the “</w:t>
      </w:r>
      <w:proofErr w:type="spellStart"/>
      <w:r w:rsidRPr="00866222">
        <w:t>enactivism</w:t>
      </w:r>
      <w:proofErr w:type="spellEnd"/>
      <w:r w:rsidRPr="00866222">
        <w:t xml:space="preserve">” of Varela and </w:t>
      </w:r>
      <w:proofErr w:type="spellStart"/>
      <w:r w:rsidRPr="00866222">
        <w:t>Maturana</w:t>
      </w:r>
      <w:proofErr w:type="spellEnd"/>
      <w:r w:rsidRPr="00866222">
        <w:t xml:space="preserve">, as well the realism of </w:t>
      </w:r>
      <w:proofErr w:type="spellStart"/>
      <w:r w:rsidRPr="00866222">
        <w:t>Bhaskar</w:t>
      </w:r>
      <w:proofErr w:type="spellEnd"/>
      <w:r w:rsidRPr="00866222">
        <w:t xml:space="preserve"> and </w:t>
      </w:r>
      <w:proofErr w:type="spellStart"/>
      <w:r w:rsidRPr="00866222">
        <w:t>Carolan</w:t>
      </w:r>
      <w:proofErr w:type="spellEnd"/>
      <w:r w:rsidRPr="00866222">
        <w:t xml:space="preserve">. I concede that any two perspectives can be integrated, but not three. Three seems just another case of “voracious </w:t>
      </w:r>
      <w:proofErr w:type="spellStart"/>
      <w:r w:rsidRPr="00866222">
        <w:t>overassimilation</w:t>
      </w:r>
      <w:proofErr w:type="spellEnd"/>
      <w:r w:rsidRPr="00866222">
        <w:t>” (</w:t>
      </w:r>
      <w:proofErr w:type="spellStart"/>
      <w:r w:rsidRPr="00866222">
        <w:t>Molz</w:t>
      </w:r>
      <w:proofErr w:type="spellEnd"/>
      <w:r w:rsidRPr="00866222">
        <w:t xml:space="preserve">, 2015). </w:t>
      </w:r>
      <w:r w:rsidRPr="00626948">
        <w:rPr>
          <w:rFonts w:ascii="Times New Roman" w:hAnsi="Times New Roman" w:cs="Times New Roman"/>
        </w:rPr>
        <w:t xml:space="preserve">       </w:t>
      </w:r>
    </w:p>
  </w:footnote>
  <w:footnote w:id="15">
    <w:p w14:paraId="0E08B194" w14:textId="77777777" w:rsidR="005C3598" w:rsidRPr="00626948" w:rsidRDefault="005C3598" w:rsidP="002126C9">
      <w:pPr>
        <w:pStyle w:val="FootnoteText"/>
        <w:jc w:val="both"/>
      </w:pPr>
      <w:r w:rsidRPr="00626948">
        <w:rPr>
          <w:rStyle w:val="FootnoteReference"/>
        </w:rPr>
        <w:footnoteRef/>
      </w:r>
      <w:r w:rsidRPr="00626948">
        <w:t xml:space="preserve"> </w:t>
      </w:r>
      <w:r w:rsidRPr="00843FDD">
        <w:t xml:space="preserve">Like “analytical Marxism”, CR represents a dialectical stream within analytical philosophy. In an attempt to reconnect CR to continental philosophy, I have explored rapprochements between CR and non-analytical streams within philosophy. See </w:t>
      </w:r>
      <w:proofErr w:type="spellStart"/>
      <w:r w:rsidRPr="00843FDD">
        <w:t>Vandenberghe</w:t>
      </w:r>
      <w:proofErr w:type="spellEnd"/>
      <w:r w:rsidRPr="00843FDD">
        <w:t>, 2014: 23-57 for hermeneutics, 105-137 for pragmatism and 251-261 for phenomenology.</w:t>
      </w:r>
    </w:p>
  </w:footnote>
  <w:footnote w:id="16">
    <w:p w14:paraId="21D03BE6" w14:textId="06A5F2B7" w:rsidR="005C3598" w:rsidRPr="00AC164A" w:rsidRDefault="005C3598" w:rsidP="000074D5">
      <w:pPr>
        <w:pStyle w:val="FootnoteText"/>
        <w:jc w:val="both"/>
      </w:pPr>
      <w:r>
        <w:rPr>
          <w:rStyle w:val="FootnoteReference"/>
        </w:rPr>
        <w:footnoteRef/>
      </w:r>
      <w:r>
        <w:t xml:space="preserve"> The whole debate about the coming Anthropocene is not so much about the social or cultural construction of nature, but about “its” destruction – it referring not to nature, but to the human species that alters the environment that sustains its existence. </w:t>
      </w:r>
      <w:r w:rsidRPr="006205A3">
        <w:rPr>
          <w:rFonts w:ascii="Times New Roman" w:hAnsi="Times New Roman" w:cs="Times New Roman"/>
        </w:rPr>
        <w:t xml:space="preserve">For a pioneering investigation of how a biological agent can become a geological force, see </w:t>
      </w:r>
      <w:proofErr w:type="spellStart"/>
      <w:r>
        <w:rPr>
          <w:rFonts w:ascii="Times New Roman" w:hAnsi="Times New Roman" w:cs="Times New Roman"/>
        </w:rPr>
        <w:t>Chakrabarty</w:t>
      </w:r>
      <w:proofErr w:type="spellEnd"/>
      <w:r>
        <w:rPr>
          <w:rFonts w:ascii="Times New Roman" w:hAnsi="Times New Roman" w:cs="Times New Roman"/>
        </w:rPr>
        <w:t xml:space="preserve">, 2009; for a terrible, but rather good preview of a world without us, see </w:t>
      </w:r>
      <w:proofErr w:type="spellStart"/>
      <w:r>
        <w:rPr>
          <w:rFonts w:ascii="Times New Roman" w:hAnsi="Times New Roman" w:cs="Times New Roman"/>
        </w:rPr>
        <w:t>Danowski</w:t>
      </w:r>
      <w:proofErr w:type="spellEnd"/>
      <w:r>
        <w:rPr>
          <w:rFonts w:ascii="Times New Roman" w:hAnsi="Times New Roman" w:cs="Times New Roman"/>
        </w:rPr>
        <w:t xml:space="preserve">, D. and </w:t>
      </w:r>
      <w:proofErr w:type="spellStart"/>
      <w:r>
        <w:rPr>
          <w:rFonts w:ascii="Times New Roman" w:hAnsi="Times New Roman" w:cs="Times New Roman"/>
        </w:rPr>
        <w:t>Viveiros</w:t>
      </w:r>
      <w:proofErr w:type="spellEnd"/>
      <w:r>
        <w:rPr>
          <w:rFonts w:ascii="Times New Roman" w:hAnsi="Times New Roman" w:cs="Times New Roman"/>
        </w:rPr>
        <w:t xml:space="preserve"> de Castro, E. 2014 in Portuguese). Interestingly, </w:t>
      </w:r>
      <w:proofErr w:type="spellStart"/>
      <w:r>
        <w:rPr>
          <w:rFonts w:ascii="Times New Roman" w:hAnsi="Times New Roman" w:cs="Times New Roman"/>
        </w:rPr>
        <w:t>Meillassoux</w:t>
      </w:r>
      <w:proofErr w:type="spellEnd"/>
      <w:r>
        <w:rPr>
          <w:rFonts w:ascii="Times New Roman" w:hAnsi="Times New Roman" w:cs="Times New Roman"/>
        </w:rPr>
        <w:t xml:space="preserve"> (2006) also grounds the non-anthropocentric claims of his speculative realism on a world “without us” – a world that precedes the arrival of the human being in history and is, therefore, allegedly, non-</w:t>
      </w:r>
      <w:proofErr w:type="spellStart"/>
      <w:r>
        <w:rPr>
          <w:rFonts w:ascii="Times New Roman" w:hAnsi="Times New Roman" w:cs="Times New Roman"/>
        </w:rPr>
        <w:t>correlationist</w:t>
      </w:r>
      <w:proofErr w:type="spellEnd"/>
      <w:r>
        <w:rPr>
          <w:rFonts w:ascii="Times New Roman" w:hAnsi="Times New Roman" w:cs="Times New Roman"/>
        </w:rPr>
        <w:t xml:space="preserve">, anti-Kantian and post- (or better, perhaps, radically pre-) humanist.  </w:t>
      </w:r>
    </w:p>
  </w:footnote>
  <w:footnote w:id="17">
    <w:p w14:paraId="4C969BD4" w14:textId="77777777" w:rsidR="005C3598" w:rsidRDefault="005C3598" w:rsidP="00850FD2">
      <w:pPr>
        <w:pStyle w:val="FootnoteText"/>
        <w:jc w:val="both"/>
      </w:pPr>
      <w:r>
        <w:rPr>
          <w:rStyle w:val="FootnoteReference"/>
        </w:rPr>
        <w:footnoteRef/>
      </w:r>
      <w:r>
        <w:t xml:space="preserve"> In his dialectical phase, </w:t>
      </w:r>
      <w:proofErr w:type="spellStart"/>
      <w:r>
        <w:t>Bhaskar</w:t>
      </w:r>
      <w:proofErr w:type="spellEnd"/>
      <w:r>
        <w:t xml:space="preserve"> makes a distinction between existential and causal intransitivity. The distinction is a subtle one, but serves to explain why in the social sciences only existential intransitivity applies. To the extent that accounts of the social world reflexively produce the social world they describe, causal intransitivity does not obtain. However, once anything happens in history or in society as in nature, it is determined and determinate and nothing can now alter it. It is, therefore, indeed existentially intransitive. I thank Mervyn </w:t>
      </w:r>
      <w:proofErr w:type="spellStart"/>
      <w:r>
        <w:t>Hartwig</w:t>
      </w:r>
      <w:proofErr w:type="spellEnd"/>
      <w:r>
        <w:t xml:space="preserve"> for this clarification, but as a </w:t>
      </w:r>
      <w:proofErr w:type="spellStart"/>
      <w:r>
        <w:t>hermeneutician</w:t>
      </w:r>
      <w:proofErr w:type="spellEnd"/>
      <w:r>
        <w:t>, I am interested in the causal and existential transitivity of history and society. One implication of the hermeneutical circle is that we cannot know the past “as it really was” (</w:t>
      </w:r>
      <w:proofErr w:type="spellStart"/>
      <w:r w:rsidRPr="00723829">
        <w:rPr>
          <w:i/>
        </w:rPr>
        <w:t>wie</w:t>
      </w:r>
      <w:proofErr w:type="spellEnd"/>
      <w:r w:rsidRPr="00723829">
        <w:rPr>
          <w:i/>
        </w:rPr>
        <w:t xml:space="preserve"> </w:t>
      </w:r>
      <w:proofErr w:type="spellStart"/>
      <w:r w:rsidRPr="00723829">
        <w:rPr>
          <w:i/>
        </w:rPr>
        <w:t>es</w:t>
      </w:r>
      <w:proofErr w:type="spellEnd"/>
      <w:r w:rsidRPr="00723829">
        <w:rPr>
          <w:i/>
        </w:rPr>
        <w:t xml:space="preserve"> </w:t>
      </w:r>
      <w:proofErr w:type="spellStart"/>
      <w:r w:rsidRPr="00723829">
        <w:rPr>
          <w:i/>
        </w:rPr>
        <w:t>eigentlich</w:t>
      </w:r>
      <w:proofErr w:type="spellEnd"/>
      <w:r w:rsidRPr="00723829">
        <w:rPr>
          <w:i/>
        </w:rPr>
        <w:t xml:space="preserve"> </w:t>
      </w:r>
      <w:proofErr w:type="spellStart"/>
      <w:r w:rsidRPr="00723829">
        <w:rPr>
          <w:i/>
        </w:rPr>
        <w:t>gewesen</w:t>
      </w:r>
      <w:proofErr w:type="spellEnd"/>
      <w:r w:rsidRPr="00723829">
        <w:rPr>
          <w:i/>
        </w:rPr>
        <w:t xml:space="preserve"> </w:t>
      </w:r>
      <w:proofErr w:type="spellStart"/>
      <w:r w:rsidRPr="00723829">
        <w:rPr>
          <w:i/>
        </w:rPr>
        <w:t>ist</w:t>
      </w:r>
      <w:proofErr w:type="spellEnd"/>
      <w:r>
        <w:t xml:space="preserve">, to quote Ranke’s well-known phrase), for the simple reason that every new interpretation allows us to uncover one more dimension of the same event. </w:t>
      </w:r>
    </w:p>
  </w:footnote>
  <w:footnote w:id="18">
    <w:p w14:paraId="48E4F379" w14:textId="77777777" w:rsidR="005C3598" w:rsidRPr="00256CCF" w:rsidRDefault="005C3598" w:rsidP="00747F76">
      <w:pPr>
        <w:pStyle w:val="FootnoteText"/>
        <w:jc w:val="both"/>
      </w:pPr>
      <w:r w:rsidRPr="002C1364">
        <w:rPr>
          <w:rStyle w:val="FootnoteReference"/>
        </w:rPr>
        <w:footnoteRef/>
      </w:r>
      <w:r w:rsidRPr="00723829">
        <w:t xml:space="preserve"> The superficial characterization of August Comte’s positivism one finds in the introduction to th</w:t>
      </w:r>
      <w:r>
        <w:t>e companion</w:t>
      </w:r>
      <w:r w:rsidRPr="002C1364">
        <w:t xml:space="preserve"> volume</w:t>
      </w:r>
      <w:r>
        <w:t xml:space="preserve"> (Hedlund et al., 2016)</w:t>
      </w:r>
      <w:r w:rsidRPr="00723829">
        <w:t xml:space="preserve"> –rather than as the first and foremost integral sociologist</w:t>
      </w:r>
      <w:r w:rsidRPr="002C1364">
        <w:t xml:space="preserve"> </w:t>
      </w:r>
      <w:r>
        <w:t>who dabbled with an  “internal synthesis” well before Sorokin or Wilber</w:t>
      </w:r>
      <w:r w:rsidRPr="002C1364">
        <w:t>– confirms the authors have constructed a straw man of sociology</w:t>
      </w:r>
      <w:r>
        <w:t xml:space="preserve">. </w:t>
      </w:r>
      <w:r w:rsidRPr="002C1364">
        <w:t xml:space="preserve">The same observation holds for Wilber’s reduction of Parsons to a </w:t>
      </w:r>
      <w:proofErr w:type="spellStart"/>
      <w:r w:rsidRPr="002C1364">
        <w:t>cybernetician</w:t>
      </w:r>
      <w:proofErr w:type="spellEnd"/>
      <w:r w:rsidRPr="002C1364">
        <w:t xml:space="preserve">– as if the social system could be unconnected from the cultural system, whereas, in fact, his structural functionalism is the most accomplished example we have of an integral cultural sociology. </w:t>
      </w:r>
      <w:r>
        <w:rPr>
          <w:rFonts w:ascii="Times New Roman" w:hAnsi="Times New Roman" w:cs="Times New Roman"/>
        </w:rPr>
        <w:t xml:space="preserve"> </w:t>
      </w:r>
    </w:p>
  </w:footnote>
  <w:footnote w:id="19">
    <w:p w14:paraId="125D5289" w14:textId="77777777" w:rsidR="005C3598" w:rsidRPr="00256CCF" w:rsidRDefault="005C3598" w:rsidP="003C6D3B">
      <w:pPr>
        <w:spacing w:after="0" w:line="240" w:lineRule="auto"/>
        <w:jc w:val="both"/>
        <w:rPr>
          <w:sz w:val="20"/>
        </w:rPr>
      </w:pPr>
      <w:r w:rsidRPr="00723829">
        <w:rPr>
          <w:rStyle w:val="FootnoteReference"/>
          <w:sz w:val="20"/>
        </w:rPr>
        <w:footnoteRef/>
      </w:r>
      <w:r w:rsidRPr="00723829">
        <w:rPr>
          <w:sz w:val="20"/>
        </w:rPr>
        <w:t xml:space="preserve"> Interestingly, elsewhere, Wilber himself acknowledges that there’s space for an interpretative sociology. “Like psychology, sociology has, almost from its inception, divided in two huge camps, the interpretative (Left Hand) and the naturalistic or empirical (Right Hand). The one investigates culture or cultural meanings from within, in a sympathetic understanding. The other investigates the social system or social structures from without, in a very positivistic and empirical fashion” (Wilber, 1996: 86). </w:t>
      </w:r>
    </w:p>
  </w:footnote>
  <w:footnote w:id="20">
    <w:p w14:paraId="213402A0" w14:textId="77777777" w:rsidR="005C3598" w:rsidRPr="00256CCF" w:rsidRDefault="005C3598">
      <w:pPr>
        <w:pStyle w:val="FootnoteText"/>
      </w:pPr>
      <w:r w:rsidRPr="00723829">
        <w:rPr>
          <w:rStyle w:val="FootnoteReference"/>
        </w:rPr>
        <w:footnoteRef/>
      </w:r>
      <w:r w:rsidRPr="00723829">
        <w:t xml:space="preserve"> It may be</w:t>
      </w:r>
      <w:r w:rsidRPr="00256CCF">
        <w:rPr>
          <w:rFonts w:cs="Times New Roman"/>
        </w:rPr>
        <w:t xml:space="preserve"> of</w:t>
      </w:r>
      <w:r w:rsidRPr="00723829">
        <w:t xml:space="preserve"> interest to note that, like Wilber, Parsons was attempting a synthesis of a neo-Kantian epistemology and a </w:t>
      </w:r>
      <w:proofErr w:type="spellStart"/>
      <w:r w:rsidRPr="00723829">
        <w:t>Whiteadian</w:t>
      </w:r>
      <w:proofErr w:type="spellEnd"/>
      <w:r w:rsidRPr="00723829">
        <w:t xml:space="preserve"> process ontology. </w:t>
      </w:r>
    </w:p>
  </w:footnote>
  <w:footnote w:id="21">
    <w:p w14:paraId="63557815" w14:textId="77777777" w:rsidR="005C3598" w:rsidRPr="00CD7DD8" w:rsidRDefault="005C3598" w:rsidP="00CD7DD8">
      <w:pPr>
        <w:pStyle w:val="FootnoteText"/>
        <w:jc w:val="both"/>
      </w:pPr>
      <w:r>
        <w:rPr>
          <w:rStyle w:val="FootnoteReference"/>
        </w:rPr>
        <w:footnoteRef/>
      </w:r>
      <w:r>
        <w:t xml:space="preserve"> The drive towards multidimensionality is in line with Jeffrey Alexander´s (1982-1983) </w:t>
      </w:r>
      <w:proofErr w:type="spellStart"/>
      <w:r>
        <w:t>metatheoretical</w:t>
      </w:r>
      <w:proofErr w:type="spellEnd"/>
      <w:r>
        <w:t xml:space="preserve"> reconstruction of the theoretical logic of sociology, from Marx, Weber and Durkheim to Parsons. I´ve used it as well in my critique of reification theories, from Hegel and Marx via the Frankfurt School to </w:t>
      </w:r>
      <w:proofErr w:type="spellStart"/>
      <w:r>
        <w:t>Habermas</w:t>
      </w:r>
      <w:proofErr w:type="spellEnd"/>
      <w:r>
        <w:t xml:space="preserve"> (</w:t>
      </w:r>
      <w:proofErr w:type="spellStart"/>
      <w:r>
        <w:t>Vandenberghe</w:t>
      </w:r>
      <w:proofErr w:type="spellEnd"/>
      <w:r>
        <w:t xml:space="preserve">, 2009). </w:t>
      </w:r>
    </w:p>
  </w:footnote>
  <w:footnote w:id="22">
    <w:p w14:paraId="60ECB42A" w14:textId="4EAA8C13" w:rsidR="005C3598" w:rsidRPr="00256CCF" w:rsidRDefault="005C3598" w:rsidP="005C3598">
      <w:pPr>
        <w:pStyle w:val="FootnoteText"/>
        <w:jc w:val="both"/>
      </w:pPr>
      <w:r w:rsidRPr="008E4DE1">
        <w:rPr>
          <w:rStyle w:val="FootnoteReference"/>
        </w:rPr>
        <w:footnoteRef/>
      </w:r>
      <w:r w:rsidRPr="00CD7DD8">
        <w:t xml:space="preserve"> </w:t>
      </w:r>
      <w:proofErr w:type="spellStart"/>
      <w:r w:rsidRPr="00CD7DD8">
        <w:t>Habermas’s</w:t>
      </w:r>
      <w:proofErr w:type="spellEnd"/>
      <w:r w:rsidRPr="00CD7DD8">
        <w:t xml:space="preserve"> (1981) </w:t>
      </w:r>
      <w:r w:rsidRPr="00CD7DD8">
        <w:rPr>
          <w:i/>
        </w:rPr>
        <w:t>Theory of Communicative Action</w:t>
      </w:r>
      <w:r w:rsidRPr="00CD7DD8">
        <w:t xml:space="preserve"> satisf</w:t>
      </w:r>
      <w:r>
        <w:t>ies</w:t>
      </w:r>
      <w:r w:rsidRPr="008E4DE1">
        <w:t xml:space="preserve"> all the criteria and correspond</w:t>
      </w:r>
      <w:r>
        <w:t>s</w:t>
      </w:r>
      <w:r w:rsidRPr="008E4DE1">
        <w:t xml:space="preserve"> most closely to the ideal-type of an integral sociology that takes the internal-collective dimension seriously. </w:t>
      </w:r>
      <w:r>
        <w:rPr>
          <w:rFonts w:ascii="Times New Roman" w:hAnsi="Times New Roman" w:cs="Times New Roman"/>
        </w:rPr>
        <w:t xml:space="preserve"> </w:t>
      </w:r>
    </w:p>
  </w:footnote>
  <w:footnote w:id="23">
    <w:p w14:paraId="73C896BB" w14:textId="77777777" w:rsidR="005C3598" w:rsidRPr="00256CCF" w:rsidRDefault="005C3598" w:rsidP="005C3598">
      <w:pPr>
        <w:pStyle w:val="FootnoteText"/>
        <w:jc w:val="both"/>
      </w:pPr>
      <w:r w:rsidRPr="00CD7DD8">
        <w:rPr>
          <w:rStyle w:val="FootnoteReference"/>
        </w:rPr>
        <w:footnoteRef/>
      </w:r>
      <w:r>
        <w:t xml:space="preserve"> </w:t>
      </w:r>
      <w:r w:rsidRPr="00CD7DD8">
        <w:t xml:space="preserve">Formulated in this way, </w:t>
      </w:r>
      <w:proofErr w:type="spellStart"/>
      <w:r w:rsidRPr="00CD7DD8">
        <w:t>Bhaskar’s</w:t>
      </w:r>
      <w:proofErr w:type="spellEnd"/>
      <w:r w:rsidRPr="00CD7DD8">
        <w:t xml:space="preserve"> critical naturalism, Margaret Archer’s morphogenetic approach and Bourdieu’s genetic structuralism fit the bill. </w:t>
      </w:r>
      <w:r w:rsidRPr="00DE7329">
        <w:rPr>
          <w:rFonts w:ascii="Times New Roman" w:hAnsi="Times New Roman" w:cs="Times New Roman"/>
        </w:rPr>
        <w:t xml:space="preserve">  </w:t>
      </w:r>
    </w:p>
  </w:footnote>
  <w:footnote w:id="24">
    <w:p w14:paraId="714B7E37" w14:textId="77777777" w:rsidR="005C3598" w:rsidRDefault="005C3598" w:rsidP="005C3598">
      <w:pPr>
        <w:pStyle w:val="FootnoteText"/>
        <w:jc w:val="both"/>
      </w:pPr>
      <w:r>
        <w:rPr>
          <w:rStyle w:val="FootnoteReference"/>
        </w:rPr>
        <w:footnoteRef/>
      </w:r>
      <w:r>
        <w:t xml:space="preserve"> The R of RAQAL stands for Revised and Realist, but can also be read as shorthand for Rationally Reconstructed Reflexive Relational Revised Realism.</w:t>
      </w:r>
    </w:p>
  </w:footnote>
  <w:footnote w:id="25">
    <w:p w14:paraId="7835EE9A" w14:textId="66A973E4" w:rsidR="005C3598" w:rsidRPr="00256CCF" w:rsidRDefault="005C3598" w:rsidP="005C3598">
      <w:pPr>
        <w:pStyle w:val="FootnoteText"/>
        <w:jc w:val="both"/>
      </w:pPr>
      <w:r w:rsidRPr="00CD7DD8">
        <w:rPr>
          <w:rStyle w:val="FootnoteReference"/>
        </w:rPr>
        <w:footnoteRef/>
      </w:r>
      <w:r w:rsidRPr="00CD7DD8">
        <w:t xml:space="preserve"> To work out a full social theory, one would have to think through the </w:t>
      </w:r>
      <w:r>
        <w:t>three</w:t>
      </w:r>
      <w:r w:rsidRPr="00CD7DD8">
        <w:t xml:space="preserve"> dimensions. A rapprochement of CR and IT would still leave out the whole field of micro-sociology (pragmatism, symbolic interactionism, phenomenology, ethnomethodology, etc.) which both of the macro-approaches have largely neglected so far.</w:t>
      </w:r>
    </w:p>
  </w:footnote>
  <w:footnote w:id="26">
    <w:p w14:paraId="480F7611" w14:textId="77777777" w:rsidR="005C3598" w:rsidRPr="00256CCF" w:rsidRDefault="005C3598" w:rsidP="00797789">
      <w:pPr>
        <w:pStyle w:val="FootnoteText"/>
        <w:jc w:val="both"/>
      </w:pPr>
      <w:r w:rsidRPr="00646299">
        <w:rPr>
          <w:rStyle w:val="FootnoteReference"/>
        </w:rPr>
        <w:footnoteRef/>
      </w:r>
      <w:r w:rsidRPr="00646299">
        <w:t xml:space="preserve"> Transpersonal psychology (not to be confounded with parapsychology) emerged in the 1960’s from </w:t>
      </w:r>
      <w:r>
        <w:t xml:space="preserve">humanistic </w:t>
      </w:r>
      <w:r w:rsidRPr="007F6153">
        <w:t xml:space="preserve">psychology and religious studies as the branch that studies states of consciousness beyond the conventional ego-boundaries. It studies those states and processes in which people experience a deeper sense of who they are, or a greater sense of connectedness with others, with nature, or the spiritual dimension. As an empirical, soteriological and applied investigation of altered states, it not only aims to investigate the </w:t>
      </w:r>
      <w:r w:rsidRPr="007F6153">
        <w:rPr>
          <w:rStyle w:val="smalltext"/>
        </w:rPr>
        <w:t xml:space="preserve">highest potential of the Self, but also to contribute to the realization of unitive, spiritual, and transcendent states of consciousness. For a good overview of the contested field, see </w:t>
      </w:r>
      <w:proofErr w:type="spellStart"/>
      <w:r w:rsidRPr="007F6153">
        <w:t>Strohl</w:t>
      </w:r>
      <w:proofErr w:type="spellEnd"/>
      <w:r w:rsidRPr="007F6153">
        <w:t>, 1998.</w:t>
      </w:r>
    </w:p>
  </w:footnote>
  <w:footnote w:id="27">
    <w:p w14:paraId="14314837" w14:textId="5DEC3611" w:rsidR="005C3598" w:rsidRDefault="005C3598" w:rsidP="00646299">
      <w:pPr>
        <w:pStyle w:val="FootnoteText"/>
        <w:jc w:val="both"/>
      </w:pPr>
      <w:r>
        <w:rPr>
          <w:rStyle w:val="FootnoteReference"/>
        </w:rPr>
        <w:footnoteRef/>
      </w:r>
      <w:r>
        <w:t xml:space="preserve"> Since 2000, Wilber has ceased referring to the transpersonal levels as psychic, subtle, causal and </w:t>
      </w:r>
      <w:proofErr w:type="spellStart"/>
      <w:r>
        <w:t>nondual</w:t>
      </w:r>
      <w:proofErr w:type="spellEnd"/>
      <w:ins w:id="0" w:author="First Last" w:date="2020-06-29T20:28:00Z">
        <w:r>
          <w:t>.</w:t>
        </w:r>
      </w:ins>
      <w:r>
        <w:t xml:space="preserve"> He has since adopted terms that help to distinguish between vertical stages and horizontal states.</w:t>
      </w:r>
    </w:p>
  </w:footnote>
  <w:footnote w:id="28">
    <w:p w14:paraId="41AC17E2" w14:textId="77777777" w:rsidR="005C3598" w:rsidRPr="00901F97" w:rsidRDefault="005C3598" w:rsidP="009D57A0">
      <w:pPr>
        <w:pStyle w:val="FootnoteText"/>
        <w:jc w:val="both"/>
      </w:pPr>
      <w:r w:rsidRPr="007F6153">
        <w:rPr>
          <w:rStyle w:val="FootnoteReference"/>
        </w:rPr>
        <w:footnoteRef/>
      </w:r>
      <w:r w:rsidRPr="007F6153">
        <w:t xml:space="preserve"> The </w:t>
      </w:r>
      <w:proofErr w:type="spellStart"/>
      <w:r w:rsidRPr="007F6153">
        <w:rPr>
          <w:i/>
        </w:rPr>
        <w:t>Manifeste</w:t>
      </w:r>
      <w:proofErr w:type="spellEnd"/>
      <w:r w:rsidRPr="007F6153">
        <w:rPr>
          <w:i/>
        </w:rPr>
        <w:t xml:space="preserve"> </w:t>
      </w:r>
      <w:proofErr w:type="spellStart"/>
      <w:r w:rsidRPr="007F6153">
        <w:rPr>
          <w:i/>
        </w:rPr>
        <w:t>convivialiste</w:t>
      </w:r>
      <w:proofErr w:type="spellEnd"/>
      <w:r w:rsidRPr="007F6153">
        <w:t xml:space="preserve"> was first published in French in 2013. Initiated by Alain </w:t>
      </w:r>
      <w:proofErr w:type="spellStart"/>
      <w:r w:rsidRPr="007F6153">
        <w:t>Caillé</w:t>
      </w:r>
      <w:proofErr w:type="spellEnd"/>
      <w:r w:rsidRPr="007F6153">
        <w:t>, the founder of the MAUSS (</w:t>
      </w:r>
      <w:proofErr w:type="spellStart"/>
      <w:r w:rsidRPr="007F6153">
        <w:t>Mouvement</w:t>
      </w:r>
      <w:proofErr w:type="spellEnd"/>
      <w:r w:rsidRPr="007F6153">
        <w:t xml:space="preserve"> Anti-</w:t>
      </w:r>
      <w:proofErr w:type="spellStart"/>
      <w:r w:rsidRPr="007F6153">
        <w:t>Utilitaire</w:t>
      </w:r>
      <w:proofErr w:type="spellEnd"/>
      <w:r w:rsidRPr="007F6153">
        <w:t xml:space="preserve"> </w:t>
      </w:r>
      <w:proofErr w:type="spellStart"/>
      <w:r w:rsidRPr="007F6153">
        <w:t>dans</w:t>
      </w:r>
      <w:proofErr w:type="spellEnd"/>
      <w:r w:rsidRPr="007F6153">
        <w:t xml:space="preserve"> les Sciences </w:t>
      </w:r>
      <w:proofErr w:type="spellStart"/>
      <w:r w:rsidRPr="007F6153">
        <w:t>Sociales</w:t>
      </w:r>
      <w:proofErr w:type="spellEnd"/>
      <w:r w:rsidRPr="007F6153">
        <w:t xml:space="preserve">/ Anti-Utilitarian Movement in the Social Sciences), the Manifesto was written as a collective document by some 60 intellectuals from the alternative left. It is now also available in in English (Convivialists, 2004) and was signed (among many others) by Roy </w:t>
      </w:r>
      <w:proofErr w:type="spellStart"/>
      <w:r w:rsidRPr="007F6153">
        <w:t>Bhaskar</w:t>
      </w:r>
      <w:proofErr w:type="spellEnd"/>
      <w:r w:rsidRPr="007F6153">
        <w:t xml:space="preserve"> and Margaret Archer.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668626"/>
      <w:docPartObj>
        <w:docPartGallery w:val="Page Numbers (Top of Page)"/>
        <w:docPartUnique/>
      </w:docPartObj>
    </w:sdtPr>
    <w:sdtEndPr>
      <w:rPr>
        <w:noProof/>
      </w:rPr>
    </w:sdtEndPr>
    <w:sdtContent>
      <w:p w14:paraId="2B87E1E8" w14:textId="77777777" w:rsidR="005C3598" w:rsidRDefault="005C3598">
        <w:pPr>
          <w:pStyle w:val="Header"/>
          <w:jc w:val="right"/>
        </w:pPr>
        <w:r>
          <w:fldChar w:fldCharType="begin"/>
        </w:r>
        <w:r>
          <w:instrText xml:space="preserve"> PAGE   \* MERGEFORMAT </w:instrText>
        </w:r>
        <w:r>
          <w:fldChar w:fldCharType="separate"/>
        </w:r>
        <w:r w:rsidR="00447928">
          <w:rPr>
            <w:noProof/>
          </w:rPr>
          <w:t>32</w:t>
        </w:r>
        <w:r>
          <w:rPr>
            <w:noProof/>
          </w:rPr>
          <w:fldChar w:fldCharType="end"/>
        </w:r>
      </w:p>
    </w:sdtContent>
  </w:sdt>
  <w:p w14:paraId="16F24984" w14:textId="77777777" w:rsidR="005C3598" w:rsidRDefault="005C35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97A"/>
    <w:multiLevelType w:val="hybridMultilevel"/>
    <w:tmpl w:val="2A68533C"/>
    <w:lvl w:ilvl="0" w:tplc="A52ADE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87"/>
    <w:rsid w:val="000021F6"/>
    <w:rsid w:val="00004CE0"/>
    <w:rsid w:val="00005B59"/>
    <w:rsid w:val="000074D5"/>
    <w:rsid w:val="000102C3"/>
    <w:rsid w:val="00010A54"/>
    <w:rsid w:val="00023171"/>
    <w:rsid w:val="000253E5"/>
    <w:rsid w:val="000372DC"/>
    <w:rsid w:val="00040D74"/>
    <w:rsid w:val="0005315F"/>
    <w:rsid w:val="000558D6"/>
    <w:rsid w:val="00061FDF"/>
    <w:rsid w:val="00064103"/>
    <w:rsid w:val="00066D1F"/>
    <w:rsid w:val="0007177C"/>
    <w:rsid w:val="0007181E"/>
    <w:rsid w:val="00080E9F"/>
    <w:rsid w:val="00086434"/>
    <w:rsid w:val="0009528B"/>
    <w:rsid w:val="00097832"/>
    <w:rsid w:val="000A09B5"/>
    <w:rsid w:val="000A14DC"/>
    <w:rsid w:val="000A3DD3"/>
    <w:rsid w:val="000B1298"/>
    <w:rsid w:val="000B7466"/>
    <w:rsid w:val="000C5FBB"/>
    <w:rsid w:val="000D47E6"/>
    <w:rsid w:val="000E0B2E"/>
    <w:rsid w:val="000F41DE"/>
    <w:rsid w:val="00101E60"/>
    <w:rsid w:val="00106702"/>
    <w:rsid w:val="0011434A"/>
    <w:rsid w:val="00117E7F"/>
    <w:rsid w:val="00120030"/>
    <w:rsid w:val="0013358F"/>
    <w:rsid w:val="00133F8D"/>
    <w:rsid w:val="0014017E"/>
    <w:rsid w:val="00144B52"/>
    <w:rsid w:val="00157E92"/>
    <w:rsid w:val="00164EED"/>
    <w:rsid w:val="00173B55"/>
    <w:rsid w:val="001757AE"/>
    <w:rsid w:val="001827DE"/>
    <w:rsid w:val="0018362E"/>
    <w:rsid w:val="00187C25"/>
    <w:rsid w:val="0019007F"/>
    <w:rsid w:val="00195D5B"/>
    <w:rsid w:val="00196B70"/>
    <w:rsid w:val="001A07BB"/>
    <w:rsid w:val="001B274C"/>
    <w:rsid w:val="001C19BE"/>
    <w:rsid w:val="001D338A"/>
    <w:rsid w:val="001D795A"/>
    <w:rsid w:val="001E11DA"/>
    <w:rsid w:val="001E1C99"/>
    <w:rsid w:val="001E6154"/>
    <w:rsid w:val="001E74D6"/>
    <w:rsid w:val="001F387B"/>
    <w:rsid w:val="001F7581"/>
    <w:rsid w:val="00201F17"/>
    <w:rsid w:val="00203087"/>
    <w:rsid w:val="002062D8"/>
    <w:rsid w:val="002103A0"/>
    <w:rsid w:val="002126C9"/>
    <w:rsid w:val="00212C44"/>
    <w:rsid w:val="00213295"/>
    <w:rsid w:val="00222574"/>
    <w:rsid w:val="00235A31"/>
    <w:rsid w:val="00235ED7"/>
    <w:rsid w:val="00235F20"/>
    <w:rsid w:val="0024193D"/>
    <w:rsid w:val="00243D6F"/>
    <w:rsid w:val="002445B5"/>
    <w:rsid w:val="002447C7"/>
    <w:rsid w:val="00246F4E"/>
    <w:rsid w:val="00247C97"/>
    <w:rsid w:val="00253181"/>
    <w:rsid w:val="0025408C"/>
    <w:rsid w:val="00256CCF"/>
    <w:rsid w:val="00260C51"/>
    <w:rsid w:val="0026392B"/>
    <w:rsid w:val="0027073E"/>
    <w:rsid w:val="00271B01"/>
    <w:rsid w:val="00280EC0"/>
    <w:rsid w:val="0028351E"/>
    <w:rsid w:val="00292675"/>
    <w:rsid w:val="00293847"/>
    <w:rsid w:val="002A09BE"/>
    <w:rsid w:val="002A09F2"/>
    <w:rsid w:val="002A1FFA"/>
    <w:rsid w:val="002A5103"/>
    <w:rsid w:val="002A7F48"/>
    <w:rsid w:val="002B678B"/>
    <w:rsid w:val="002C0F0A"/>
    <w:rsid w:val="002C1364"/>
    <w:rsid w:val="002C2710"/>
    <w:rsid w:val="002C6684"/>
    <w:rsid w:val="002C6D6C"/>
    <w:rsid w:val="002D1A24"/>
    <w:rsid w:val="002D4865"/>
    <w:rsid w:val="002E0F6D"/>
    <w:rsid w:val="002E27FD"/>
    <w:rsid w:val="002E4400"/>
    <w:rsid w:val="002E4979"/>
    <w:rsid w:val="002F00E6"/>
    <w:rsid w:val="002F29C2"/>
    <w:rsid w:val="002F7007"/>
    <w:rsid w:val="00305A11"/>
    <w:rsid w:val="00312C73"/>
    <w:rsid w:val="00316840"/>
    <w:rsid w:val="00317287"/>
    <w:rsid w:val="00326A82"/>
    <w:rsid w:val="00331213"/>
    <w:rsid w:val="00334B14"/>
    <w:rsid w:val="00340467"/>
    <w:rsid w:val="003418DF"/>
    <w:rsid w:val="00346A59"/>
    <w:rsid w:val="00350191"/>
    <w:rsid w:val="00351265"/>
    <w:rsid w:val="003515E0"/>
    <w:rsid w:val="00353B60"/>
    <w:rsid w:val="003555D2"/>
    <w:rsid w:val="00355C69"/>
    <w:rsid w:val="0036571E"/>
    <w:rsid w:val="00366985"/>
    <w:rsid w:val="0038029C"/>
    <w:rsid w:val="00380C85"/>
    <w:rsid w:val="003931FC"/>
    <w:rsid w:val="00394B33"/>
    <w:rsid w:val="00397A13"/>
    <w:rsid w:val="003A1207"/>
    <w:rsid w:val="003A6F75"/>
    <w:rsid w:val="003B4A69"/>
    <w:rsid w:val="003C3B11"/>
    <w:rsid w:val="003C61AB"/>
    <w:rsid w:val="003C6D3B"/>
    <w:rsid w:val="003D1F00"/>
    <w:rsid w:val="003D298E"/>
    <w:rsid w:val="003D6B44"/>
    <w:rsid w:val="003E60DE"/>
    <w:rsid w:val="003F11D3"/>
    <w:rsid w:val="003F15F3"/>
    <w:rsid w:val="003F1799"/>
    <w:rsid w:val="003F1E35"/>
    <w:rsid w:val="00404E52"/>
    <w:rsid w:val="004077F3"/>
    <w:rsid w:val="004125B3"/>
    <w:rsid w:val="00420692"/>
    <w:rsid w:val="0042458A"/>
    <w:rsid w:val="00427209"/>
    <w:rsid w:val="00432976"/>
    <w:rsid w:val="00437361"/>
    <w:rsid w:val="00444FDA"/>
    <w:rsid w:val="00445728"/>
    <w:rsid w:val="00447928"/>
    <w:rsid w:val="00450DBD"/>
    <w:rsid w:val="0045516B"/>
    <w:rsid w:val="00456B9A"/>
    <w:rsid w:val="00461A20"/>
    <w:rsid w:val="00461AF2"/>
    <w:rsid w:val="00464C71"/>
    <w:rsid w:val="00465871"/>
    <w:rsid w:val="004661E7"/>
    <w:rsid w:val="00477763"/>
    <w:rsid w:val="00482B4D"/>
    <w:rsid w:val="00482D47"/>
    <w:rsid w:val="00483204"/>
    <w:rsid w:val="00487F96"/>
    <w:rsid w:val="004972D0"/>
    <w:rsid w:val="004A173C"/>
    <w:rsid w:val="004B3552"/>
    <w:rsid w:val="004B5BBB"/>
    <w:rsid w:val="004C0D61"/>
    <w:rsid w:val="004C5CB6"/>
    <w:rsid w:val="004D24BF"/>
    <w:rsid w:val="004D3215"/>
    <w:rsid w:val="004D3AC1"/>
    <w:rsid w:val="004E1E5A"/>
    <w:rsid w:val="004E3697"/>
    <w:rsid w:val="004E3721"/>
    <w:rsid w:val="004E44AC"/>
    <w:rsid w:val="004E723A"/>
    <w:rsid w:val="004F5CD2"/>
    <w:rsid w:val="00505884"/>
    <w:rsid w:val="005104C6"/>
    <w:rsid w:val="00515543"/>
    <w:rsid w:val="00515F3B"/>
    <w:rsid w:val="00517DF5"/>
    <w:rsid w:val="00520500"/>
    <w:rsid w:val="00524ECF"/>
    <w:rsid w:val="00526560"/>
    <w:rsid w:val="00527FA8"/>
    <w:rsid w:val="0053451F"/>
    <w:rsid w:val="00537405"/>
    <w:rsid w:val="0054150D"/>
    <w:rsid w:val="00550553"/>
    <w:rsid w:val="005563A0"/>
    <w:rsid w:val="00561C72"/>
    <w:rsid w:val="00561EAD"/>
    <w:rsid w:val="00562622"/>
    <w:rsid w:val="00564BD0"/>
    <w:rsid w:val="0056702E"/>
    <w:rsid w:val="0058176C"/>
    <w:rsid w:val="005819E7"/>
    <w:rsid w:val="00586554"/>
    <w:rsid w:val="00596F60"/>
    <w:rsid w:val="005A2CF4"/>
    <w:rsid w:val="005A6B35"/>
    <w:rsid w:val="005A7735"/>
    <w:rsid w:val="005B0013"/>
    <w:rsid w:val="005B022E"/>
    <w:rsid w:val="005B4DE2"/>
    <w:rsid w:val="005C05ED"/>
    <w:rsid w:val="005C3598"/>
    <w:rsid w:val="005C5AB1"/>
    <w:rsid w:val="005C6859"/>
    <w:rsid w:val="005C7F9B"/>
    <w:rsid w:val="005D0EBA"/>
    <w:rsid w:val="005D262B"/>
    <w:rsid w:val="005D4394"/>
    <w:rsid w:val="005E1C9D"/>
    <w:rsid w:val="005E3550"/>
    <w:rsid w:val="00607A5D"/>
    <w:rsid w:val="0061314C"/>
    <w:rsid w:val="006205A3"/>
    <w:rsid w:val="00622AC8"/>
    <w:rsid w:val="00626948"/>
    <w:rsid w:val="0063011D"/>
    <w:rsid w:val="00632088"/>
    <w:rsid w:val="00637F7B"/>
    <w:rsid w:val="00646299"/>
    <w:rsid w:val="00647A13"/>
    <w:rsid w:val="006504F6"/>
    <w:rsid w:val="0065192D"/>
    <w:rsid w:val="00662F66"/>
    <w:rsid w:val="006650FD"/>
    <w:rsid w:val="00677949"/>
    <w:rsid w:val="006809BD"/>
    <w:rsid w:val="00680E4A"/>
    <w:rsid w:val="00684E2C"/>
    <w:rsid w:val="0068523C"/>
    <w:rsid w:val="00690EEB"/>
    <w:rsid w:val="00693FD6"/>
    <w:rsid w:val="006964F0"/>
    <w:rsid w:val="006A0440"/>
    <w:rsid w:val="006A0CEF"/>
    <w:rsid w:val="006A48D5"/>
    <w:rsid w:val="006A61D7"/>
    <w:rsid w:val="006B088B"/>
    <w:rsid w:val="006B49F5"/>
    <w:rsid w:val="006C67E9"/>
    <w:rsid w:val="006D7AC8"/>
    <w:rsid w:val="006E0538"/>
    <w:rsid w:val="006E6A94"/>
    <w:rsid w:val="006F5EBC"/>
    <w:rsid w:val="00703E36"/>
    <w:rsid w:val="007227BD"/>
    <w:rsid w:val="007236CB"/>
    <w:rsid w:val="007236F8"/>
    <w:rsid w:val="00723829"/>
    <w:rsid w:val="0072418F"/>
    <w:rsid w:val="00731060"/>
    <w:rsid w:val="007345DF"/>
    <w:rsid w:val="00747F76"/>
    <w:rsid w:val="00755ED2"/>
    <w:rsid w:val="00756297"/>
    <w:rsid w:val="00757824"/>
    <w:rsid w:val="00761442"/>
    <w:rsid w:val="00765FAF"/>
    <w:rsid w:val="0077336C"/>
    <w:rsid w:val="00773508"/>
    <w:rsid w:val="0078063E"/>
    <w:rsid w:val="00780C79"/>
    <w:rsid w:val="0078210A"/>
    <w:rsid w:val="00784D11"/>
    <w:rsid w:val="00786992"/>
    <w:rsid w:val="00790476"/>
    <w:rsid w:val="00797789"/>
    <w:rsid w:val="007A235B"/>
    <w:rsid w:val="007A3264"/>
    <w:rsid w:val="007A67EA"/>
    <w:rsid w:val="007B569D"/>
    <w:rsid w:val="007B69E4"/>
    <w:rsid w:val="007D1A18"/>
    <w:rsid w:val="007D37AE"/>
    <w:rsid w:val="007D5CD3"/>
    <w:rsid w:val="007F356E"/>
    <w:rsid w:val="007F6075"/>
    <w:rsid w:val="007F6153"/>
    <w:rsid w:val="007F6797"/>
    <w:rsid w:val="0080004B"/>
    <w:rsid w:val="008060BC"/>
    <w:rsid w:val="00811E91"/>
    <w:rsid w:val="00820764"/>
    <w:rsid w:val="00841F5E"/>
    <w:rsid w:val="0084319E"/>
    <w:rsid w:val="008437F2"/>
    <w:rsid w:val="00843FDD"/>
    <w:rsid w:val="00850FD2"/>
    <w:rsid w:val="008513FA"/>
    <w:rsid w:val="008600C5"/>
    <w:rsid w:val="00861A98"/>
    <w:rsid w:val="00866222"/>
    <w:rsid w:val="008673DE"/>
    <w:rsid w:val="00867F9F"/>
    <w:rsid w:val="0088568B"/>
    <w:rsid w:val="008900D9"/>
    <w:rsid w:val="00890F47"/>
    <w:rsid w:val="008A3192"/>
    <w:rsid w:val="008A3717"/>
    <w:rsid w:val="008B07E1"/>
    <w:rsid w:val="008C583B"/>
    <w:rsid w:val="008D0841"/>
    <w:rsid w:val="008D1610"/>
    <w:rsid w:val="008D1BBF"/>
    <w:rsid w:val="008D231A"/>
    <w:rsid w:val="008E16C7"/>
    <w:rsid w:val="008E2B77"/>
    <w:rsid w:val="008E43BA"/>
    <w:rsid w:val="008E4A3A"/>
    <w:rsid w:val="008E4DE1"/>
    <w:rsid w:val="008E6842"/>
    <w:rsid w:val="008F38BE"/>
    <w:rsid w:val="00900CC4"/>
    <w:rsid w:val="009012B9"/>
    <w:rsid w:val="00901F97"/>
    <w:rsid w:val="00902365"/>
    <w:rsid w:val="00904105"/>
    <w:rsid w:val="00906A6B"/>
    <w:rsid w:val="009117F2"/>
    <w:rsid w:val="00913C22"/>
    <w:rsid w:val="00916D85"/>
    <w:rsid w:val="00916F81"/>
    <w:rsid w:val="00936FFF"/>
    <w:rsid w:val="009371E9"/>
    <w:rsid w:val="009378AE"/>
    <w:rsid w:val="009414D3"/>
    <w:rsid w:val="00943321"/>
    <w:rsid w:val="00954BA1"/>
    <w:rsid w:val="00955DDA"/>
    <w:rsid w:val="00955FCF"/>
    <w:rsid w:val="00960B30"/>
    <w:rsid w:val="00963346"/>
    <w:rsid w:val="00966C00"/>
    <w:rsid w:val="00973C84"/>
    <w:rsid w:val="00976594"/>
    <w:rsid w:val="00976BB0"/>
    <w:rsid w:val="0098145C"/>
    <w:rsid w:val="0098163F"/>
    <w:rsid w:val="00994DA8"/>
    <w:rsid w:val="009A0CBD"/>
    <w:rsid w:val="009A20B7"/>
    <w:rsid w:val="009B0312"/>
    <w:rsid w:val="009B08A6"/>
    <w:rsid w:val="009B5AF9"/>
    <w:rsid w:val="009C1970"/>
    <w:rsid w:val="009C6BFB"/>
    <w:rsid w:val="009D4E98"/>
    <w:rsid w:val="009D57A0"/>
    <w:rsid w:val="009D6A5E"/>
    <w:rsid w:val="009E1DC4"/>
    <w:rsid w:val="009F07C5"/>
    <w:rsid w:val="009F1C00"/>
    <w:rsid w:val="009F2089"/>
    <w:rsid w:val="009F46D1"/>
    <w:rsid w:val="009F76AC"/>
    <w:rsid w:val="00A01663"/>
    <w:rsid w:val="00A02899"/>
    <w:rsid w:val="00A06079"/>
    <w:rsid w:val="00A11BB2"/>
    <w:rsid w:val="00A149B4"/>
    <w:rsid w:val="00A17468"/>
    <w:rsid w:val="00A1772C"/>
    <w:rsid w:val="00A20A00"/>
    <w:rsid w:val="00A4080F"/>
    <w:rsid w:val="00A4224B"/>
    <w:rsid w:val="00A423EF"/>
    <w:rsid w:val="00A478ED"/>
    <w:rsid w:val="00A557E1"/>
    <w:rsid w:val="00A63152"/>
    <w:rsid w:val="00A71642"/>
    <w:rsid w:val="00A74926"/>
    <w:rsid w:val="00A85995"/>
    <w:rsid w:val="00A92FBF"/>
    <w:rsid w:val="00A95D36"/>
    <w:rsid w:val="00A97FFA"/>
    <w:rsid w:val="00AA325F"/>
    <w:rsid w:val="00AA47C5"/>
    <w:rsid w:val="00AB2F77"/>
    <w:rsid w:val="00AB6D5A"/>
    <w:rsid w:val="00AB7971"/>
    <w:rsid w:val="00AC0750"/>
    <w:rsid w:val="00AC164A"/>
    <w:rsid w:val="00AC1DBB"/>
    <w:rsid w:val="00AC3D2A"/>
    <w:rsid w:val="00AC4A58"/>
    <w:rsid w:val="00AD033D"/>
    <w:rsid w:val="00AD0638"/>
    <w:rsid w:val="00AD0D9A"/>
    <w:rsid w:val="00AD0F32"/>
    <w:rsid w:val="00AF028A"/>
    <w:rsid w:val="00AF5BCC"/>
    <w:rsid w:val="00B027AB"/>
    <w:rsid w:val="00B02DFA"/>
    <w:rsid w:val="00B0381F"/>
    <w:rsid w:val="00B053AC"/>
    <w:rsid w:val="00B11AE0"/>
    <w:rsid w:val="00B11B29"/>
    <w:rsid w:val="00B122CD"/>
    <w:rsid w:val="00B2387B"/>
    <w:rsid w:val="00B2744A"/>
    <w:rsid w:val="00B27774"/>
    <w:rsid w:val="00B33D0E"/>
    <w:rsid w:val="00B35754"/>
    <w:rsid w:val="00B37176"/>
    <w:rsid w:val="00B43EB4"/>
    <w:rsid w:val="00B577BA"/>
    <w:rsid w:val="00B63FD6"/>
    <w:rsid w:val="00B70281"/>
    <w:rsid w:val="00B70960"/>
    <w:rsid w:val="00B76D0C"/>
    <w:rsid w:val="00B8278C"/>
    <w:rsid w:val="00B95175"/>
    <w:rsid w:val="00BB0B9C"/>
    <w:rsid w:val="00BC31CC"/>
    <w:rsid w:val="00BC36B5"/>
    <w:rsid w:val="00BC3B3F"/>
    <w:rsid w:val="00BD2972"/>
    <w:rsid w:val="00BD29AC"/>
    <w:rsid w:val="00BD538C"/>
    <w:rsid w:val="00BD57C8"/>
    <w:rsid w:val="00BD61AE"/>
    <w:rsid w:val="00BE05FD"/>
    <w:rsid w:val="00BE2489"/>
    <w:rsid w:val="00BF1103"/>
    <w:rsid w:val="00BF26A5"/>
    <w:rsid w:val="00BF3515"/>
    <w:rsid w:val="00BF4D54"/>
    <w:rsid w:val="00C009D3"/>
    <w:rsid w:val="00C00EAA"/>
    <w:rsid w:val="00C06C50"/>
    <w:rsid w:val="00C1009D"/>
    <w:rsid w:val="00C17256"/>
    <w:rsid w:val="00C27334"/>
    <w:rsid w:val="00C41BA5"/>
    <w:rsid w:val="00C4593C"/>
    <w:rsid w:val="00C47ACC"/>
    <w:rsid w:val="00C47EBF"/>
    <w:rsid w:val="00C5091C"/>
    <w:rsid w:val="00C52650"/>
    <w:rsid w:val="00C533D6"/>
    <w:rsid w:val="00C55E07"/>
    <w:rsid w:val="00C60200"/>
    <w:rsid w:val="00C802B6"/>
    <w:rsid w:val="00C81539"/>
    <w:rsid w:val="00C91D19"/>
    <w:rsid w:val="00C91F73"/>
    <w:rsid w:val="00C92705"/>
    <w:rsid w:val="00C972EE"/>
    <w:rsid w:val="00CA14EE"/>
    <w:rsid w:val="00CA28FD"/>
    <w:rsid w:val="00CA643E"/>
    <w:rsid w:val="00CA7DDD"/>
    <w:rsid w:val="00CB119E"/>
    <w:rsid w:val="00CD4207"/>
    <w:rsid w:val="00CD7DD8"/>
    <w:rsid w:val="00CE0832"/>
    <w:rsid w:val="00CF01DF"/>
    <w:rsid w:val="00CF021D"/>
    <w:rsid w:val="00CF31A9"/>
    <w:rsid w:val="00CF4CFF"/>
    <w:rsid w:val="00D06359"/>
    <w:rsid w:val="00D0751E"/>
    <w:rsid w:val="00D15337"/>
    <w:rsid w:val="00D229BA"/>
    <w:rsid w:val="00D22AA0"/>
    <w:rsid w:val="00D22AF0"/>
    <w:rsid w:val="00D23FEF"/>
    <w:rsid w:val="00D273BB"/>
    <w:rsid w:val="00D31507"/>
    <w:rsid w:val="00D37007"/>
    <w:rsid w:val="00D37168"/>
    <w:rsid w:val="00D53AB4"/>
    <w:rsid w:val="00D66BD2"/>
    <w:rsid w:val="00D73080"/>
    <w:rsid w:val="00D764B7"/>
    <w:rsid w:val="00D80A15"/>
    <w:rsid w:val="00D90D6C"/>
    <w:rsid w:val="00D966A1"/>
    <w:rsid w:val="00DA41B3"/>
    <w:rsid w:val="00DA5074"/>
    <w:rsid w:val="00DA606B"/>
    <w:rsid w:val="00DB0B25"/>
    <w:rsid w:val="00DB325C"/>
    <w:rsid w:val="00DC5145"/>
    <w:rsid w:val="00DC5309"/>
    <w:rsid w:val="00DD7CEF"/>
    <w:rsid w:val="00DE283B"/>
    <w:rsid w:val="00DE3BA0"/>
    <w:rsid w:val="00DE3C6D"/>
    <w:rsid w:val="00DE5E03"/>
    <w:rsid w:val="00DE7329"/>
    <w:rsid w:val="00DF6207"/>
    <w:rsid w:val="00DF6C28"/>
    <w:rsid w:val="00DF72FF"/>
    <w:rsid w:val="00E064FF"/>
    <w:rsid w:val="00E1608D"/>
    <w:rsid w:val="00E32C0C"/>
    <w:rsid w:val="00E33DB5"/>
    <w:rsid w:val="00E43AA8"/>
    <w:rsid w:val="00E447A3"/>
    <w:rsid w:val="00E4567C"/>
    <w:rsid w:val="00E61A9C"/>
    <w:rsid w:val="00E63640"/>
    <w:rsid w:val="00E66B23"/>
    <w:rsid w:val="00E75BF4"/>
    <w:rsid w:val="00E826D0"/>
    <w:rsid w:val="00E876FB"/>
    <w:rsid w:val="00E9520D"/>
    <w:rsid w:val="00E9599C"/>
    <w:rsid w:val="00EA3656"/>
    <w:rsid w:val="00EA6B1D"/>
    <w:rsid w:val="00EA6D42"/>
    <w:rsid w:val="00EB1754"/>
    <w:rsid w:val="00EB3766"/>
    <w:rsid w:val="00EB690A"/>
    <w:rsid w:val="00EB7B25"/>
    <w:rsid w:val="00EC2BAF"/>
    <w:rsid w:val="00EC5671"/>
    <w:rsid w:val="00ED61F8"/>
    <w:rsid w:val="00ED76FA"/>
    <w:rsid w:val="00EE00BC"/>
    <w:rsid w:val="00EE3382"/>
    <w:rsid w:val="00EE4CFA"/>
    <w:rsid w:val="00F13312"/>
    <w:rsid w:val="00F232AE"/>
    <w:rsid w:val="00F331FF"/>
    <w:rsid w:val="00F419AB"/>
    <w:rsid w:val="00F475DB"/>
    <w:rsid w:val="00F51A24"/>
    <w:rsid w:val="00F52296"/>
    <w:rsid w:val="00F533AD"/>
    <w:rsid w:val="00F56D77"/>
    <w:rsid w:val="00F62F22"/>
    <w:rsid w:val="00F7052F"/>
    <w:rsid w:val="00F74C59"/>
    <w:rsid w:val="00F756BC"/>
    <w:rsid w:val="00F761FF"/>
    <w:rsid w:val="00F76BAE"/>
    <w:rsid w:val="00F9661E"/>
    <w:rsid w:val="00FA2823"/>
    <w:rsid w:val="00FA2E27"/>
    <w:rsid w:val="00FA3A08"/>
    <w:rsid w:val="00FA5A83"/>
    <w:rsid w:val="00FB0030"/>
    <w:rsid w:val="00FB1106"/>
    <w:rsid w:val="00FC14A3"/>
    <w:rsid w:val="00FD5521"/>
    <w:rsid w:val="00FF14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9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730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22B97"/>
    <w:rPr>
      <w:rFonts w:ascii="Lucida Grande" w:hAnsi="Lucida Grande" w:cs="Lucida Grande"/>
      <w:sz w:val="18"/>
      <w:szCs w:val="18"/>
    </w:rPr>
  </w:style>
  <w:style w:type="paragraph" w:styleId="FootnoteText">
    <w:name w:val="footnote text"/>
    <w:basedOn w:val="Normal"/>
    <w:link w:val="FootnoteTextChar"/>
    <w:uiPriority w:val="99"/>
    <w:unhideWhenUsed/>
    <w:rsid w:val="00243D6F"/>
    <w:pPr>
      <w:spacing w:after="0" w:line="240" w:lineRule="auto"/>
    </w:pPr>
    <w:rPr>
      <w:sz w:val="20"/>
      <w:szCs w:val="20"/>
    </w:rPr>
  </w:style>
  <w:style w:type="character" w:customStyle="1" w:styleId="FootnoteTextChar">
    <w:name w:val="Footnote Text Char"/>
    <w:basedOn w:val="DefaultParagraphFont"/>
    <w:link w:val="FootnoteText"/>
    <w:uiPriority w:val="99"/>
    <w:rsid w:val="00243D6F"/>
    <w:rPr>
      <w:sz w:val="20"/>
      <w:szCs w:val="20"/>
    </w:rPr>
  </w:style>
  <w:style w:type="character" w:styleId="FootnoteReference">
    <w:name w:val="footnote reference"/>
    <w:basedOn w:val="DefaultParagraphFont"/>
    <w:uiPriority w:val="99"/>
    <w:unhideWhenUsed/>
    <w:rsid w:val="00243D6F"/>
    <w:rPr>
      <w:vertAlign w:val="superscript"/>
    </w:rPr>
  </w:style>
  <w:style w:type="character" w:styleId="Hyperlink">
    <w:name w:val="Hyperlink"/>
    <w:basedOn w:val="DefaultParagraphFont"/>
    <w:uiPriority w:val="99"/>
    <w:unhideWhenUsed/>
    <w:rsid w:val="0018362E"/>
    <w:rPr>
      <w:color w:val="0000FF" w:themeColor="hyperlink"/>
      <w:u w:val="single"/>
    </w:rPr>
  </w:style>
  <w:style w:type="paragraph" w:styleId="Header">
    <w:name w:val="header"/>
    <w:basedOn w:val="Normal"/>
    <w:link w:val="HeaderChar"/>
    <w:uiPriority w:val="99"/>
    <w:unhideWhenUsed/>
    <w:rsid w:val="00F56D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56D77"/>
  </w:style>
  <w:style w:type="paragraph" w:styleId="Footer">
    <w:name w:val="footer"/>
    <w:basedOn w:val="Normal"/>
    <w:link w:val="FooterChar"/>
    <w:uiPriority w:val="99"/>
    <w:unhideWhenUsed/>
    <w:rsid w:val="00F56D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56D77"/>
  </w:style>
  <w:style w:type="paragraph" w:customStyle="1" w:styleId="Default">
    <w:name w:val="Default"/>
    <w:rsid w:val="000952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09528B"/>
    <w:rPr>
      <w:color w:val="000000"/>
      <w:sz w:val="12"/>
      <w:szCs w:val="12"/>
    </w:rPr>
  </w:style>
  <w:style w:type="paragraph" w:customStyle="1" w:styleId="Pa6">
    <w:name w:val="Pa6"/>
    <w:basedOn w:val="Default"/>
    <w:next w:val="Default"/>
    <w:uiPriority w:val="99"/>
    <w:rsid w:val="00196B70"/>
    <w:pPr>
      <w:spacing w:line="201" w:lineRule="atLeast"/>
    </w:pPr>
    <w:rPr>
      <w:color w:val="auto"/>
    </w:rPr>
  </w:style>
  <w:style w:type="character" w:customStyle="1" w:styleId="A3">
    <w:name w:val="A3"/>
    <w:uiPriority w:val="99"/>
    <w:rsid w:val="00196B70"/>
    <w:rPr>
      <w:color w:val="000000"/>
      <w:sz w:val="12"/>
      <w:szCs w:val="12"/>
    </w:rPr>
  </w:style>
  <w:style w:type="character" w:customStyle="1" w:styleId="st">
    <w:name w:val="st"/>
    <w:basedOn w:val="DefaultParagraphFont"/>
    <w:rsid w:val="007A235B"/>
  </w:style>
  <w:style w:type="character" w:styleId="Emphasis">
    <w:name w:val="Emphasis"/>
    <w:basedOn w:val="DefaultParagraphFont"/>
    <w:uiPriority w:val="20"/>
    <w:qFormat/>
    <w:rsid w:val="007A235B"/>
    <w:rPr>
      <w:i/>
      <w:iCs/>
    </w:rPr>
  </w:style>
  <w:style w:type="character" w:customStyle="1" w:styleId="apple-converted-space">
    <w:name w:val="apple-converted-space"/>
    <w:basedOn w:val="DefaultParagraphFont"/>
    <w:rsid w:val="00E447A3"/>
  </w:style>
  <w:style w:type="character" w:customStyle="1" w:styleId="BalloonTextChar1">
    <w:name w:val="Balloon Text Char1"/>
    <w:basedOn w:val="DefaultParagraphFont"/>
    <w:link w:val="BalloonText"/>
    <w:uiPriority w:val="99"/>
    <w:semiHidden/>
    <w:rsid w:val="00D73080"/>
    <w:rPr>
      <w:rFonts w:ascii="Tahoma" w:hAnsi="Tahoma" w:cs="Tahoma"/>
      <w:sz w:val="16"/>
      <w:szCs w:val="16"/>
    </w:rPr>
  </w:style>
  <w:style w:type="character" w:styleId="Strong">
    <w:name w:val="Strong"/>
    <w:basedOn w:val="DefaultParagraphFont"/>
    <w:uiPriority w:val="22"/>
    <w:qFormat/>
    <w:rsid w:val="008513FA"/>
    <w:rPr>
      <w:b/>
      <w:bCs/>
    </w:rPr>
  </w:style>
  <w:style w:type="paragraph" w:styleId="ListParagraph">
    <w:name w:val="List Paragraph"/>
    <w:basedOn w:val="Normal"/>
    <w:uiPriority w:val="34"/>
    <w:qFormat/>
    <w:rsid w:val="00EC5671"/>
    <w:pPr>
      <w:ind w:left="720"/>
      <w:contextualSpacing/>
    </w:pPr>
  </w:style>
  <w:style w:type="paragraph" w:styleId="NormalWeb">
    <w:name w:val="Normal (Web)"/>
    <w:basedOn w:val="Normal"/>
    <w:uiPriority w:val="99"/>
    <w:semiHidden/>
    <w:unhideWhenUsed/>
    <w:rsid w:val="00797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797789"/>
  </w:style>
  <w:style w:type="character" w:customStyle="1" w:styleId="smalltext">
    <w:name w:val="smalltext"/>
    <w:basedOn w:val="DefaultParagraphFont"/>
    <w:rsid w:val="00797789"/>
  </w:style>
  <w:style w:type="character" w:customStyle="1" w:styleId="style2">
    <w:name w:val="style_2"/>
    <w:basedOn w:val="DefaultParagraphFont"/>
    <w:rsid w:val="00D229BA"/>
  </w:style>
  <w:style w:type="character" w:styleId="CommentReference">
    <w:name w:val="annotation reference"/>
    <w:basedOn w:val="DefaultParagraphFont"/>
    <w:uiPriority w:val="99"/>
    <w:semiHidden/>
    <w:unhideWhenUsed/>
    <w:rsid w:val="00427209"/>
    <w:rPr>
      <w:sz w:val="16"/>
      <w:szCs w:val="16"/>
    </w:rPr>
  </w:style>
  <w:style w:type="paragraph" w:styleId="CommentText">
    <w:name w:val="annotation text"/>
    <w:basedOn w:val="Normal"/>
    <w:link w:val="CommentTextChar"/>
    <w:uiPriority w:val="99"/>
    <w:semiHidden/>
    <w:unhideWhenUsed/>
    <w:rsid w:val="00427209"/>
    <w:pPr>
      <w:spacing w:line="240" w:lineRule="auto"/>
    </w:pPr>
    <w:rPr>
      <w:sz w:val="20"/>
      <w:szCs w:val="20"/>
    </w:rPr>
  </w:style>
  <w:style w:type="character" w:customStyle="1" w:styleId="CommentTextChar">
    <w:name w:val="Comment Text Char"/>
    <w:basedOn w:val="DefaultParagraphFont"/>
    <w:link w:val="CommentText"/>
    <w:uiPriority w:val="99"/>
    <w:semiHidden/>
    <w:rsid w:val="00427209"/>
    <w:rPr>
      <w:sz w:val="20"/>
      <w:szCs w:val="20"/>
    </w:rPr>
  </w:style>
  <w:style w:type="paragraph" w:styleId="CommentSubject">
    <w:name w:val="annotation subject"/>
    <w:basedOn w:val="CommentText"/>
    <w:next w:val="CommentText"/>
    <w:link w:val="CommentSubjectChar"/>
    <w:uiPriority w:val="99"/>
    <w:semiHidden/>
    <w:unhideWhenUsed/>
    <w:rsid w:val="00427209"/>
    <w:rPr>
      <w:b/>
      <w:bCs/>
    </w:rPr>
  </w:style>
  <w:style w:type="character" w:customStyle="1" w:styleId="CommentSubjectChar">
    <w:name w:val="Comment Subject Char"/>
    <w:basedOn w:val="CommentTextChar"/>
    <w:link w:val="CommentSubject"/>
    <w:uiPriority w:val="99"/>
    <w:semiHidden/>
    <w:rsid w:val="00427209"/>
    <w:rPr>
      <w:b/>
      <w:bCs/>
      <w:sz w:val="20"/>
      <w:szCs w:val="20"/>
    </w:rPr>
  </w:style>
  <w:style w:type="paragraph" w:styleId="Revision">
    <w:name w:val="Revision"/>
    <w:hidden/>
    <w:uiPriority w:val="99"/>
    <w:semiHidden/>
    <w:rsid w:val="006D7AC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730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22B97"/>
    <w:rPr>
      <w:rFonts w:ascii="Lucida Grande" w:hAnsi="Lucida Grande" w:cs="Lucida Grande"/>
      <w:sz w:val="18"/>
      <w:szCs w:val="18"/>
    </w:rPr>
  </w:style>
  <w:style w:type="paragraph" w:styleId="FootnoteText">
    <w:name w:val="footnote text"/>
    <w:basedOn w:val="Normal"/>
    <w:link w:val="FootnoteTextChar"/>
    <w:uiPriority w:val="99"/>
    <w:unhideWhenUsed/>
    <w:rsid w:val="00243D6F"/>
    <w:pPr>
      <w:spacing w:after="0" w:line="240" w:lineRule="auto"/>
    </w:pPr>
    <w:rPr>
      <w:sz w:val="20"/>
      <w:szCs w:val="20"/>
    </w:rPr>
  </w:style>
  <w:style w:type="character" w:customStyle="1" w:styleId="FootnoteTextChar">
    <w:name w:val="Footnote Text Char"/>
    <w:basedOn w:val="DefaultParagraphFont"/>
    <w:link w:val="FootnoteText"/>
    <w:uiPriority w:val="99"/>
    <w:rsid w:val="00243D6F"/>
    <w:rPr>
      <w:sz w:val="20"/>
      <w:szCs w:val="20"/>
    </w:rPr>
  </w:style>
  <w:style w:type="character" w:styleId="FootnoteReference">
    <w:name w:val="footnote reference"/>
    <w:basedOn w:val="DefaultParagraphFont"/>
    <w:uiPriority w:val="99"/>
    <w:unhideWhenUsed/>
    <w:rsid w:val="00243D6F"/>
    <w:rPr>
      <w:vertAlign w:val="superscript"/>
    </w:rPr>
  </w:style>
  <w:style w:type="character" w:styleId="Hyperlink">
    <w:name w:val="Hyperlink"/>
    <w:basedOn w:val="DefaultParagraphFont"/>
    <w:uiPriority w:val="99"/>
    <w:unhideWhenUsed/>
    <w:rsid w:val="0018362E"/>
    <w:rPr>
      <w:color w:val="0000FF" w:themeColor="hyperlink"/>
      <w:u w:val="single"/>
    </w:rPr>
  </w:style>
  <w:style w:type="paragraph" w:styleId="Header">
    <w:name w:val="header"/>
    <w:basedOn w:val="Normal"/>
    <w:link w:val="HeaderChar"/>
    <w:uiPriority w:val="99"/>
    <w:unhideWhenUsed/>
    <w:rsid w:val="00F56D77"/>
    <w:pPr>
      <w:tabs>
        <w:tab w:val="center" w:pos="4703"/>
        <w:tab w:val="right" w:pos="9406"/>
      </w:tabs>
      <w:spacing w:after="0" w:line="240" w:lineRule="auto"/>
    </w:pPr>
  </w:style>
  <w:style w:type="character" w:customStyle="1" w:styleId="HeaderChar">
    <w:name w:val="Header Char"/>
    <w:basedOn w:val="DefaultParagraphFont"/>
    <w:link w:val="Header"/>
    <w:uiPriority w:val="99"/>
    <w:rsid w:val="00F56D77"/>
  </w:style>
  <w:style w:type="paragraph" w:styleId="Footer">
    <w:name w:val="footer"/>
    <w:basedOn w:val="Normal"/>
    <w:link w:val="FooterChar"/>
    <w:uiPriority w:val="99"/>
    <w:unhideWhenUsed/>
    <w:rsid w:val="00F56D77"/>
    <w:pPr>
      <w:tabs>
        <w:tab w:val="center" w:pos="4703"/>
        <w:tab w:val="right" w:pos="9406"/>
      </w:tabs>
      <w:spacing w:after="0" w:line="240" w:lineRule="auto"/>
    </w:pPr>
  </w:style>
  <w:style w:type="character" w:customStyle="1" w:styleId="FooterChar">
    <w:name w:val="Footer Char"/>
    <w:basedOn w:val="DefaultParagraphFont"/>
    <w:link w:val="Footer"/>
    <w:uiPriority w:val="99"/>
    <w:rsid w:val="00F56D77"/>
  </w:style>
  <w:style w:type="paragraph" w:customStyle="1" w:styleId="Default">
    <w:name w:val="Default"/>
    <w:rsid w:val="000952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7">
    <w:name w:val="A7"/>
    <w:uiPriority w:val="99"/>
    <w:rsid w:val="0009528B"/>
    <w:rPr>
      <w:color w:val="000000"/>
      <w:sz w:val="12"/>
      <w:szCs w:val="12"/>
    </w:rPr>
  </w:style>
  <w:style w:type="paragraph" w:customStyle="1" w:styleId="Pa6">
    <w:name w:val="Pa6"/>
    <w:basedOn w:val="Default"/>
    <w:next w:val="Default"/>
    <w:uiPriority w:val="99"/>
    <w:rsid w:val="00196B70"/>
    <w:pPr>
      <w:spacing w:line="201" w:lineRule="atLeast"/>
    </w:pPr>
    <w:rPr>
      <w:color w:val="auto"/>
    </w:rPr>
  </w:style>
  <w:style w:type="character" w:customStyle="1" w:styleId="A3">
    <w:name w:val="A3"/>
    <w:uiPriority w:val="99"/>
    <w:rsid w:val="00196B70"/>
    <w:rPr>
      <w:color w:val="000000"/>
      <w:sz w:val="12"/>
      <w:szCs w:val="12"/>
    </w:rPr>
  </w:style>
  <w:style w:type="character" w:customStyle="1" w:styleId="st">
    <w:name w:val="st"/>
    <w:basedOn w:val="DefaultParagraphFont"/>
    <w:rsid w:val="007A235B"/>
  </w:style>
  <w:style w:type="character" w:styleId="Emphasis">
    <w:name w:val="Emphasis"/>
    <w:basedOn w:val="DefaultParagraphFont"/>
    <w:uiPriority w:val="20"/>
    <w:qFormat/>
    <w:rsid w:val="007A235B"/>
    <w:rPr>
      <w:i/>
      <w:iCs/>
    </w:rPr>
  </w:style>
  <w:style w:type="character" w:customStyle="1" w:styleId="apple-converted-space">
    <w:name w:val="apple-converted-space"/>
    <w:basedOn w:val="DefaultParagraphFont"/>
    <w:rsid w:val="00E447A3"/>
  </w:style>
  <w:style w:type="character" w:customStyle="1" w:styleId="BalloonTextChar1">
    <w:name w:val="Balloon Text Char1"/>
    <w:basedOn w:val="DefaultParagraphFont"/>
    <w:link w:val="BalloonText"/>
    <w:uiPriority w:val="99"/>
    <w:semiHidden/>
    <w:rsid w:val="00D73080"/>
    <w:rPr>
      <w:rFonts w:ascii="Tahoma" w:hAnsi="Tahoma" w:cs="Tahoma"/>
      <w:sz w:val="16"/>
      <w:szCs w:val="16"/>
    </w:rPr>
  </w:style>
  <w:style w:type="character" w:styleId="Strong">
    <w:name w:val="Strong"/>
    <w:basedOn w:val="DefaultParagraphFont"/>
    <w:uiPriority w:val="22"/>
    <w:qFormat/>
    <w:rsid w:val="008513FA"/>
    <w:rPr>
      <w:b/>
      <w:bCs/>
    </w:rPr>
  </w:style>
  <w:style w:type="paragraph" w:styleId="ListParagraph">
    <w:name w:val="List Paragraph"/>
    <w:basedOn w:val="Normal"/>
    <w:uiPriority w:val="34"/>
    <w:qFormat/>
    <w:rsid w:val="00EC5671"/>
    <w:pPr>
      <w:ind w:left="720"/>
      <w:contextualSpacing/>
    </w:pPr>
  </w:style>
  <w:style w:type="paragraph" w:styleId="NormalWeb">
    <w:name w:val="Normal (Web)"/>
    <w:basedOn w:val="Normal"/>
    <w:uiPriority w:val="99"/>
    <w:semiHidden/>
    <w:unhideWhenUsed/>
    <w:rsid w:val="00797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797789"/>
  </w:style>
  <w:style w:type="character" w:customStyle="1" w:styleId="smalltext">
    <w:name w:val="smalltext"/>
    <w:basedOn w:val="DefaultParagraphFont"/>
    <w:rsid w:val="00797789"/>
  </w:style>
  <w:style w:type="character" w:customStyle="1" w:styleId="style2">
    <w:name w:val="style_2"/>
    <w:basedOn w:val="DefaultParagraphFont"/>
    <w:rsid w:val="00D229BA"/>
  </w:style>
  <w:style w:type="character" w:styleId="CommentReference">
    <w:name w:val="annotation reference"/>
    <w:basedOn w:val="DefaultParagraphFont"/>
    <w:uiPriority w:val="99"/>
    <w:semiHidden/>
    <w:unhideWhenUsed/>
    <w:rsid w:val="00427209"/>
    <w:rPr>
      <w:sz w:val="16"/>
      <w:szCs w:val="16"/>
    </w:rPr>
  </w:style>
  <w:style w:type="paragraph" w:styleId="CommentText">
    <w:name w:val="annotation text"/>
    <w:basedOn w:val="Normal"/>
    <w:link w:val="CommentTextChar"/>
    <w:uiPriority w:val="99"/>
    <w:semiHidden/>
    <w:unhideWhenUsed/>
    <w:rsid w:val="00427209"/>
    <w:pPr>
      <w:spacing w:line="240" w:lineRule="auto"/>
    </w:pPr>
    <w:rPr>
      <w:sz w:val="20"/>
      <w:szCs w:val="20"/>
    </w:rPr>
  </w:style>
  <w:style w:type="character" w:customStyle="1" w:styleId="CommentTextChar">
    <w:name w:val="Comment Text Char"/>
    <w:basedOn w:val="DefaultParagraphFont"/>
    <w:link w:val="CommentText"/>
    <w:uiPriority w:val="99"/>
    <w:semiHidden/>
    <w:rsid w:val="00427209"/>
    <w:rPr>
      <w:sz w:val="20"/>
      <w:szCs w:val="20"/>
    </w:rPr>
  </w:style>
  <w:style w:type="paragraph" w:styleId="CommentSubject">
    <w:name w:val="annotation subject"/>
    <w:basedOn w:val="CommentText"/>
    <w:next w:val="CommentText"/>
    <w:link w:val="CommentSubjectChar"/>
    <w:uiPriority w:val="99"/>
    <w:semiHidden/>
    <w:unhideWhenUsed/>
    <w:rsid w:val="00427209"/>
    <w:rPr>
      <w:b/>
      <w:bCs/>
    </w:rPr>
  </w:style>
  <w:style w:type="character" w:customStyle="1" w:styleId="CommentSubjectChar">
    <w:name w:val="Comment Subject Char"/>
    <w:basedOn w:val="CommentTextChar"/>
    <w:link w:val="CommentSubject"/>
    <w:uiPriority w:val="99"/>
    <w:semiHidden/>
    <w:rsid w:val="00427209"/>
    <w:rPr>
      <w:b/>
      <w:bCs/>
      <w:sz w:val="20"/>
      <w:szCs w:val="20"/>
    </w:rPr>
  </w:style>
  <w:style w:type="paragraph" w:styleId="Revision">
    <w:name w:val="Revision"/>
    <w:hidden/>
    <w:uiPriority w:val="99"/>
    <w:semiHidden/>
    <w:rsid w:val="006D7A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6551">
      <w:bodyDiv w:val="1"/>
      <w:marLeft w:val="0"/>
      <w:marRight w:val="0"/>
      <w:marTop w:val="0"/>
      <w:marBottom w:val="0"/>
      <w:divBdr>
        <w:top w:val="none" w:sz="0" w:space="0" w:color="auto"/>
        <w:left w:val="none" w:sz="0" w:space="0" w:color="auto"/>
        <w:bottom w:val="none" w:sz="0" w:space="0" w:color="auto"/>
        <w:right w:val="none" w:sz="0" w:space="0" w:color="auto"/>
      </w:divBdr>
      <w:divsChild>
        <w:div w:id="458501035">
          <w:marLeft w:val="0"/>
          <w:marRight w:val="0"/>
          <w:marTop w:val="0"/>
          <w:marBottom w:val="0"/>
          <w:divBdr>
            <w:top w:val="none" w:sz="0" w:space="0" w:color="auto"/>
            <w:left w:val="none" w:sz="0" w:space="0" w:color="auto"/>
            <w:bottom w:val="none" w:sz="0" w:space="0" w:color="auto"/>
            <w:right w:val="none" w:sz="0" w:space="0" w:color="auto"/>
          </w:divBdr>
        </w:div>
        <w:div w:id="468939388">
          <w:marLeft w:val="0"/>
          <w:marRight w:val="0"/>
          <w:marTop w:val="0"/>
          <w:marBottom w:val="0"/>
          <w:divBdr>
            <w:top w:val="none" w:sz="0" w:space="0" w:color="auto"/>
            <w:left w:val="none" w:sz="0" w:space="0" w:color="auto"/>
            <w:bottom w:val="none" w:sz="0" w:space="0" w:color="auto"/>
            <w:right w:val="none" w:sz="0" w:space="0" w:color="auto"/>
          </w:divBdr>
        </w:div>
        <w:div w:id="1112822540">
          <w:marLeft w:val="0"/>
          <w:marRight w:val="0"/>
          <w:marTop w:val="0"/>
          <w:marBottom w:val="0"/>
          <w:divBdr>
            <w:top w:val="none" w:sz="0" w:space="0" w:color="auto"/>
            <w:left w:val="none" w:sz="0" w:space="0" w:color="auto"/>
            <w:bottom w:val="none" w:sz="0" w:space="0" w:color="auto"/>
            <w:right w:val="none" w:sz="0" w:space="0" w:color="auto"/>
          </w:divBdr>
        </w:div>
        <w:div w:id="1280985768">
          <w:marLeft w:val="0"/>
          <w:marRight w:val="0"/>
          <w:marTop w:val="0"/>
          <w:marBottom w:val="0"/>
          <w:divBdr>
            <w:top w:val="none" w:sz="0" w:space="0" w:color="auto"/>
            <w:left w:val="none" w:sz="0" w:space="0" w:color="auto"/>
            <w:bottom w:val="none" w:sz="0" w:space="0" w:color="auto"/>
            <w:right w:val="none" w:sz="0" w:space="0" w:color="auto"/>
          </w:divBdr>
        </w:div>
        <w:div w:id="1422798019">
          <w:marLeft w:val="0"/>
          <w:marRight w:val="0"/>
          <w:marTop w:val="0"/>
          <w:marBottom w:val="0"/>
          <w:divBdr>
            <w:top w:val="none" w:sz="0" w:space="0" w:color="auto"/>
            <w:left w:val="none" w:sz="0" w:space="0" w:color="auto"/>
            <w:bottom w:val="none" w:sz="0" w:space="0" w:color="auto"/>
            <w:right w:val="none" w:sz="0" w:space="0" w:color="auto"/>
          </w:divBdr>
        </w:div>
      </w:divsChild>
    </w:div>
    <w:div w:id="694041761">
      <w:bodyDiv w:val="1"/>
      <w:marLeft w:val="0"/>
      <w:marRight w:val="0"/>
      <w:marTop w:val="0"/>
      <w:marBottom w:val="0"/>
      <w:divBdr>
        <w:top w:val="none" w:sz="0" w:space="0" w:color="auto"/>
        <w:left w:val="none" w:sz="0" w:space="0" w:color="auto"/>
        <w:bottom w:val="none" w:sz="0" w:space="0" w:color="auto"/>
        <w:right w:val="none" w:sz="0" w:space="0" w:color="auto"/>
      </w:divBdr>
      <w:divsChild>
        <w:div w:id="366562364">
          <w:marLeft w:val="0"/>
          <w:marRight w:val="0"/>
          <w:marTop w:val="0"/>
          <w:marBottom w:val="0"/>
          <w:divBdr>
            <w:top w:val="none" w:sz="0" w:space="0" w:color="auto"/>
            <w:left w:val="none" w:sz="0" w:space="0" w:color="auto"/>
            <w:bottom w:val="none" w:sz="0" w:space="0" w:color="auto"/>
            <w:right w:val="none" w:sz="0" w:space="0" w:color="auto"/>
          </w:divBdr>
        </w:div>
        <w:div w:id="536822739">
          <w:marLeft w:val="0"/>
          <w:marRight w:val="0"/>
          <w:marTop w:val="0"/>
          <w:marBottom w:val="0"/>
          <w:divBdr>
            <w:top w:val="none" w:sz="0" w:space="0" w:color="auto"/>
            <w:left w:val="none" w:sz="0" w:space="0" w:color="auto"/>
            <w:bottom w:val="none" w:sz="0" w:space="0" w:color="auto"/>
            <w:right w:val="none" w:sz="0" w:space="0" w:color="auto"/>
          </w:divBdr>
        </w:div>
        <w:div w:id="887499784">
          <w:marLeft w:val="0"/>
          <w:marRight w:val="0"/>
          <w:marTop w:val="0"/>
          <w:marBottom w:val="0"/>
          <w:divBdr>
            <w:top w:val="none" w:sz="0" w:space="0" w:color="auto"/>
            <w:left w:val="none" w:sz="0" w:space="0" w:color="auto"/>
            <w:bottom w:val="none" w:sz="0" w:space="0" w:color="auto"/>
            <w:right w:val="none" w:sz="0" w:space="0" w:color="auto"/>
          </w:divBdr>
        </w:div>
        <w:div w:id="945385042">
          <w:marLeft w:val="0"/>
          <w:marRight w:val="0"/>
          <w:marTop w:val="0"/>
          <w:marBottom w:val="0"/>
          <w:divBdr>
            <w:top w:val="none" w:sz="0" w:space="0" w:color="auto"/>
            <w:left w:val="none" w:sz="0" w:space="0" w:color="auto"/>
            <w:bottom w:val="none" w:sz="0" w:space="0" w:color="auto"/>
            <w:right w:val="none" w:sz="0" w:space="0" w:color="auto"/>
          </w:divBdr>
        </w:div>
        <w:div w:id="1089233476">
          <w:marLeft w:val="0"/>
          <w:marRight w:val="0"/>
          <w:marTop w:val="0"/>
          <w:marBottom w:val="0"/>
          <w:divBdr>
            <w:top w:val="none" w:sz="0" w:space="0" w:color="auto"/>
            <w:left w:val="none" w:sz="0" w:space="0" w:color="auto"/>
            <w:bottom w:val="none" w:sz="0" w:space="0" w:color="auto"/>
            <w:right w:val="none" w:sz="0" w:space="0" w:color="auto"/>
          </w:divBdr>
        </w:div>
        <w:div w:id="1373313110">
          <w:marLeft w:val="0"/>
          <w:marRight w:val="0"/>
          <w:marTop w:val="0"/>
          <w:marBottom w:val="0"/>
          <w:divBdr>
            <w:top w:val="none" w:sz="0" w:space="0" w:color="auto"/>
            <w:left w:val="none" w:sz="0" w:space="0" w:color="auto"/>
            <w:bottom w:val="none" w:sz="0" w:space="0" w:color="auto"/>
            <w:right w:val="none" w:sz="0" w:space="0" w:color="auto"/>
          </w:divBdr>
        </w:div>
        <w:div w:id="1443643218">
          <w:marLeft w:val="0"/>
          <w:marRight w:val="0"/>
          <w:marTop w:val="0"/>
          <w:marBottom w:val="0"/>
          <w:divBdr>
            <w:top w:val="none" w:sz="0" w:space="0" w:color="auto"/>
            <w:left w:val="none" w:sz="0" w:space="0" w:color="auto"/>
            <w:bottom w:val="none" w:sz="0" w:space="0" w:color="auto"/>
            <w:right w:val="none" w:sz="0" w:space="0" w:color="auto"/>
          </w:divBdr>
        </w:div>
        <w:div w:id="1739086433">
          <w:marLeft w:val="0"/>
          <w:marRight w:val="0"/>
          <w:marTop w:val="0"/>
          <w:marBottom w:val="0"/>
          <w:divBdr>
            <w:top w:val="none" w:sz="0" w:space="0" w:color="auto"/>
            <w:left w:val="none" w:sz="0" w:space="0" w:color="auto"/>
            <w:bottom w:val="none" w:sz="0" w:space="0" w:color="auto"/>
            <w:right w:val="none" w:sz="0" w:space="0" w:color="auto"/>
          </w:divBdr>
        </w:div>
        <w:div w:id="1756366584">
          <w:marLeft w:val="0"/>
          <w:marRight w:val="0"/>
          <w:marTop w:val="0"/>
          <w:marBottom w:val="0"/>
          <w:divBdr>
            <w:top w:val="none" w:sz="0" w:space="0" w:color="auto"/>
            <w:left w:val="none" w:sz="0" w:space="0" w:color="auto"/>
            <w:bottom w:val="none" w:sz="0" w:space="0" w:color="auto"/>
            <w:right w:val="none" w:sz="0" w:space="0" w:color="auto"/>
          </w:divBdr>
        </w:div>
        <w:div w:id="1770660327">
          <w:marLeft w:val="0"/>
          <w:marRight w:val="0"/>
          <w:marTop w:val="0"/>
          <w:marBottom w:val="0"/>
          <w:divBdr>
            <w:top w:val="none" w:sz="0" w:space="0" w:color="auto"/>
            <w:left w:val="none" w:sz="0" w:space="0" w:color="auto"/>
            <w:bottom w:val="none" w:sz="0" w:space="0" w:color="auto"/>
            <w:right w:val="none" w:sz="0" w:space="0" w:color="auto"/>
          </w:divBdr>
        </w:div>
      </w:divsChild>
    </w:div>
    <w:div w:id="1109667223">
      <w:bodyDiv w:val="1"/>
      <w:marLeft w:val="0"/>
      <w:marRight w:val="0"/>
      <w:marTop w:val="0"/>
      <w:marBottom w:val="0"/>
      <w:divBdr>
        <w:top w:val="none" w:sz="0" w:space="0" w:color="auto"/>
        <w:left w:val="none" w:sz="0" w:space="0" w:color="auto"/>
        <w:bottom w:val="none" w:sz="0" w:space="0" w:color="auto"/>
        <w:right w:val="none" w:sz="0" w:space="0" w:color="auto"/>
      </w:divBdr>
      <w:divsChild>
        <w:div w:id="435178204">
          <w:marLeft w:val="0"/>
          <w:marRight w:val="0"/>
          <w:marTop w:val="0"/>
          <w:marBottom w:val="0"/>
          <w:divBdr>
            <w:top w:val="none" w:sz="0" w:space="0" w:color="auto"/>
            <w:left w:val="none" w:sz="0" w:space="0" w:color="auto"/>
            <w:bottom w:val="none" w:sz="0" w:space="0" w:color="auto"/>
            <w:right w:val="none" w:sz="0" w:space="0" w:color="auto"/>
          </w:divBdr>
        </w:div>
        <w:div w:id="451630230">
          <w:marLeft w:val="0"/>
          <w:marRight w:val="0"/>
          <w:marTop w:val="0"/>
          <w:marBottom w:val="0"/>
          <w:divBdr>
            <w:top w:val="none" w:sz="0" w:space="0" w:color="auto"/>
            <w:left w:val="none" w:sz="0" w:space="0" w:color="auto"/>
            <w:bottom w:val="none" w:sz="0" w:space="0" w:color="auto"/>
            <w:right w:val="none" w:sz="0" w:space="0" w:color="auto"/>
          </w:divBdr>
        </w:div>
        <w:div w:id="562060383">
          <w:marLeft w:val="0"/>
          <w:marRight w:val="0"/>
          <w:marTop w:val="0"/>
          <w:marBottom w:val="0"/>
          <w:divBdr>
            <w:top w:val="none" w:sz="0" w:space="0" w:color="auto"/>
            <w:left w:val="none" w:sz="0" w:space="0" w:color="auto"/>
            <w:bottom w:val="none" w:sz="0" w:space="0" w:color="auto"/>
            <w:right w:val="none" w:sz="0" w:space="0" w:color="auto"/>
          </w:divBdr>
        </w:div>
        <w:div w:id="836966060">
          <w:marLeft w:val="0"/>
          <w:marRight w:val="0"/>
          <w:marTop w:val="0"/>
          <w:marBottom w:val="0"/>
          <w:divBdr>
            <w:top w:val="none" w:sz="0" w:space="0" w:color="auto"/>
            <w:left w:val="none" w:sz="0" w:space="0" w:color="auto"/>
            <w:bottom w:val="none" w:sz="0" w:space="0" w:color="auto"/>
            <w:right w:val="none" w:sz="0" w:space="0" w:color="auto"/>
          </w:divBdr>
        </w:div>
        <w:div w:id="1037970815">
          <w:marLeft w:val="0"/>
          <w:marRight w:val="0"/>
          <w:marTop w:val="0"/>
          <w:marBottom w:val="0"/>
          <w:divBdr>
            <w:top w:val="none" w:sz="0" w:space="0" w:color="auto"/>
            <w:left w:val="none" w:sz="0" w:space="0" w:color="auto"/>
            <w:bottom w:val="none" w:sz="0" w:space="0" w:color="auto"/>
            <w:right w:val="none" w:sz="0" w:space="0" w:color="auto"/>
          </w:divBdr>
        </w:div>
        <w:div w:id="1230925228">
          <w:marLeft w:val="0"/>
          <w:marRight w:val="0"/>
          <w:marTop w:val="0"/>
          <w:marBottom w:val="0"/>
          <w:divBdr>
            <w:top w:val="none" w:sz="0" w:space="0" w:color="auto"/>
            <w:left w:val="none" w:sz="0" w:space="0" w:color="auto"/>
            <w:bottom w:val="none" w:sz="0" w:space="0" w:color="auto"/>
            <w:right w:val="none" w:sz="0" w:space="0" w:color="auto"/>
          </w:divBdr>
        </w:div>
        <w:div w:id="1368947372">
          <w:marLeft w:val="0"/>
          <w:marRight w:val="0"/>
          <w:marTop w:val="0"/>
          <w:marBottom w:val="0"/>
          <w:divBdr>
            <w:top w:val="none" w:sz="0" w:space="0" w:color="auto"/>
            <w:left w:val="none" w:sz="0" w:space="0" w:color="auto"/>
            <w:bottom w:val="none" w:sz="0" w:space="0" w:color="auto"/>
            <w:right w:val="none" w:sz="0" w:space="0" w:color="auto"/>
          </w:divBdr>
        </w:div>
        <w:div w:id="1402286434">
          <w:marLeft w:val="0"/>
          <w:marRight w:val="0"/>
          <w:marTop w:val="0"/>
          <w:marBottom w:val="0"/>
          <w:divBdr>
            <w:top w:val="none" w:sz="0" w:space="0" w:color="auto"/>
            <w:left w:val="none" w:sz="0" w:space="0" w:color="auto"/>
            <w:bottom w:val="none" w:sz="0" w:space="0" w:color="auto"/>
            <w:right w:val="none" w:sz="0" w:space="0" w:color="auto"/>
          </w:divBdr>
        </w:div>
        <w:div w:id="1815415230">
          <w:marLeft w:val="0"/>
          <w:marRight w:val="0"/>
          <w:marTop w:val="0"/>
          <w:marBottom w:val="0"/>
          <w:divBdr>
            <w:top w:val="none" w:sz="0" w:space="0" w:color="auto"/>
            <w:left w:val="none" w:sz="0" w:space="0" w:color="auto"/>
            <w:bottom w:val="none" w:sz="0" w:space="0" w:color="auto"/>
            <w:right w:val="none" w:sz="0" w:space="0" w:color="auto"/>
          </w:divBdr>
        </w:div>
        <w:div w:id="2076901575">
          <w:marLeft w:val="0"/>
          <w:marRight w:val="0"/>
          <w:marTop w:val="0"/>
          <w:marBottom w:val="0"/>
          <w:divBdr>
            <w:top w:val="none" w:sz="0" w:space="0" w:color="auto"/>
            <w:left w:val="none" w:sz="0" w:space="0" w:color="auto"/>
            <w:bottom w:val="none" w:sz="0" w:space="0" w:color="auto"/>
            <w:right w:val="none" w:sz="0" w:space="0" w:color="auto"/>
          </w:divBdr>
        </w:div>
      </w:divsChild>
    </w:div>
    <w:div w:id="1574469096">
      <w:bodyDiv w:val="1"/>
      <w:marLeft w:val="0"/>
      <w:marRight w:val="0"/>
      <w:marTop w:val="0"/>
      <w:marBottom w:val="0"/>
      <w:divBdr>
        <w:top w:val="none" w:sz="0" w:space="0" w:color="auto"/>
        <w:left w:val="none" w:sz="0" w:space="0" w:color="auto"/>
        <w:bottom w:val="none" w:sz="0" w:space="0" w:color="auto"/>
        <w:right w:val="none" w:sz="0" w:space="0" w:color="auto"/>
      </w:divBdr>
      <w:divsChild>
        <w:div w:id="1232471740">
          <w:marLeft w:val="0"/>
          <w:marRight w:val="0"/>
          <w:marTop w:val="0"/>
          <w:marBottom w:val="0"/>
          <w:divBdr>
            <w:top w:val="none" w:sz="0" w:space="0" w:color="auto"/>
            <w:left w:val="none" w:sz="0" w:space="0" w:color="auto"/>
            <w:bottom w:val="none" w:sz="0" w:space="0" w:color="auto"/>
            <w:right w:val="none" w:sz="0" w:space="0" w:color="auto"/>
          </w:divBdr>
          <w:divsChild>
            <w:div w:id="10838976">
              <w:marLeft w:val="0"/>
              <w:marRight w:val="0"/>
              <w:marTop w:val="0"/>
              <w:marBottom w:val="0"/>
              <w:divBdr>
                <w:top w:val="none" w:sz="0" w:space="0" w:color="auto"/>
                <w:left w:val="none" w:sz="0" w:space="0" w:color="auto"/>
                <w:bottom w:val="none" w:sz="0" w:space="0" w:color="auto"/>
                <w:right w:val="none" w:sz="0" w:space="0" w:color="auto"/>
              </w:divBdr>
            </w:div>
            <w:div w:id="132675270">
              <w:marLeft w:val="0"/>
              <w:marRight w:val="0"/>
              <w:marTop w:val="0"/>
              <w:marBottom w:val="0"/>
              <w:divBdr>
                <w:top w:val="none" w:sz="0" w:space="0" w:color="auto"/>
                <w:left w:val="none" w:sz="0" w:space="0" w:color="auto"/>
                <w:bottom w:val="none" w:sz="0" w:space="0" w:color="auto"/>
                <w:right w:val="none" w:sz="0" w:space="0" w:color="auto"/>
              </w:divBdr>
            </w:div>
            <w:div w:id="202401254">
              <w:marLeft w:val="0"/>
              <w:marRight w:val="0"/>
              <w:marTop w:val="0"/>
              <w:marBottom w:val="0"/>
              <w:divBdr>
                <w:top w:val="none" w:sz="0" w:space="0" w:color="auto"/>
                <w:left w:val="none" w:sz="0" w:space="0" w:color="auto"/>
                <w:bottom w:val="none" w:sz="0" w:space="0" w:color="auto"/>
                <w:right w:val="none" w:sz="0" w:space="0" w:color="auto"/>
              </w:divBdr>
            </w:div>
            <w:div w:id="218130124">
              <w:marLeft w:val="0"/>
              <w:marRight w:val="0"/>
              <w:marTop w:val="0"/>
              <w:marBottom w:val="0"/>
              <w:divBdr>
                <w:top w:val="none" w:sz="0" w:space="0" w:color="auto"/>
                <w:left w:val="none" w:sz="0" w:space="0" w:color="auto"/>
                <w:bottom w:val="none" w:sz="0" w:space="0" w:color="auto"/>
                <w:right w:val="none" w:sz="0" w:space="0" w:color="auto"/>
              </w:divBdr>
            </w:div>
            <w:div w:id="262812313">
              <w:marLeft w:val="0"/>
              <w:marRight w:val="0"/>
              <w:marTop w:val="0"/>
              <w:marBottom w:val="0"/>
              <w:divBdr>
                <w:top w:val="none" w:sz="0" w:space="0" w:color="auto"/>
                <w:left w:val="none" w:sz="0" w:space="0" w:color="auto"/>
                <w:bottom w:val="none" w:sz="0" w:space="0" w:color="auto"/>
                <w:right w:val="none" w:sz="0" w:space="0" w:color="auto"/>
              </w:divBdr>
            </w:div>
            <w:div w:id="309675878">
              <w:marLeft w:val="0"/>
              <w:marRight w:val="0"/>
              <w:marTop w:val="0"/>
              <w:marBottom w:val="0"/>
              <w:divBdr>
                <w:top w:val="none" w:sz="0" w:space="0" w:color="auto"/>
                <w:left w:val="none" w:sz="0" w:space="0" w:color="auto"/>
                <w:bottom w:val="none" w:sz="0" w:space="0" w:color="auto"/>
                <w:right w:val="none" w:sz="0" w:space="0" w:color="auto"/>
              </w:divBdr>
            </w:div>
            <w:div w:id="329522990">
              <w:marLeft w:val="0"/>
              <w:marRight w:val="0"/>
              <w:marTop w:val="0"/>
              <w:marBottom w:val="0"/>
              <w:divBdr>
                <w:top w:val="none" w:sz="0" w:space="0" w:color="auto"/>
                <w:left w:val="none" w:sz="0" w:space="0" w:color="auto"/>
                <w:bottom w:val="none" w:sz="0" w:space="0" w:color="auto"/>
                <w:right w:val="none" w:sz="0" w:space="0" w:color="auto"/>
              </w:divBdr>
            </w:div>
            <w:div w:id="356544728">
              <w:marLeft w:val="0"/>
              <w:marRight w:val="0"/>
              <w:marTop w:val="0"/>
              <w:marBottom w:val="0"/>
              <w:divBdr>
                <w:top w:val="none" w:sz="0" w:space="0" w:color="auto"/>
                <w:left w:val="none" w:sz="0" w:space="0" w:color="auto"/>
                <w:bottom w:val="none" w:sz="0" w:space="0" w:color="auto"/>
                <w:right w:val="none" w:sz="0" w:space="0" w:color="auto"/>
              </w:divBdr>
            </w:div>
            <w:div w:id="372510932">
              <w:marLeft w:val="0"/>
              <w:marRight w:val="0"/>
              <w:marTop w:val="0"/>
              <w:marBottom w:val="0"/>
              <w:divBdr>
                <w:top w:val="none" w:sz="0" w:space="0" w:color="auto"/>
                <w:left w:val="none" w:sz="0" w:space="0" w:color="auto"/>
                <w:bottom w:val="none" w:sz="0" w:space="0" w:color="auto"/>
                <w:right w:val="none" w:sz="0" w:space="0" w:color="auto"/>
              </w:divBdr>
            </w:div>
            <w:div w:id="415327601">
              <w:marLeft w:val="0"/>
              <w:marRight w:val="0"/>
              <w:marTop w:val="0"/>
              <w:marBottom w:val="0"/>
              <w:divBdr>
                <w:top w:val="none" w:sz="0" w:space="0" w:color="auto"/>
                <w:left w:val="none" w:sz="0" w:space="0" w:color="auto"/>
                <w:bottom w:val="none" w:sz="0" w:space="0" w:color="auto"/>
                <w:right w:val="none" w:sz="0" w:space="0" w:color="auto"/>
              </w:divBdr>
            </w:div>
            <w:div w:id="452331702">
              <w:marLeft w:val="0"/>
              <w:marRight w:val="0"/>
              <w:marTop w:val="0"/>
              <w:marBottom w:val="0"/>
              <w:divBdr>
                <w:top w:val="none" w:sz="0" w:space="0" w:color="auto"/>
                <w:left w:val="none" w:sz="0" w:space="0" w:color="auto"/>
                <w:bottom w:val="none" w:sz="0" w:space="0" w:color="auto"/>
                <w:right w:val="none" w:sz="0" w:space="0" w:color="auto"/>
              </w:divBdr>
            </w:div>
            <w:div w:id="465047238">
              <w:marLeft w:val="0"/>
              <w:marRight w:val="0"/>
              <w:marTop w:val="0"/>
              <w:marBottom w:val="0"/>
              <w:divBdr>
                <w:top w:val="none" w:sz="0" w:space="0" w:color="auto"/>
                <w:left w:val="none" w:sz="0" w:space="0" w:color="auto"/>
                <w:bottom w:val="none" w:sz="0" w:space="0" w:color="auto"/>
                <w:right w:val="none" w:sz="0" w:space="0" w:color="auto"/>
              </w:divBdr>
            </w:div>
            <w:div w:id="493646097">
              <w:marLeft w:val="0"/>
              <w:marRight w:val="0"/>
              <w:marTop w:val="0"/>
              <w:marBottom w:val="0"/>
              <w:divBdr>
                <w:top w:val="none" w:sz="0" w:space="0" w:color="auto"/>
                <w:left w:val="none" w:sz="0" w:space="0" w:color="auto"/>
                <w:bottom w:val="none" w:sz="0" w:space="0" w:color="auto"/>
                <w:right w:val="none" w:sz="0" w:space="0" w:color="auto"/>
              </w:divBdr>
            </w:div>
            <w:div w:id="536237994">
              <w:marLeft w:val="0"/>
              <w:marRight w:val="0"/>
              <w:marTop w:val="0"/>
              <w:marBottom w:val="0"/>
              <w:divBdr>
                <w:top w:val="none" w:sz="0" w:space="0" w:color="auto"/>
                <w:left w:val="none" w:sz="0" w:space="0" w:color="auto"/>
                <w:bottom w:val="none" w:sz="0" w:space="0" w:color="auto"/>
                <w:right w:val="none" w:sz="0" w:space="0" w:color="auto"/>
              </w:divBdr>
            </w:div>
            <w:div w:id="609237830">
              <w:marLeft w:val="0"/>
              <w:marRight w:val="0"/>
              <w:marTop w:val="0"/>
              <w:marBottom w:val="0"/>
              <w:divBdr>
                <w:top w:val="none" w:sz="0" w:space="0" w:color="auto"/>
                <w:left w:val="none" w:sz="0" w:space="0" w:color="auto"/>
                <w:bottom w:val="none" w:sz="0" w:space="0" w:color="auto"/>
                <w:right w:val="none" w:sz="0" w:space="0" w:color="auto"/>
              </w:divBdr>
            </w:div>
            <w:div w:id="610476255">
              <w:marLeft w:val="0"/>
              <w:marRight w:val="0"/>
              <w:marTop w:val="0"/>
              <w:marBottom w:val="0"/>
              <w:divBdr>
                <w:top w:val="none" w:sz="0" w:space="0" w:color="auto"/>
                <w:left w:val="none" w:sz="0" w:space="0" w:color="auto"/>
                <w:bottom w:val="none" w:sz="0" w:space="0" w:color="auto"/>
                <w:right w:val="none" w:sz="0" w:space="0" w:color="auto"/>
              </w:divBdr>
            </w:div>
            <w:div w:id="626083180">
              <w:marLeft w:val="0"/>
              <w:marRight w:val="0"/>
              <w:marTop w:val="0"/>
              <w:marBottom w:val="0"/>
              <w:divBdr>
                <w:top w:val="none" w:sz="0" w:space="0" w:color="auto"/>
                <w:left w:val="none" w:sz="0" w:space="0" w:color="auto"/>
                <w:bottom w:val="none" w:sz="0" w:space="0" w:color="auto"/>
                <w:right w:val="none" w:sz="0" w:space="0" w:color="auto"/>
              </w:divBdr>
            </w:div>
            <w:div w:id="634530117">
              <w:marLeft w:val="0"/>
              <w:marRight w:val="0"/>
              <w:marTop w:val="0"/>
              <w:marBottom w:val="0"/>
              <w:divBdr>
                <w:top w:val="none" w:sz="0" w:space="0" w:color="auto"/>
                <w:left w:val="none" w:sz="0" w:space="0" w:color="auto"/>
                <w:bottom w:val="none" w:sz="0" w:space="0" w:color="auto"/>
                <w:right w:val="none" w:sz="0" w:space="0" w:color="auto"/>
              </w:divBdr>
            </w:div>
            <w:div w:id="693649874">
              <w:marLeft w:val="0"/>
              <w:marRight w:val="0"/>
              <w:marTop w:val="0"/>
              <w:marBottom w:val="0"/>
              <w:divBdr>
                <w:top w:val="none" w:sz="0" w:space="0" w:color="auto"/>
                <w:left w:val="none" w:sz="0" w:space="0" w:color="auto"/>
                <w:bottom w:val="none" w:sz="0" w:space="0" w:color="auto"/>
                <w:right w:val="none" w:sz="0" w:space="0" w:color="auto"/>
              </w:divBdr>
            </w:div>
            <w:div w:id="725110782">
              <w:marLeft w:val="0"/>
              <w:marRight w:val="0"/>
              <w:marTop w:val="0"/>
              <w:marBottom w:val="0"/>
              <w:divBdr>
                <w:top w:val="none" w:sz="0" w:space="0" w:color="auto"/>
                <w:left w:val="none" w:sz="0" w:space="0" w:color="auto"/>
                <w:bottom w:val="none" w:sz="0" w:space="0" w:color="auto"/>
                <w:right w:val="none" w:sz="0" w:space="0" w:color="auto"/>
              </w:divBdr>
            </w:div>
            <w:div w:id="808353426">
              <w:marLeft w:val="0"/>
              <w:marRight w:val="0"/>
              <w:marTop w:val="0"/>
              <w:marBottom w:val="0"/>
              <w:divBdr>
                <w:top w:val="none" w:sz="0" w:space="0" w:color="auto"/>
                <w:left w:val="none" w:sz="0" w:space="0" w:color="auto"/>
                <w:bottom w:val="none" w:sz="0" w:space="0" w:color="auto"/>
                <w:right w:val="none" w:sz="0" w:space="0" w:color="auto"/>
              </w:divBdr>
            </w:div>
            <w:div w:id="837117591">
              <w:marLeft w:val="0"/>
              <w:marRight w:val="0"/>
              <w:marTop w:val="0"/>
              <w:marBottom w:val="0"/>
              <w:divBdr>
                <w:top w:val="none" w:sz="0" w:space="0" w:color="auto"/>
                <w:left w:val="none" w:sz="0" w:space="0" w:color="auto"/>
                <w:bottom w:val="none" w:sz="0" w:space="0" w:color="auto"/>
                <w:right w:val="none" w:sz="0" w:space="0" w:color="auto"/>
              </w:divBdr>
            </w:div>
            <w:div w:id="864909528">
              <w:marLeft w:val="0"/>
              <w:marRight w:val="0"/>
              <w:marTop w:val="0"/>
              <w:marBottom w:val="0"/>
              <w:divBdr>
                <w:top w:val="none" w:sz="0" w:space="0" w:color="auto"/>
                <w:left w:val="none" w:sz="0" w:space="0" w:color="auto"/>
                <w:bottom w:val="none" w:sz="0" w:space="0" w:color="auto"/>
                <w:right w:val="none" w:sz="0" w:space="0" w:color="auto"/>
              </w:divBdr>
            </w:div>
            <w:div w:id="865947844">
              <w:marLeft w:val="0"/>
              <w:marRight w:val="0"/>
              <w:marTop w:val="0"/>
              <w:marBottom w:val="0"/>
              <w:divBdr>
                <w:top w:val="none" w:sz="0" w:space="0" w:color="auto"/>
                <w:left w:val="none" w:sz="0" w:space="0" w:color="auto"/>
                <w:bottom w:val="none" w:sz="0" w:space="0" w:color="auto"/>
                <w:right w:val="none" w:sz="0" w:space="0" w:color="auto"/>
              </w:divBdr>
            </w:div>
            <w:div w:id="925266622">
              <w:marLeft w:val="0"/>
              <w:marRight w:val="0"/>
              <w:marTop w:val="0"/>
              <w:marBottom w:val="0"/>
              <w:divBdr>
                <w:top w:val="none" w:sz="0" w:space="0" w:color="auto"/>
                <w:left w:val="none" w:sz="0" w:space="0" w:color="auto"/>
                <w:bottom w:val="none" w:sz="0" w:space="0" w:color="auto"/>
                <w:right w:val="none" w:sz="0" w:space="0" w:color="auto"/>
              </w:divBdr>
            </w:div>
            <w:div w:id="929586989">
              <w:marLeft w:val="0"/>
              <w:marRight w:val="0"/>
              <w:marTop w:val="0"/>
              <w:marBottom w:val="0"/>
              <w:divBdr>
                <w:top w:val="none" w:sz="0" w:space="0" w:color="auto"/>
                <w:left w:val="none" w:sz="0" w:space="0" w:color="auto"/>
                <w:bottom w:val="none" w:sz="0" w:space="0" w:color="auto"/>
                <w:right w:val="none" w:sz="0" w:space="0" w:color="auto"/>
              </w:divBdr>
            </w:div>
            <w:div w:id="931475817">
              <w:marLeft w:val="0"/>
              <w:marRight w:val="0"/>
              <w:marTop w:val="0"/>
              <w:marBottom w:val="0"/>
              <w:divBdr>
                <w:top w:val="none" w:sz="0" w:space="0" w:color="auto"/>
                <w:left w:val="none" w:sz="0" w:space="0" w:color="auto"/>
                <w:bottom w:val="none" w:sz="0" w:space="0" w:color="auto"/>
                <w:right w:val="none" w:sz="0" w:space="0" w:color="auto"/>
              </w:divBdr>
            </w:div>
            <w:div w:id="936449857">
              <w:marLeft w:val="0"/>
              <w:marRight w:val="0"/>
              <w:marTop w:val="0"/>
              <w:marBottom w:val="0"/>
              <w:divBdr>
                <w:top w:val="none" w:sz="0" w:space="0" w:color="auto"/>
                <w:left w:val="none" w:sz="0" w:space="0" w:color="auto"/>
                <w:bottom w:val="none" w:sz="0" w:space="0" w:color="auto"/>
                <w:right w:val="none" w:sz="0" w:space="0" w:color="auto"/>
              </w:divBdr>
            </w:div>
            <w:div w:id="938559053">
              <w:marLeft w:val="0"/>
              <w:marRight w:val="0"/>
              <w:marTop w:val="0"/>
              <w:marBottom w:val="0"/>
              <w:divBdr>
                <w:top w:val="none" w:sz="0" w:space="0" w:color="auto"/>
                <w:left w:val="none" w:sz="0" w:space="0" w:color="auto"/>
                <w:bottom w:val="none" w:sz="0" w:space="0" w:color="auto"/>
                <w:right w:val="none" w:sz="0" w:space="0" w:color="auto"/>
              </w:divBdr>
            </w:div>
            <w:div w:id="953486617">
              <w:marLeft w:val="0"/>
              <w:marRight w:val="0"/>
              <w:marTop w:val="0"/>
              <w:marBottom w:val="0"/>
              <w:divBdr>
                <w:top w:val="none" w:sz="0" w:space="0" w:color="auto"/>
                <w:left w:val="none" w:sz="0" w:space="0" w:color="auto"/>
                <w:bottom w:val="none" w:sz="0" w:space="0" w:color="auto"/>
                <w:right w:val="none" w:sz="0" w:space="0" w:color="auto"/>
              </w:divBdr>
            </w:div>
            <w:div w:id="977996453">
              <w:marLeft w:val="0"/>
              <w:marRight w:val="0"/>
              <w:marTop w:val="0"/>
              <w:marBottom w:val="0"/>
              <w:divBdr>
                <w:top w:val="none" w:sz="0" w:space="0" w:color="auto"/>
                <w:left w:val="none" w:sz="0" w:space="0" w:color="auto"/>
                <w:bottom w:val="none" w:sz="0" w:space="0" w:color="auto"/>
                <w:right w:val="none" w:sz="0" w:space="0" w:color="auto"/>
              </w:divBdr>
            </w:div>
            <w:div w:id="1043482411">
              <w:marLeft w:val="0"/>
              <w:marRight w:val="0"/>
              <w:marTop w:val="0"/>
              <w:marBottom w:val="0"/>
              <w:divBdr>
                <w:top w:val="none" w:sz="0" w:space="0" w:color="auto"/>
                <w:left w:val="none" w:sz="0" w:space="0" w:color="auto"/>
                <w:bottom w:val="none" w:sz="0" w:space="0" w:color="auto"/>
                <w:right w:val="none" w:sz="0" w:space="0" w:color="auto"/>
              </w:divBdr>
            </w:div>
            <w:div w:id="1060442565">
              <w:marLeft w:val="0"/>
              <w:marRight w:val="0"/>
              <w:marTop w:val="0"/>
              <w:marBottom w:val="0"/>
              <w:divBdr>
                <w:top w:val="none" w:sz="0" w:space="0" w:color="auto"/>
                <w:left w:val="none" w:sz="0" w:space="0" w:color="auto"/>
                <w:bottom w:val="none" w:sz="0" w:space="0" w:color="auto"/>
                <w:right w:val="none" w:sz="0" w:space="0" w:color="auto"/>
              </w:divBdr>
            </w:div>
            <w:div w:id="1062220894">
              <w:marLeft w:val="0"/>
              <w:marRight w:val="0"/>
              <w:marTop w:val="0"/>
              <w:marBottom w:val="0"/>
              <w:divBdr>
                <w:top w:val="none" w:sz="0" w:space="0" w:color="auto"/>
                <w:left w:val="none" w:sz="0" w:space="0" w:color="auto"/>
                <w:bottom w:val="none" w:sz="0" w:space="0" w:color="auto"/>
                <w:right w:val="none" w:sz="0" w:space="0" w:color="auto"/>
              </w:divBdr>
            </w:div>
            <w:div w:id="1071124502">
              <w:marLeft w:val="0"/>
              <w:marRight w:val="0"/>
              <w:marTop w:val="0"/>
              <w:marBottom w:val="0"/>
              <w:divBdr>
                <w:top w:val="none" w:sz="0" w:space="0" w:color="auto"/>
                <w:left w:val="none" w:sz="0" w:space="0" w:color="auto"/>
                <w:bottom w:val="none" w:sz="0" w:space="0" w:color="auto"/>
                <w:right w:val="none" w:sz="0" w:space="0" w:color="auto"/>
              </w:divBdr>
            </w:div>
            <w:div w:id="1152481618">
              <w:marLeft w:val="0"/>
              <w:marRight w:val="0"/>
              <w:marTop w:val="0"/>
              <w:marBottom w:val="0"/>
              <w:divBdr>
                <w:top w:val="none" w:sz="0" w:space="0" w:color="auto"/>
                <w:left w:val="none" w:sz="0" w:space="0" w:color="auto"/>
                <w:bottom w:val="none" w:sz="0" w:space="0" w:color="auto"/>
                <w:right w:val="none" w:sz="0" w:space="0" w:color="auto"/>
              </w:divBdr>
            </w:div>
            <w:div w:id="1154644636">
              <w:marLeft w:val="0"/>
              <w:marRight w:val="0"/>
              <w:marTop w:val="0"/>
              <w:marBottom w:val="0"/>
              <w:divBdr>
                <w:top w:val="none" w:sz="0" w:space="0" w:color="auto"/>
                <w:left w:val="none" w:sz="0" w:space="0" w:color="auto"/>
                <w:bottom w:val="none" w:sz="0" w:space="0" w:color="auto"/>
                <w:right w:val="none" w:sz="0" w:space="0" w:color="auto"/>
              </w:divBdr>
            </w:div>
            <w:div w:id="1165514015">
              <w:marLeft w:val="0"/>
              <w:marRight w:val="0"/>
              <w:marTop w:val="0"/>
              <w:marBottom w:val="0"/>
              <w:divBdr>
                <w:top w:val="none" w:sz="0" w:space="0" w:color="auto"/>
                <w:left w:val="none" w:sz="0" w:space="0" w:color="auto"/>
                <w:bottom w:val="none" w:sz="0" w:space="0" w:color="auto"/>
                <w:right w:val="none" w:sz="0" w:space="0" w:color="auto"/>
              </w:divBdr>
            </w:div>
            <w:div w:id="1169906094">
              <w:marLeft w:val="0"/>
              <w:marRight w:val="0"/>
              <w:marTop w:val="0"/>
              <w:marBottom w:val="0"/>
              <w:divBdr>
                <w:top w:val="none" w:sz="0" w:space="0" w:color="auto"/>
                <w:left w:val="none" w:sz="0" w:space="0" w:color="auto"/>
                <w:bottom w:val="none" w:sz="0" w:space="0" w:color="auto"/>
                <w:right w:val="none" w:sz="0" w:space="0" w:color="auto"/>
              </w:divBdr>
            </w:div>
            <w:div w:id="1220360453">
              <w:marLeft w:val="0"/>
              <w:marRight w:val="0"/>
              <w:marTop w:val="0"/>
              <w:marBottom w:val="0"/>
              <w:divBdr>
                <w:top w:val="none" w:sz="0" w:space="0" w:color="auto"/>
                <w:left w:val="none" w:sz="0" w:space="0" w:color="auto"/>
                <w:bottom w:val="none" w:sz="0" w:space="0" w:color="auto"/>
                <w:right w:val="none" w:sz="0" w:space="0" w:color="auto"/>
              </w:divBdr>
            </w:div>
            <w:div w:id="1248924271">
              <w:marLeft w:val="0"/>
              <w:marRight w:val="0"/>
              <w:marTop w:val="0"/>
              <w:marBottom w:val="0"/>
              <w:divBdr>
                <w:top w:val="none" w:sz="0" w:space="0" w:color="auto"/>
                <w:left w:val="none" w:sz="0" w:space="0" w:color="auto"/>
                <w:bottom w:val="none" w:sz="0" w:space="0" w:color="auto"/>
                <w:right w:val="none" w:sz="0" w:space="0" w:color="auto"/>
              </w:divBdr>
            </w:div>
            <w:div w:id="1273978445">
              <w:marLeft w:val="0"/>
              <w:marRight w:val="0"/>
              <w:marTop w:val="0"/>
              <w:marBottom w:val="0"/>
              <w:divBdr>
                <w:top w:val="none" w:sz="0" w:space="0" w:color="auto"/>
                <w:left w:val="none" w:sz="0" w:space="0" w:color="auto"/>
                <w:bottom w:val="none" w:sz="0" w:space="0" w:color="auto"/>
                <w:right w:val="none" w:sz="0" w:space="0" w:color="auto"/>
              </w:divBdr>
            </w:div>
            <w:div w:id="1283077932">
              <w:marLeft w:val="0"/>
              <w:marRight w:val="0"/>
              <w:marTop w:val="0"/>
              <w:marBottom w:val="0"/>
              <w:divBdr>
                <w:top w:val="none" w:sz="0" w:space="0" w:color="auto"/>
                <w:left w:val="none" w:sz="0" w:space="0" w:color="auto"/>
                <w:bottom w:val="none" w:sz="0" w:space="0" w:color="auto"/>
                <w:right w:val="none" w:sz="0" w:space="0" w:color="auto"/>
              </w:divBdr>
            </w:div>
            <w:div w:id="1347367100">
              <w:marLeft w:val="0"/>
              <w:marRight w:val="0"/>
              <w:marTop w:val="0"/>
              <w:marBottom w:val="0"/>
              <w:divBdr>
                <w:top w:val="none" w:sz="0" w:space="0" w:color="auto"/>
                <w:left w:val="none" w:sz="0" w:space="0" w:color="auto"/>
                <w:bottom w:val="none" w:sz="0" w:space="0" w:color="auto"/>
                <w:right w:val="none" w:sz="0" w:space="0" w:color="auto"/>
              </w:divBdr>
            </w:div>
            <w:div w:id="1389113502">
              <w:marLeft w:val="0"/>
              <w:marRight w:val="0"/>
              <w:marTop w:val="0"/>
              <w:marBottom w:val="0"/>
              <w:divBdr>
                <w:top w:val="none" w:sz="0" w:space="0" w:color="auto"/>
                <w:left w:val="none" w:sz="0" w:space="0" w:color="auto"/>
                <w:bottom w:val="none" w:sz="0" w:space="0" w:color="auto"/>
                <w:right w:val="none" w:sz="0" w:space="0" w:color="auto"/>
              </w:divBdr>
            </w:div>
            <w:div w:id="1391071109">
              <w:marLeft w:val="0"/>
              <w:marRight w:val="0"/>
              <w:marTop w:val="0"/>
              <w:marBottom w:val="0"/>
              <w:divBdr>
                <w:top w:val="none" w:sz="0" w:space="0" w:color="auto"/>
                <w:left w:val="none" w:sz="0" w:space="0" w:color="auto"/>
                <w:bottom w:val="none" w:sz="0" w:space="0" w:color="auto"/>
                <w:right w:val="none" w:sz="0" w:space="0" w:color="auto"/>
              </w:divBdr>
            </w:div>
            <w:div w:id="1401750491">
              <w:marLeft w:val="0"/>
              <w:marRight w:val="0"/>
              <w:marTop w:val="0"/>
              <w:marBottom w:val="0"/>
              <w:divBdr>
                <w:top w:val="none" w:sz="0" w:space="0" w:color="auto"/>
                <w:left w:val="none" w:sz="0" w:space="0" w:color="auto"/>
                <w:bottom w:val="none" w:sz="0" w:space="0" w:color="auto"/>
                <w:right w:val="none" w:sz="0" w:space="0" w:color="auto"/>
              </w:divBdr>
            </w:div>
            <w:div w:id="1421214550">
              <w:marLeft w:val="0"/>
              <w:marRight w:val="0"/>
              <w:marTop w:val="0"/>
              <w:marBottom w:val="0"/>
              <w:divBdr>
                <w:top w:val="none" w:sz="0" w:space="0" w:color="auto"/>
                <w:left w:val="none" w:sz="0" w:space="0" w:color="auto"/>
                <w:bottom w:val="none" w:sz="0" w:space="0" w:color="auto"/>
                <w:right w:val="none" w:sz="0" w:space="0" w:color="auto"/>
              </w:divBdr>
            </w:div>
            <w:div w:id="1459836913">
              <w:marLeft w:val="0"/>
              <w:marRight w:val="0"/>
              <w:marTop w:val="0"/>
              <w:marBottom w:val="0"/>
              <w:divBdr>
                <w:top w:val="none" w:sz="0" w:space="0" w:color="auto"/>
                <w:left w:val="none" w:sz="0" w:space="0" w:color="auto"/>
                <w:bottom w:val="none" w:sz="0" w:space="0" w:color="auto"/>
                <w:right w:val="none" w:sz="0" w:space="0" w:color="auto"/>
              </w:divBdr>
            </w:div>
            <w:div w:id="1468358249">
              <w:marLeft w:val="0"/>
              <w:marRight w:val="0"/>
              <w:marTop w:val="0"/>
              <w:marBottom w:val="0"/>
              <w:divBdr>
                <w:top w:val="none" w:sz="0" w:space="0" w:color="auto"/>
                <w:left w:val="none" w:sz="0" w:space="0" w:color="auto"/>
                <w:bottom w:val="none" w:sz="0" w:space="0" w:color="auto"/>
                <w:right w:val="none" w:sz="0" w:space="0" w:color="auto"/>
              </w:divBdr>
            </w:div>
            <w:div w:id="1494180145">
              <w:marLeft w:val="0"/>
              <w:marRight w:val="0"/>
              <w:marTop w:val="0"/>
              <w:marBottom w:val="0"/>
              <w:divBdr>
                <w:top w:val="none" w:sz="0" w:space="0" w:color="auto"/>
                <w:left w:val="none" w:sz="0" w:space="0" w:color="auto"/>
                <w:bottom w:val="none" w:sz="0" w:space="0" w:color="auto"/>
                <w:right w:val="none" w:sz="0" w:space="0" w:color="auto"/>
              </w:divBdr>
            </w:div>
            <w:div w:id="1525678208">
              <w:marLeft w:val="0"/>
              <w:marRight w:val="0"/>
              <w:marTop w:val="0"/>
              <w:marBottom w:val="0"/>
              <w:divBdr>
                <w:top w:val="none" w:sz="0" w:space="0" w:color="auto"/>
                <w:left w:val="none" w:sz="0" w:space="0" w:color="auto"/>
                <w:bottom w:val="none" w:sz="0" w:space="0" w:color="auto"/>
                <w:right w:val="none" w:sz="0" w:space="0" w:color="auto"/>
              </w:divBdr>
            </w:div>
            <w:div w:id="1558005356">
              <w:marLeft w:val="0"/>
              <w:marRight w:val="0"/>
              <w:marTop w:val="0"/>
              <w:marBottom w:val="0"/>
              <w:divBdr>
                <w:top w:val="none" w:sz="0" w:space="0" w:color="auto"/>
                <w:left w:val="none" w:sz="0" w:space="0" w:color="auto"/>
                <w:bottom w:val="none" w:sz="0" w:space="0" w:color="auto"/>
                <w:right w:val="none" w:sz="0" w:space="0" w:color="auto"/>
              </w:divBdr>
            </w:div>
            <w:div w:id="1574579843">
              <w:marLeft w:val="0"/>
              <w:marRight w:val="0"/>
              <w:marTop w:val="0"/>
              <w:marBottom w:val="0"/>
              <w:divBdr>
                <w:top w:val="none" w:sz="0" w:space="0" w:color="auto"/>
                <w:left w:val="none" w:sz="0" w:space="0" w:color="auto"/>
                <w:bottom w:val="none" w:sz="0" w:space="0" w:color="auto"/>
                <w:right w:val="none" w:sz="0" w:space="0" w:color="auto"/>
              </w:divBdr>
            </w:div>
            <w:div w:id="1587570638">
              <w:marLeft w:val="0"/>
              <w:marRight w:val="0"/>
              <w:marTop w:val="0"/>
              <w:marBottom w:val="0"/>
              <w:divBdr>
                <w:top w:val="none" w:sz="0" w:space="0" w:color="auto"/>
                <w:left w:val="none" w:sz="0" w:space="0" w:color="auto"/>
                <w:bottom w:val="none" w:sz="0" w:space="0" w:color="auto"/>
                <w:right w:val="none" w:sz="0" w:space="0" w:color="auto"/>
              </w:divBdr>
            </w:div>
            <w:div w:id="1589923828">
              <w:marLeft w:val="0"/>
              <w:marRight w:val="0"/>
              <w:marTop w:val="0"/>
              <w:marBottom w:val="0"/>
              <w:divBdr>
                <w:top w:val="none" w:sz="0" w:space="0" w:color="auto"/>
                <w:left w:val="none" w:sz="0" w:space="0" w:color="auto"/>
                <w:bottom w:val="none" w:sz="0" w:space="0" w:color="auto"/>
                <w:right w:val="none" w:sz="0" w:space="0" w:color="auto"/>
              </w:divBdr>
            </w:div>
            <w:div w:id="1608613789">
              <w:marLeft w:val="0"/>
              <w:marRight w:val="0"/>
              <w:marTop w:val="0"/>
              <w:marBottom w:val="0"/>
              <w:divBdr>
                <w:top w:val="none" w:sz="0" w:space="0" w:color="auto"/>
                <w:left w:val="none" w:sz="0" w:space="0" w:color="auto"/>
                <w:bottom w:val="none" w:sz="0" w:space="0" w:color="auto"/>
                <w:right w:val="none" w:sz="0" w:space="0" w:color="auto"/>
              </w:divBdr>
            </w:div>
            <w:div w:id="1629118636">
              <w:marLeft w:val="0"/>
              <w:marRight w:val="0"/>
              <w:marTop w:val="0"/>
              <w:marBottom w:val="0"/>
              <w:divBdr>
                <w:top w:val="none" w:sz="0" w:space="0" w:color="auto"/>
                <w:left w:val="none" w:sz="0" w:space="0" w:color="auto"/>
                <w:bottom w:val="none" w:sz="0" w:space="0" w:color="auto"/>
                <w:right w:val="none" w:sz="0" w:space="0" w:color="auto"/>
              </w:divBdr>
            </w:div>
            <w:div w:id="1677730520">
              <w:marLeft w:val="0"/>
              <w:marRight w:val="0"/>
              <w:marTop w:val="0"/>
              <w:marBottom w:val="0"/>
              <w:divBdr>
                <w:top w:val="none" w:sz="0" w:space="0" w:color="auto"/>
                <w:left w:val="none" w:sz="0" w:space="0" w:color="auto"/>
                <w:bottom w:val="none" w:sz="0" w:space="0" w:color="auto"/>
                <w:right w:val="none" w:sz="0" w:space="0" w:color="auto"/>
              </w:divBdr>
            </w:div>
            <w:div w:id="1681349691">
              <w:marLeft w:val="0"/>
              <w:marRight w:val="0"/>
              <w:marTop w:val="0"/>
              <w:marBottom w:val="0"/>
              <w:divBdr>
                <w:top w:val="none" w:sz="0" w:space="0" w:color="auto"/>
                <w:left w:val="none" w:sz="0" w:space="0" w:color="auto"/>
                <w:bottom w:val="none" w:sz="0" w:space="0" w:color="auto"/>
                <w:right w:val="none" w:sz="0" w:space="0" w:color="auto"/>
              </w:divBdr>
            </w:div>
            <w:div w:id="1704210546">
              <w:marLeft w:val="0"/>
              <w:marRight w:val="0"/>
              <w:marTop w:val="0"/>
              <w:marBottom w:val="0"/>
              <w:divBdr>
                <w:top w:val="none" w:sz="0" w:space="0" w:color="auto"/>
                <w:left w:val="none" w:sz="0" w:space="0" w:color="auto"/>
                <w:bottom w:val="none" w:sz="0" w:space="0" w:color="auto"/>
                <w:right w:val="none" w:sz="0" w:space="0" w:color="auto"/>
              </w:divBdr>
            </w:div>
            <w:div w:id="1709065536">
              <w:marLeft w:val="0"/>
              <w:marRight w:val="0"/>
              <w:marTop w:val="0"/>
              <w:marBottom w:val="0"/>
              <w:divBdr>
                <w:top w:val="none" w:sz="0" w:space="0" w:color="auto"/>
                <w:left w:val="none" w:sz="0" w:space="0" w:color="auto"/>
                <w:bottom w:val="none" w:sz="0" w:space="0" w:color="auto"/>
                <w:right w:val="none" w:sz="0" w:space="0" w:color="auto"/>
              </w:divBdr>
            </w:div>
            <w:div w:id="1718236555">
              <w:marLeft w:val="0"/>
              <w:marRight w:val="0"/>
              <w:marTop w:val="0"/>
              <w:marBottom w:val="0"/>
              <w:divBdr>
                <w:top w:val="none" w:sz="0" w:space="0" w:color="auto"/>
                <w:left w:val="none" w:sz="0" w:space="0" w:color="auto"/>
                <w:bottom w:val="none" w:sz="0" w:space="0" w:color="auto"/>
                <w:right w:val="none" w:sz="0" w:space="0" w:color="auto"/>
              </w:divBdr>
            </w:div>
            <w:div w:id="1758672056">
              <w:marLeft w:val="0"/>
              <w:marRight w:val="0"/>
              <w:marTop w:val="0"/>
              <w:marBottom w:val="0"/>
              <w:divBdr>
                <w:top w:val="none" w:sz="0" w:space="0" w:color="auto"/>
                <w:left w:val="none" w:sz="0" w:space="0" w:color="auto"/>
                <w:bottom w:val="none" w:sz="0" w:space="0" w:color="auto"/>
                <w:right w:val="none" w:sz="0" w:space="0" w:color="auto"/>
              </w:divBdr>
            </w:div>
            <w:div w:id="1809130693">
              <w:marLeft w:val="0"/>
              <w:marRight w:val="0"/>
              <w:marTop w:val="0"/>
              <w:marBottom w:val="0"/>
              <w:divBdr>
                <w:top w:val="none" w:sz="0" w:space="0" w:color="auto"/>
                <w:left w:val="none" w:sz="0" w:space="0" w:color="auto"/>
                <w:bottom w:val="none" w:sz="0" w:space="0" w:color="auto"/>
                <w:right w:val="none" w:sz="0" w:space="0" w:color="auto"/>
              </w:divBdr>
            </w:div>
            <w:div w:id="1826555255">
              <w:marLeft w:val="0"/>
              <w:marRight w:val="0"/>
              <w:marTop w:val="0"/>
              <w:marBottom w:val="0"/>
              <w:divBdr>
                <w:top w:val="none" w:sz="0" w:space="0" w:color="auto"/>
                <w:left w:val="none" w:sz="0" w:space="0" w:color="auto"/>
                <w:bottom w:val="none" w:sz="0" w:space="0" w:color="auto"/>
                <w:right w:val="none" w:sz="0" w:space="0" w:color="auto"/>
              </w:divBdr>
            </w:div>
            <w:div w:id="2001885286">
              <w:marLeft w:val="0"/>
              <w:marRight w:val="0"/>
              <w:marTop w:val="0"/>
              <w:marBottom w:val="0"/>
              <w:divBdr>
                <w:top w:val="none" w:sz="0" w:space="0" w:color="auto"/>
                <w:left w:val="none" w:sz="0" w:space="0" w:color="auto"/>
                <w:bottom w:val="none" w:sz="0" w:space="0" w:color="auto"/>
                <w:right w:val="none" w:sz="0" w:space="0" w:color="auto"/>
              </w:divBdr>
            </w:div>
            <w:div w:id="2008170656">
              <w:marLeft w:val="0"/>
              <w:marRight w:val="0"/>
              <w:marTop w:val="0"/>
              <w:marBottom w:val="0"/>
              <w:divBdr>
                <w:top w:val="none" w:sz="0" w:space="0" w:color="auto"/>
                <w:left w:val="none" w:sz="0" w:space="0" w:color="auto"/>
                <w:bottom w:val="none" w:sz="0" w:space="0" w:color="auto"/>
                <w:right w:val="none" w:sz="0" w:space="0" w:color="auto"/>
              </w:divBdr>
            </w:div>
            <w:div w:id="2051758044">
              <w:marLeft w:val="0"/>
              <w:marRight w:val="0"/>
              <w:marTop w:val="0"/>
              <w:marBottom w:val="0"/>
              <w:divBdr>
                <w:top w:val="none" w:sz="0" w:space="0" w:color="auto"/>
                <w:left w:val="none" w:sz="0" w:space="0" w:color="auto"/>
                <w:bottom w:val="none" w:sz="0" w:space="0" w:color="auto"/>
                <w:right w:val="none" w:sz="0" w:space="0" w:color="auto"/>
              </w:divBdr>
            </w:div>
            <w:div w:id="21001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7118">
      <w:bodyDiv w:val="1"/>
      <w:marLeft w:val="0"/>
      <w:marRight w:val="0"/>
      <w:marTop w:val="0"/>
      <w:marBottom w:val="0"/>
      <w:divBdr>
        <w:top w:val="none" w:sz="0" w:space="0" w:color="auto"/>
        <w:left w:val="none" w:sz="0" w:space="0" w:color="auto"/>
        <w:bottom w:val="none" w:sz="0" w:space="0" w:color="auto"/>
        <w:right w:val="none" w:sz="0" w:space="0" w:color="auto"/>
      </w:divBdr>
    </w:div>
    <w:div w:id="1715882511">
      <w:bodyDiv w:val="1"/>
      <w:marLeft w:val="0"/>
      <w:marRight w:val="0"/>
      <w:marTop w:val="0"/>
      <w:marBottom w:val="0"/>
      <w:divBdr>
        <w:top w:val="none" w:sz="0" w:space="0" w:color="auto"/>
        <w:left w:val="none" w:sz="0" w:space="0" w:color="auto"/>
        <w:bottom w:val="none" w:sz="0" w:space="0" w:color="auto"/>
        <w:right w:val="none" w:sz="0" w:space="0" w:color="auto"/>
      </w:divBdr>
      <w:divsChild>
        <w:div w:id="113795528">
          <w:marLeft w:val="0"/>
          <w:marRight w:val="0"/>
          <w:marTop w:val="0"/>
          <w:marBottom w:val="0"/>
          <w:divBdr>
            <w:top w:val="none" w:sz="0" w:space="0" w:color="auto"/>
            <w:left w:val="none" w:sz="0" w:space="0" w:color="auto"/>
            <w:bottom w:val="none" w:sz="0" w:space="0" w:color="auto"/>
            <w:right w:val="none" w:sz="0" w:space="0" w:color="auto"/>
          </w:divBdr>
        </w:div>
        <w:div w:id="215045801">
          <w:marLeft w:val="0"/>
          <w:marRight w:val="0"/>
          <w:marTop w:val="0"/>
          <w:marBottom w:val="0"/>
          <w:divBdr>
            <w:top w:val="none" w:sz="0" w:space="0" w:color="auto"/>
            <w:left w:val="none" w:sz="0" w:space="0" w:color="auto"/>
            <w:bottom w:val="none" w:sz="0" w:space="0" w:color="auto"/>
            <w:right w:val="none" w:sz="0" w:space="0" w:color="auto"/>
          </w:divBdr>
        </w:div>
        <w:div w:id="269164006">
          <w:marLeft w:val="0"/>
          <w:marRight w:val="0"/>
          <w:marTop w:val="0"/>
          <w:marBottom w:val="0"/>
          <w:divBdr>
            <w:top w:val="none" w:sz="0" w:space="0" w:color="auto"/>
            <w:left w:val="none" w:sz="0" w:space="0" w:color="auto"/>
            <w:bottom w:val="none" w:sz="0" w:space="0" w:color="auto"/>
            <w:right w:val="none" w:sz="0" w:space="0" w:color="auto"/>
          </w:divBdr>
        </w:div>
        <w:div w:id="277177146">
          <w:marLeft w:val="0"/>
          <w:marRight w:val="0"/>
          <w:marTop w:val="0"/>
          <w:marBottom w:val="0"/>
          <w:divBdr>
            <w:top w:val="none" w:sz="0" w:space="0" w:color="auto"/>
            <w:left w:val="none" w:sz="0" w:space="0" w:color="auto"/>
            <w:bottom w:val="none" w:sz="0" w:space="0" w:color="auto"/>
            <w:right w:val="none" w:sz="0" w:space="0" w:color="auto"/>
          </w:divBdr>
        </w:div>
        <w:div w:id="288974864">
          <w:marLeft w:val="0"/>
          <w:marRight w:val="0"/>
          <w:marTop w:val="0"/>
          <w:marBottom w:val="0"/>
          <w:divBdr>
            <w:top w:val="none" w:sz="0" w:space="0" w:color="auto"/>
            <w:left w:val="none" w:sz="0" w:space="0" w:color="auto"/>
            <w:bottom w:val="none" w:sz="0" w:space="0" w:color="auto"/>
            <w:right w:val="none" w:sz="0" w:space="0" w:color="auto"/>
          </w:divBdr>
        </w:div>
        <w:div w:id="321549223">
          <w:marLeft w:val="0"/>
          <w:marRight w:val="0"/>
          <w:marTop w:val="0"/>
          <w:marBottom w:val="0"/>
          <w:divBdr>
            <w:top w:val="none" w:sz="0" w:space="0" w:color="auto"/>
            <w:left w:val="none" w:sz="0" w:space="0" w:color="auto"/>
            <w:bottom w:val="none" w:sz="0" w:space="0" w:color="auto"/>
            <w:right w:val="none" w:sz="0" w:space="0" w:color="auto"/>
          </w:divBdr>
        </w:div>
        <w:div w:id="578491269">
          <w:marLeft w:val="0"/>
          <w:marRight w:val="0"/>
          <w:marTop w:val="0"/>
          <w:marBottom w:val="0"/>
          <w:divBdr>
            <w:top w:val="none" w:sz="0" w:space="0" w:color="auto"/>
            <w:left w:val="none" w:sz="0" w:space="0" w:color="auto"/>
            <w:bottom w:val="none" w:sz="0" w:space="0" w:color="auto"/>
            <w:right w:val="none" w:sz="0" w:space="0" w:color="auto"/>
          </w:divBdr>
        </w:div>
        <w:div w:id="630332154">
          <w:marLeft w:val="0"/>
          <w:marRight w:val="0"/>
          <w:marTop w:val="0"/>
          <w:marBottom w:val="0"/>
          <w:divBdr>
            <w:top w:val="none" w:sz="0" w:space="0" w:color="auto"/>
            <w:left w:val="none" w:sz="0" w:space="0" w:color="auto"/>
            <w:bottom w:val="none" w:sz="0" w:space="0" w:color="auto"/>
            <w:right w:val="none" w:sz="0" w:space="0" w:color="auto"/>
          </w:divBdr>
        </w:div>
        <w:div w:id="1037970252">
          <w:marLeft w:val="0"/>
          <w:marRight w:val="0"/>
          <w:marTop w:val="0"/>
          <w:marBottom w:val="0"/>
          <w:divBdr>
            <w:top w:val="none" w:sz="0" w:space="0" w:color="auto"/>
            <w:left w:val="none" w:sz="0" w:space="0" w:color="auto"/>
            <w:bottom w:val="none" w:sz="0" w:space="0" w:color="auto"/>
            <w:right w:val="none" w:sz="0" w:space="0" w:color="auto"/>
          </w:divBdr>
        </w:div>
        <w:div w:id="1056200653">
          <w:marLeft w:val="0"/>
          <w:marRight w:val="0"/>
          <w:marTop w:val="0"/>
          <w:marBottom w:val="0"/>
          <w:divBdr>
            <w:top w:val="none" w:sz="0" w:space="0" w:color="auto"/>
            <w:left w:val="none" w:sz="0" w:space="0" w:color="auto"/>
            <w:bottom w:val="none" w:sz="0" w:space="0" w:color="auto"/>
            <w:right w:val="none" w:sz="0" w:space="0" w:color="auto"/>
          </w:divBdr>
        </w:div>
        <w:div w:id="1064177592">
          <w:marLeft w:val="0"/>
          <w:marRight w:val="0"/>
          <w:marTop w:val="0"/>
          <w:marBottom w:val="0"/>
          <w:divBdr>
            <w:top w:val="none" w:sz="0" w:space="0" w:color="auto"/>
            <w:left w:val="none" w:sz="0" w:space="0" w:color="auto"/>
            <w:bottom w:val="none" w:sz="0" w:space="0" w:color="auto"/>
            <w:right w:val="none" w:sz="0" w:space="0" w:color="auto"/>
          </w:divBdr>
        </w:div>
        <w:div w:id="1206287707">
          <w:marLeft w:val="0"/>
          <w:marRight w:val="0"/>
          <w:marTop w:val="0"/>
          <w:marBottom w:val="0"/>
          <w:divBdr>
            <w:top w:val="none" w:sz="0" w:space="0" w:color="auto"/>
            <w:left w:val="none" w:sz="0" w:space="0" w:color="auto"/>
            <w:bottom w:val="none" w:sz="0" w:space="0" w:color="auto"/>
            <w:right w:val="none" w:sz="0" w:space="0" w:color="auto"/>
          </w:divBdr>
        </w:div>
        <w:div w:id="1222592785">
          <w:marLeft w:val="0"/>
          <w:marRight w:val="0"/>
          <w:marTop w:val="0"/>
          <w:marBottom w:val="0"/>
          <w:divBdr>
            <w:top w:val="none" w:sz="0" w:space="0" w:color="auto"/>
            <w:left w:val="none" w:sz="0" w:space="0" w:color="auto"/>
            <w:bottom w:val="none" w:sz="0" w:space="0" w:color="auto"/>
            <w:right w:val="none" w:sz="0" w:space="0" w:color="auto"/>
          </w:divBdr>
        </w:div>
        <w:div w:id="1346831104">
          <w:marLeft w:val="0"/>
          <w:marRight w:val="0"/>
          <w:marTop w:val="0"/>
          <w:marBottom w:val="0"/>
          <w:divBdr>
            <w:top w:val="none" w:sz="0" w:space="0" w:color="auto"/>
            <w:left w:val="none" w:sz="0" w:space="0" w:color="auto"/>
            <w:bottom w:val="none" w:sz="0" w:space="0" w:color="auto"/>
            <w:right w:val="none" w:sz="0" w:space="0" w:color="auto"/>
          </w:divBdr>
        </w:div>
        <w:div w:id="1528833124">
          <w:marLeft w:val="0"/>
          <w:marRight w:val="0"/>
          <w:marTop w:val="0"/>
          <w:marBottom w:val="0"/>
          <w:divBdr>
            <w:top w:val="none" w:sz="0" w:space="0" w:color="auto"/>
            <w:left w:val="none" w:sz="0" w:space="0" w:color="auto"/>
            <w:bottom w:val="none" w:sz="0" w:space="0" w:color="auto"/>
            <w:right w:val="none" w:sz="0" w:space="0" w:color="auto"/>
          </w:divBdr>
        </w:div>
        <w:div w:id="1764105214">
          <w:marLeft w:val="0"/>
          <w:marRight w:val="0"/>
          <w:marTop w:val="0"/>
          <w:marBottom w:val="0"/>
          <w:divBdr>
            <w:top w:val="none" w:sz="0" w:space="0" w:color="auto"/>
            <w:left w:val="none" w:sz="0" w:space="0" w:color="auto"/>
            <w:bottom w:val="none" w:sz="0" w:space="0" w:color="auto"/>
            <w:right w:val="none" w:sz="0" w:space="0" w:color="auto"/>
          </w:divBdr>
        </w:div>
        <w:div w:id="1871991468">
          <w:marLeft w:val="0"/>
          <w:marRight w:val="0"/>
          <w:marTop w:val="0"/>
          <w:marBottom w:val="0"/>
          <w:divBdr>
            <w:top w:val="none" w:sz="0" w:space="0" w:color="auto"/>
            <w:left w:val="none" w:sz="0" w:space="0" w:color="auto"/>
            <w:bottom w:val="none" w:sz="0" w:space="0" w:color="auto"/>
            <w:right w:val="none" w:sz="0" w:space="0" w:color="auto"/>
          </w:divBdr>
        </w:div>
        <w:div w:id="1960792630">
          <w:marLeft w:val="0"/>
          <w:marRight w:val="0"/>
          <w:marTop w:val="0"/>
          <w:marBottom w:val="0"/>
          <w:divBdr>
            <w:top w:val="none" w:sz="0" w:space="0" w:color="auto"/>
            <w:left w:val="none" w:sz="0" w:space="0" w:color="auto"/>
            <w:bottom w:val="none" w:sz="0" w:space="0" w:color="auto"/>
            <w:right w:val="none" w:sz="0" w:space="0" w:color="auto"/>
          </w:divBdr>
        </w:div>
      </w:divsChild>
    </w:div>
    <w:div w:id="1879589191">
      <w:bodyDiv w:val="1"/>
      <w:marLeft w:val="0"/>
      <w:marRight w:val="0"/>
      <w:marTop w:val="0"/>
      <w:marBottom w:val="0"/>
      <w:divBdr>
        <w:top w:val="none" w:sz="0" w:space="0" w:color="auto"/>
        <w:left w:val="none" w:sz="0" w:space="0" w:color="auto"/>
        <w:bottom w:val="none" w:sz="0" w:space="0" w:color="auto"/>
        <w:right w:val="none" w:sz="0" w:space="0" w:color="auto"/>
      </w:divBdr>
      <w:divsChild>
        <w:div w:id="567419339">
          <w:marLeft w:val="0"/>
          <w:marRight w:val="0"/>
          <w:marTop w:val="0"/>
          <w:marBottom w:val="0"/>
          <w:divBdr>
            <w:top w:val="none" w:sz="0" w:space="0" w:color="auto"/>
            <w:left w:val="none" w:sz="0" w:space="0" w:color="auto"/>
            <w:bottom w:val="none" w:sz="0" w:space="0" w:color="auto"/>
            <w:right w:val="none" w:sz="0" w:space="0" w:color="auto"/>
          </w:divBdr>
        </w:div>
        <w:div w:id="604338952">
          <w:marLeft w:val="0"/>
          <w:marRight w:val="0"/>
          <w:marTop w:val="0"/>
          <w:marBottom w:val="0"/>
          <w:divBdr>
            <w:top w:val="none" w:sz="0" w:space="0" w:color="auto"/>
            <w:left w:val="none" w:sz="0" w:space="0" w:color="auto"/>
            <w:bottom w:val="none" w:sz="0" w:space="0" w:color="auto"/>
            <w:right w:val="none" w:sz="0" w:space="0" w:color="auto"/>
          </w:divBdr>
        </w:div>
        <w:div w:id="720784080">
          <w:marLeft w:val="0"/>
          <w:marRight w:val="0"/>
          <w:marTop w:val="0"/>
          <w:marBottom w:val="0"/>
          <w:divBdr>
            <w:top w:val="none" w:sz="0" w:space="0" w:color="auto"/>
            <w:left w:val="none" w:sz="0" w:space="0" w:color="auto"/>
            <w:bottom w:val="none" w:sz="0" w:space="0" w:color="auto"/>
            <w:right w:val="none" w:sz="0" w:space="0" w:color="auto"/>
          </w:divBdr>
        </w:div>
        <w:div w:id="934433793">
          <w:marLeft w:val="0"/>
          <w:marRight w:val="0"/>
          <w:marTop w:val="0"/>
          <w:marBottom w:val="0"/>
          <w:divBdr>
            <w:top w:val="none" w:sz="0" w:space="0" w:color="auto"/>
            <w:left w:val="none" w:sz="0" w:space="0" w:color="auto"/>
            <w:bottom w:val="none" w:sz="0" w:space="0" w:color="auto"/>
            <w:right w:val="none" w:sz="0" w:space="0" w:color="auto"/>
          </w:divBdr>
        </w:div>
        <w:div w:id="1448088418">
          <w:marLeft w:val="0"/>
          <w:marRight w:val="0"/>
          <w:marTop w:val="0"/>
          <w:marBottom w:val="0"/>
          <w:divBdr>
            <w:top w:val="none" w:sz="0" w:space="0" w:color="auto"/>
            <w:left w:val="none" w:sz="0" w:space="0" w:color="auto"/>
            <w:bottom w:val="none" w:sz="0" w:space="0" w:color="auto"/>
            <w:right w:val="none" w:sz="0" w:space="0" w:color="auto"/>
          </w:divBdr>
        </w:div>
      </w:divsChild>
    </w:div>
    <w:div w:id="1929269861">
      <w:bodyDiv w:val="1"/>
      <w:marLeft w:val="0"/>
      <w:marRight w:val="0"/>
      <w:marTop w:val="0"/>
      <w:marBottom w:val="0"/>
      <w:divBdr>
        <w:top w:val="none" w:sz="0" w:space="0" w:color="auto"/>
        <w:left w:val="none" w:sz="0" w:space="0" w:color="auto"/>
        <w:bottom w:val="none" w:sz="0" w:space="0" w:color="auto"/>
        <w:right w:val="none" w:sz="0" w:space="0" w:color="auto"/>
      </w:divBdr>
      <w:divsChild>
        <w:div w:id="2706963">
          <w:marLeft w:val="0"/>
          <w:marRight w:val="0"/>
          <w:marTop w:val="0"/>
          <w:marBottom w:val="0"/>
          <w:divBdr>
            <w:top w:val="none" w:sz="0" w:space="0" w:color="auto"/>
            <w:left w:val="none" w:sz="0" w:space="0" w:color="auto"/>
            <w:bottom w:val="none" w:sz="0" w:space="0" w:color="auto"/>
            <w:right w:val="none" w:sz="0" w:space="0" w:color="auto"/>
          </w:divBdr>
        </w:div>
        <w:div w:id="504320301">
          <w:marLeft w:val="0"/>
          <w:marRight w:val="0"/>
          <w:marTop w:val="0"/>
          <w:marBottom w:val="0"/>
          <w:divBdr>
            <w:top w:val="none" w:sz="0" w:space="0" w:color="auto"/>
            <w:left w:val="none" w:sz="0" w:space="0" w:color="auto"/>
            <w:bottom w:val="none" w:sz="0" w:space="0" w:color="auto"/>
            <w:right w:val="none" w:sz="0" w:space="0" w:color="auto"/>
          </w:divBdr>
        </w:div>
        <w:div w:id="856769237">
          <w:marLeft w:val="0"/>
          <w:marRight w:val="0"/>
          <w:marTop w:val="0"/>
          <w:marBottom w:val="0"/>
          <w:divBdr>
            <w:top w:val="none" w:sz="0" w:space="0" w:color="auto"/>
            <w:left w:val="none" w:sz="0" w:space="0" w:color="auto"/>
            <w:bottom w:val="none" w:sz="0" w:space="0" w:color="auto"/>
            <w:right w:val="none" w:sz="0" w:space="0" w:color="auto"/>
          </w:divBdr>
        </w:div>
        <w:div w:id="1141775318">
          <w:marLeft w:val="0"/>
          <w:marRight w:val="0"/>
          <w:marTop w:val="0"/>
          <w:marBottom w:val="0"/>
          <w:divBdr>
            <w:top w:val="none" w:sz="0" w:space="0" w:color="auto"/>
            <w:left w:val="none" w:sz="0" w:space="0" w:color="auto"/>
            <w:bottom w:val="none" w:sz="0" w:space="0" w:color="auto"/>
            <w:right w:val="none" w:sz="0" w:space="0" w:color="auto"/>
          </w:divBdr>
        </w:div>
        <w:div w:id="1523472674">
          <w:marLeft w:val="0"/>
          <w:marRight w:val="0"/>
          <w:marTop w:val="0"/>
          <w:marBottom w:val="0"/>
          <w:divBdr>
            <w:top w:val="none" w:sz="0" w:space="0" w:color="auto"/>
            <w:left w:val="none" w:sz="0" w:space="0" w:color="auto"/>
            <w:bottom w:val="none" w:sz="0" w:space="0" w:color="auto"/>
            <w:right w:val="none" w:sz="0" w:space="0" w:color="auto"/>
          </w:divBdr>
        </w:div>
        <w:div w:id="1547598848">
          <w:marLeft w:val="0"/>
          <w:marRight w:val="0"/>
          <w:marTop w:val="0"/>
          <w:marBottom w:val="0"/>
          <w:divBdr>
            <w:top w:val="none" w:sz="0" w:space="0" w:color="auto"/>
            <w:left w:val="none" w:sz="0" w:space="0" w:color="auto"/>
            <w:bottom w:val="none" w:sz="0" w:space="0" w:color="auto"/>
            <w:right w:val="none" w:sz="0" w:space="0" w:color="auto"/>
          </w:divBdr>
        </w:div>
      </w:divsChild>
    </w:div>
    <w:div w:id="1953635618">
      <w:bodyDiv w:val="1"/>
      <w:marLeft w:val="0"/>
      <w:marRight w:val="0"/>
      <w:marTop w:val="0"/>
      <w:marBottom w:val="0"/>
      <w:divBdr>
        <w:top w:val="none" w:sz="0" w:space="0" w:color="auto"/>
        <w:left w:val="none" w:sz="0" w:space="0" w:color="auto"/>
        <w:bottom w:val="none" w:sz="0" w:space="0" w:color="auto"/>
        <w:right w:val="none" w:sz="0" w:space="0" w:color="auto"/>
      </w:divBdr>
      <w:divsChild>
        <w:div w:id="560292727">
          <w:marLeft w:val="0"/>
          <w:marRight w:val="0"/>
          <w:marTop w:val="0"/>
          <w:marBottom w:val="0"/>
          <w:divBdr>
            <w:top w:val="none" w:sz="0" w:space="0" w:color="auto"/>
            <w:left w:val="none" w:sz="0" w:space="0" w:color="auto"/>
            <w:bottom w:val="none" w:sz="0" w:space="0" w:color="auto"/>
            <w:right w:val="none" w:sz="0" w:space="0" w:color="auto"/>
          </w:divBdr>
          <w:divsChild>
            <w:div w:id="1420638865">
              <w:marLeft w:val="0"/>
              <w:marRight w:val="0"/>
              <w:marTop w:val="0"/>
              <w:marBottom w:val="0"/>
              <w:divBdr>
                <w:top w:val="none" w:sz="0" w:space="0" w:color="auto"/>
                <w:left w:val="none" w:sz="0" w:space="0" w:color="auto"/>
                <w:bottom w:val="none" w:sz="0" w:space="0" w:color="auto"/>
                <w:right w:val="none" w:sz="0" w:space="0" w:color="auto"/>
              </w:divBdr>
            </w:div>
            <w:div w:id="1957250274">
              <w:marLeft w:val="0"/>
              <w:marRight w:val="0"/>
              <w:marTop w:val="0"/>
              <w:marBottom w:val="0"/>
              <w:divBdr>
                <w:top w:val="none" w:sz="0" w:space="0" w:color="auto"/>
                <w:left w:val="none" w:sz="0" w:space="0" w:color="auto"/>
                <w:bottom w:val="none" w:sz="0" w:space="0" w:color="auto"/>
                <w:right w:val="none" w:sz="0" w:space="0" w:color="auto"/>
              </w:divBdr>
            </w:div>
            <w:div w:id="7241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871">
      <w:bodyDiv w:val="1"/>
      <w:marLeft w:val="0"/>
      <w:marRight w:val="0"/>
      <w:marTop w:val="0"/>
      <w:marBottom w:val="0"/>
      <w:divBdr>
        <w:top w:val="none" w:sz="0" w:space="0" w:color="auto"/>
        <w:left w:val="none" w:sz="0" w:space="0" w:color="auto"/>
        <w:bottom w:val="none" w:sz="0" w:space="0" w:color="auto"/>
        <w:right w:val="none" w:sz="0" w:space="0" w:color="auto"/>
      </w:divBdr>
      <w:divsChild>
        <w:div w:id="690107148">
          <w:marLeft w:val="0"/>
          <w:marRight w:val="0"/>
          <w:marTop w:val="0"/>
          <w:marBottom w:val="0"/>
          <w:divBdr>
            <w:top w:val="none" w:sz="0" w:space="0" w:color="auto"/>
            <w:left w:val="none" w:sz="0" w:space="0" w:color="auto"/>
            <w:bottom w:val="none" w:sz="0" w:space="0" w:color="auto"/>
            <w:right w:val="none" w:sz="0" w:space="0" w:color="auto"/>
          </w:divBdr>
          <w:divsChild>
            <w:div w:id="149635474">
              <w:marLeft w:val="0"/>
              <w:marRight w:val="0"/>
              <w:marTop w:val="0"/>
              <w:marBottom w:val="0"/>
              <w:divBdr>
                <w:top w:val="none" w:sz="0" w:space="0" w:color="auto"/>
                <w:left w:val="none" w:sz="0" w:space="0" w:color="auto"/>
                <w:bottom w:val="none" w:sz="0" w:space="0" w:color="auto"/>
                <w:right w:val="none" w:sz="0" w:space="0" w:color="auto"/>
              </w:divBdr>
              <w:divsChild>
                <w:div w:id="1189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9297">
      <w:bodyDiv w:val="1"/>
      <w:marLeft w:val="0"/>
      <w:marRight w:val="0"/>
      <w:marTop w:val="0"/>
      <w:marBottom w:val="0"/>
      <w:divBdr>
        <w:top w:val="none" w:sz="0" w:space="0" w:color="auto"/>
        <w:left w:val="none" w:sz="0" w:space="0" w:color="auto"/>
        <w:bottom w:val="none" w:sz="0" w:space="0" w:color="auto"/>
        <w:right w:val="none" w:sz="0" w:space="0" w:color="auto"/>
      </w:divBdr>
      <w:divsChild>
        <w:div w:id="2102680396">
          <w:marLeft w:val="0"/>
          <w:marRight w:val="0"/>
          <w:marTop w:val="0"/>
          <w:marBottom w:val="0"/>
          <w:divBdr>
            <w:top w:val="none" w:sz="0" w:space="0" w:color="auto"/>
            <w:left w:val="none" w:sz="0" w:space="0" w:color="auto"/>
            <w:bottom w:val="none" w:sz="0" w:space="0" w:color="auto"/>
            <w:right w:val="none" w:sz="0" w:space="0" w:color="auto"/>
          </w:divBdr>
        </w:div>
        <w:div w:id="514422322">
          <w:marLeft w:val="0"/>
          <w:marRight w:val="0"/>
          <w:marTop w:val="0"/>
          <w:marBottom w:val="0"/>
          <w:divBdr>
            <w:top w:val="none" w:sz="0" w:space="0" w:color="auto"/>
            <w:left w:val="none" w:sz="0" w:space="0" w:color="auto"/>
            <w:bottom w:val="none" w:sz="0" w:space="0" w:color="auto"/>
            <w:right w:val="none" w:sz="0" w:space="0" w:color="auto"/>
          </w:divBdr>
        </w:div>
        <w:div w:id="214780189">
          <w:marLeft w:val="0"/>
          <w:marRight w:val="0"/>
          <w:marTop w:val="0"/>
          <w:marBottom w:val="0"/>
          <w:divBdr>
            <w:top w:val="none" w:sz="0" w:space="0" w:color="auto"/>
            <w:left w:val="none" w:sz="0" w:space="0" w:color="auto"/>
            <w:bottom w:val="none" w:sz="0" w:space="0" w:color="auto"/>
            <w:right w:val="none" w:sz="0" w:space="0" w:color="auto"/>
          </w:divBdr>
        </w:div>
        <w:div w:id="108396865">
          <w:marLeft w:val="0"/>
          <w:marRight w:val="0"/>
          <w:marTop w:val="0"/>
          <w:marBottom w:val="0"/>
          <w:divBdr>
            <w:top w:val="none" w:sz="0" w:space="0" w:color="auto"/>
            <w:left w:val="none" w:sz="0" w:space="0" w:color="auto"/>
            <w:bottom w:val="none" w:sz="0" w:space="0" w:color="auto"/>
            <w:right w:val="none" w:sz="0" w:space="0" w:color="auto"/>
          </w:divBdr>
        </w:div>
        <w:div w:id="470752998">
          <w:marLeft w:val="0"/>
          <w:marRight w:val="0"/>
          <w:marTop w:val="0"/>
          <w:marBottom w:val="0"/>
          <w:divBdr>
            <w:top w:val="none" w:sz="0" w:space="0" w:color="auto"/>
            <w:left w:val="none" w:sz="0" w:space="0" w:color="auto"/>
            <w:bottom w:val="none" w:sz="0" w:space="0" w:color="auto"/>
            <w:right w:val="none" w:sz="0" w:space="0" w:color="auto"/>
          </w:divBdr>
        </w:div>
        <w:div w:id="2048723354">
          <w:marLeft w:val="0"/>
          <w:marRight w:val="0"/>
          <w:marTop w:val="0"/>
          <w:marBottom w:val="0"/>
          <w:divBdr>
            <w:top w:val="none" w:sz="0" w:space="0" w:color="auto"/>
            <w:left w:val="none" w:sz="0" w:space="0" w:color="auto"/>
            <w:bottom w:val="none" w:sz="0" w:space="0" w:color="auto"/>
            <w:right w:val="none" w:sz="0" w:space="0" w:color="auto"/>
          </w:divBdr>
        </w:div>
        <w:div w:id="1949965224">
          <w:marLeft w:val="0"/>
          <w:marRight w:val="0"/>
          <w:marTop w:val="0"/>
          <w:marBottom w:val="0"/>
          <w:divBdr>
            <w:top w:val="none" w:sz="0" w:space="0" w:color="auto"/>
            <w:left w:val="none" w:sz="0" w:space="0" w:color="auto"/>
            <w:bottom w:val="none" w:sz="0" w:space="0" w:color="auto"/>
            <w:right w:val="none" w:sz="0" w:space="0" w:color="auto"/>
          </w:divBdr>
        </w:div>
        <w:div w:id="432559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kenwil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B017-EB55-9B48-84F2-259FA536D803}">
  <ds:schemaRefs>
    <ds:schemaRef ds:uri="http://schemas.openxmlformats.org/officeDocument/2006/bibliography"/>
  </ds:schemaRefs>
</ds:datastoreItem>
</file>

<file path=customXml/itemProps2.xml><?xml version="1.0" encoding="utf-8"?>
<ds:datastoreItem xmlns:ds="http://schemas.openxmlformats.org/officeDocument/2006/customXml" ds:itemID="{17AD7234-5F2B-F44B-BA74-8ABEEE9F2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12546</Words>
  <Characters>71518</Characters>
  <Application>Microsoft Macintosh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83897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First Last</cp:lastModifiedBy>
  <cp:revision>4</cp:revision>
  <cp:lastPrinted>2015-06-16T12:15:00Z</cp:lastPrinted>
  <dcterms:created xsi:type="dcterms:W3CDTF">2020-06-29T23:52:00Z</dcterms:created>
  <dcterms:modified xsi:type="dcterms:W3CDTF">2020-06-30T00:12:00Z</dcterms:modified>
</cp:coreProperties>
</file>