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E7" w:rsidRPr="00BF6F75" w:rsidRDefault="00CB7883">
      <w:pPr>
        <w:rPr>
          <w:rFonts w:ascii="Times New Roman" w:hAnsi="Times New Roman" w:cs="Times New Roman"/>
          <w:sz w:val="24"/>
          <w:szCs w:val="24"/>
        </w:rPr>
      </w:pPr>
      <w:bookmarkStart w:id="0" w:name="_GoBack"/>
      <w:bookmarkEnd w:id="0"/>
      <w:r w:rsidRPr="00BF6F75">
        <w:rPr>
          <w:rFonts w:ascii="Times New Roman" w:hAnsi="Times New Roman" w:cs="Times New Roman"/>
          <w:sz w:val="24"/>
          <w:szCs w:val="24"/>
        </w:rPr>
        <w:t xml:space="preserve">Frédéric Vandenberghe </w:t>
      </w:r>
    </w:p>
    <w:p w:rsidR="00CB7883" w:rsidRPr="001324A8" w:rsidRDefault="00CB7883">
      <w:pPr>
        <w:rPr>
          <w:rFonts w:ascii="Times New Roman" w:hAnsi="Times New Roman" w:cs="Times New Roman"/>
          <w:b/>
          <w:sz w:val="24"/>
          <w:szCs w:val="24"/>
        </w:rPr>
      </w:pPr>
      <w:r w:rsidRPr="001324A8">
        <w:rPr>
          <w:rFonts w:ascii="Times New Roman" w:hAnsi="Times New Roman" w:cs="Times New Roman"/>
          <w:b/>
          <w:sz w:val="24"/>
          <w:szCs w:val="24"/>
        </w:rPr>
        <w:t xml:space="preserve">Demokratur in Brasilien. Versuch einer </w:t>
      </w:r>
      <w:r w:rsidR="00446A7C" w:rsidRPr="001324A8">
        <w:rPr>
          <w:rFonts w:ascii="Times New Roman" w:hAnsi="Times New Roman" w:cs="Times New Roman"/>
          <w:b/>
          <w:sz w:val="24"/>
          <w:szCs w:val="24"/>
        </w:rPr>
        <w:t>Lehre vom Systemzusammenbruch</w:t>
      </w:r>
    </w:p>
    <w:p w:rsidR="00CB7883" w:rsidRPr="00BF6F75" w:rsidRDefault="00CB7883">
      <w:pPr>
        <w:rPr>
          <w:rFonts w:ascii="Times New Roman" w:hAnsi="Times New Roman" w:cs="Times New Roman"/>
          <w:sz w:val="24"/>
          <w:szCs w:val="24"/>
        </w:rPr>
      </w:pPr>
    </w:p>
    <w:p w:rsidR="00EF41B0" w:rsidRPr="00BF6F75" w:rsidRDefault="008770F7">
      <w:pPr>
        <w:rPr>
          <w:rFonts w:ascii="Times New Roman" w:hAnsi="Times New Roman" w:cs="Times New Roman"/>
          <w:sz w:val="24"/>
          <w:szCs w:val="24"/>
        </w:rPr>
      </w:pPr>
      <w:r w:rsidRPr="00BF6F75">
        <w:rPr>
          <w:rFonts w:ascii="Times New Roman" w:hAnsi="Times New Roman" w:cs="Times New Roman"/>
          <w:sz w:val="24"/>
          <w:szCs w:val="24"/>
        </w:rPr>
        <w:t>Ich arbeite</w:t>
      </w:r>
      <w:r w:rsidR="00CB7883" w:rsidRPr="00BF6F75">
        <w:rPr>
          <w:rFonts w:ascii="Times New Roman" w:hAnsi="Times New Roman" w:cs="Times New Roman"/>
          <w:sz w:val="24"/>
          <w:szCs w:val="24"/>
        </w:rPr>
        <w:t xml:space="preserve"> </w:t>
      </w:r>
      <w:r w:rsidRPr="00BF6F75">
        <w:rPr>
          <w:rFonts w:ascii="Times New Roman" w:hAnsi="Times New Roman" w:cs="Times New Roman"/>
          <w:sz w:val="24"/>
          <w:szCs w:val="24"/>
        </w:rPr>
        <w:t>seit 2003</w:t>
      </w:r>
      <w:r w:rsidR="00B403E6" w:rsidRPr="00B403E6">
        <w:rPr>
          <w:rFonts w:ascii="Times New Roman" w:hAnsi="Times New Roman" w:cs="Times New Roman"/>
          <w:sz w:val="24"/>
          <w:szCs w:val="24"/>
        </w:rPr>
        <w:t xml:space="preserve"> </w:t>
      </w:r>
      <w:r w:rsidR="00B403E6" w:rsidRPr="00BF6F75">
        <w:rPr>
          <w:rFonts w:ascii="Times New Roman" w:hAnsi="Times New Roman" w:cs="Times New Roman"/>
          <w:sz w:val="24"/>
          <w:szCs w:val="24"/>
        </w:rPr>
        <w:t>in Brasilien</w:t>
      </w:r>
      <w:r w:rsidR="00CB7883" w:rsidRPr="00BF6F75">
        <w:rPr>
          <w:rFonts w:ascii="Times New Roman" w:hAnsi="Times New Roman" w:cs="Times New Roman"/>
          <w:sz w:val="24"/>
          <w:szCs w:val="24"/>
        </w:rPr>
        <w:t xml:space="preserve">, aber ich arbeite nicht über Brasilien, und ich bin gewiss kein Experte für </w:t>
      </w:r>
      <w:r w:rsidRPr="00BF6F75">
        <w:rPr>
          <w:rFonts w:ascii="Times New Roman" w:hAnsi="Times New Roman" w:cs="Times New Roman"/>
          <w:sz w:val="24"/>
          <w:szCs w:val="24"/>
        </w:rPr>
        <w:t>Bra</w:t>
      </w:r>
      <w:r w:rsidR="000F269A" w:rsidRPr="00BF6F75">
        <w:rPr>
          <w:rFonts w:ascii="Times New Roman" w:hAnsi="Times New Roman" w:cs="Times New Roman"/>
          <w:sz w:val="24"/>
          <w:szCs w:val="24"/>
        </w:rPr>
        <w:t>silien.</w:t>
      </w:r>
      <w:r w:rsidR="00471E24" w:rsidRPr="00BF6F75">
        <w:rPr>
          <w:rStyle w:val="FootnoteReference"/>
          <w:rFonts w:ascii="Times New Roman" w:hAnsi="Times New Roman" w:cs="Times New Roman"/>
          <w:sz w:val="24"/>
          <w:szCs w:val="24"/>
        </w:rPr>
        <w:footnoteReference w:id="1"/>
      </w:r>
      <w:r w:rsidR="000F269A" w:rsidRPr="00BF6F75">
        <w:rPr>
          <w:rFonts w:ascii="Times New Roman" w:hAnsi="Times New Roman" w:cs="Times New Roman"/>
          <w:sz w:val="24"/>
          <w:szCs w:val="24"/>
        </w:rPr>
        <w:t xml:space="preserve"> Ich arbeite über </w:t>
      </w:r>
      <w:r w:rsidR="008D6F0B" w:rsidRPr="00BF6F75">
        <w:rPr>
          <w:rFonts w:ascii="Times New Roman" w:hAnsi="Times New Roman" w:cs="Times New Roman"/>
          <w:sz w:val="24"/>
          <w:szCs w:val="24"/>
        </w:rPr>
        <w:t>Gesellschaftstheorie</w:t>
      </w:r>
      <w:r w:rsidR="00B403E6">
        <w:rPr>
          <w:rFonts w:ascii="Times New Roman" w:hAnsi="Times New Roman" w:cs="Times New Roman"/>
          <w:sz w:val="24"/>
          <w:szCs w:val="24"/>
        </w:rPr>
        <w:t>n</w:t>
      </w:r>
      <w:r w:rsidR="008D6F0B" w:rsidRPr="00BF6F75">
        <w:rPr>
          <w:rFonts w:ascii="Times New Roman" w:hAnsi="Times New Roman" w:cs="Times New Roman"/>
          <w:sz w:val="24"/>
          <w:szCs w:val="24"/>
        </w:rPr>
        <w:t xml:space="preserve"> </w:t>
      </w:r>
      <w:r w:rsidRPr="00BF6F75">
        <w:rPr>
          <w:rFonts w:ascii="Times New Roman" w:hAnsi="Times New Roman" w:cs="Times New Roman"/>
          <w:sz w:val="24"/>
          <w:szCs w:val="24"/>
        </w:rPr>
        <w:t>europäische</w:t>
      </w:r>
      <w:r w:rsidR="008D6F0B">
        <w:rPr>
          <w:rFonts w:ascii="Times New Roman" w:hAnsi="Times New Roman" w:cs="Times New Roman"/>
          <w:sz w:val="24"/>
          <w:szCs w:val="24"/>
        </w:rPr>
        <w:t>n</w:t>
      </w:r>
      <w:r w:rsidRPr="00BF6F75">
        <w:rPr>
          <w:rFonts w:ascii="Times New Roman" w:hAnsi="Times New Roman" w:cs="Times New Roman"/>
          <w:sz w:val="24"/>
          <w:szCs w:val="24"/>
        </w:rPr>
        <w:t xml:space="preserve"> (französische</w:t>
      </w:r>
      <w:r w:rsidR="008D6F0B">
        <w:rPr>
          <w:rFonts w:ascii="Times New Roman" w:hAnsi="Times New Roman" w:cs="Times New Roman"/>
          <w:sz w:val="24"/>
          <w:szCs w:val="24"/>
        </w:rPr>
        <w:t>n</w:t>
      </w:r>
      <w:r w:rsidRPr="00BF6F75">
        <w:rPr>
          <w:rFonts w:ascii="Times New Roman" w:hAnsi="Times New Roman" w:cs="Times New Roman"/>
          <w:sz w:val="24"/>
          <w:szCs w:val="24"/>
        </w:rPr>
        <w:t>, deutsche</w:t>
      </w:r>
      <w:r w:rsidR="008D6F0B">
        <w:rPr>
          <w:rFonts w:ascii="Times New Roman" w:hAnsi="Times New Roman" w:cs="Times New Roman"/>
          <w:sz w:val="24"/>
          <w:szCs w:val="24"/>
        </w:rPr>
        <w:t>n</w:t>
      </w:r>
      <w:r w:rsidRPr="00BF6F75">
        <w:rPr>
          <w:rFonts w:ascii="Times New Roman" w:hAnsi="Times New Roman" w:cs="Times New Roman"/>
          <w:sz w:val="24"/>
          <w:szCs w:val="24"/>
        </w:rPr>
        <w:t xml:space="preserve"> und angelsächsische</w:t>
      </w:r>
      <w:r w:rsidR="008D6F0B">
        <w:rPr>
          <w:rFonts w:ascii="Times New Roman" w:hAnsi="Times New Roman" w:cs="Times New Roman"/>
          <w:sz w:val="24"/>
          <w:szCs w:val="24"/>
        </w:rPr>
        <w:t>n</w:t>
      </w:r>
      <w:r w:rsidR="00CB7883" w:rsidRPr="00BF6F75">
        <w:rPr>
          <w:rFonts w:ascii="Times New Roman" w:hAnsi="Times New Roman" w:cs="Times New Roman"/>
          <w:sz w:val="24"/>
          <w:szCs w:val="24"/>
        </w:rPr>
        <w:t>)</w:t>
      </w:r>
      <w:r w:rsidR="008D6F0B">
        <w:rPr>
          <w:rFonts w:ascii="Times New Roman" w:hAnsi="Times New Roman" w:cs="Times New Roman"/>
          <w:sz w:val="24"/>
          <w:szCs w:val="24"/>
        </w:rPr>
        <w:t xml:space="preserve"> Ursprungs</w:t>
      </w:r>
      <w:r w:rsidR="00CB7883" w:rsidRPr="00BF6F75">
        <w:rPr>
          <w:rFonts w:ascii="Times New Roman" w:hAnsi="Times New Roman" w:cs="Times New Roman"/>
          <w:sz w:val="24"/>
          <w:szCs w:val="24"/>
        </w:rPr>
        <w:t xml:space="preserve">, </w:t>
      </w:r>
      <w:r w:rsidR="00772204" w:rsidRPr="00BF6F75">
        <w:rPr>
          <w:rFonts w:ascii="Times New Roman" w:hAnsi="Times New Roman" w:cs="Times New Roman"/>
          <w:sz w:val="24"/>
          <w:szCs w:val="24"/>
        </w:rPr>
        <w:t xml:space="preserve">und indem ich </w:t>
      </w:r>
      <w:r w:rsidR="00B403E6">
        <w:rPr>
          <w:rFonts w:ascii="Times New Roman" w:hAnsi="Times New Roman" w:cs="Times New Roman"/>
          <w:sz w:val="24"/>
          <w:szCs w:val="24"/>
        </w:rPr>
        <w:t>s</w:t>
      </w:r>
      <w:r w:rsidR="00772204" w:rsidRPr="00BF6F75">
        <w:rPr>
          <w:rFonts w:ascii="Times New Roman" w:hAnsi="Times New Roman" w:cs="Times New Roman"/>
          <w:sz w:val="24"/>
          <w:szCs w:val="24"/>
        </w:rPr>
        <w:t xml:space="preserve">ie mit </w:t>
      </w:r>
      <w:r w:rsidR="002D2849" w:rsidRPr="00BF6F75">
        <w:rPr>
          <w:rFonts w:ascii="Times New Roman" w:hAnsi="Times New Roman" w:cs="Times New Roman"/>
          <w:sz w:val="24"/>
          <w:szCs w:val="24"/>
        </w:rPr>
        <w:t xml:space="preserve">einem </w:t>
      </w:r>
      <w:r w:rsidR="005717DA">
        <w:rPr>
          <w:rFonts w:ascii="Times New Roman" w:hAnsi="Times New Roman" w:cs="Times New Roman"/>
          <w:sz w:val="24"/>
          <w:szCs w:val="24"/>
        </w:rPr>
        <w:t>ihnen äußerl</w:t>
      </w:r>
      <w:r w:rsidR="002D2849" w:rsidRPr="00BF6F75">
        <w:rPr>
          <w:rFonts w:ascii="Times New Roman" w:hAnsi="Times New Roman" w:cs="Times New Roman"/>
          <w:sz w:val="24"/>
          <w:szCs w:val="24"/>
        </w:rPr>
        <w:t xml:space="preserve">ichen Kontext </w:t>
      </w:r>
      <w:r w:rsidR="00CB7883" w:rsidRPr="00BF6F75">
        <w:rPr>
          <w:rFonts w:ascii="Times New Roman" w:hAnsi="Times New Roman" w:cs="Times New Roman"/>
          <w:sz w:val="24"/>
          <w:szCs w:val="24"/>
        </w:rPr>
        <w:t>w</w:t>
      </w:r>
      <w:r w:rsidR="002D2849" w:rsidRPr="00BF6F75">
        <w:rPr>
          <w:rFonts w:ascii="Times New Roman" w:hAnsi="Times New Roman" w:cs="Times New Roman"/>
          <w:sz w:val="24"/>
          <w:szCs w:val="24"/>
        </w:rPr>
        <w:t>ie Brasilien konfrontiere, unterziehe ich sie einer k</w:t>
      </w:r>
      <w:r w:rsidR="008D6F0B">
        <w:rPr>
          <w:rFonts w:ascii="Times New Roman" w:hAnsi="Times New Roman" w:cs="Times New Roman"/>
          <w:sz w:val="24"/>
          <w:szCs w:val="24"/>
        </w:rPr>
        <w:t>ontrollierten Zerstörung, die ihre</w:t>
      </w:r>
      <w:r w:rsidR="002D2849" w:rsidRPr="00BF6F75">
        <w:rPr>
          <w:rFonts w:ascii="Times New Roman" w:hAnsi="Times New Roman" w:cs="Times New Roman"/>
          <w:sz w:val="24"/>
          <w:szCs w:val="24"/>
        </w:rPr>
        <w:t xml:space="preserve"> konzeptuelle</w:t>
      </w:r>
      <w:r w:rsidR="000F269A" w:rsidRPr="00BF6F75">
        <w:rPr>
          <w:rFonts w:ascii="Times New Roman" w:hAnsi="Times New Roman" w:cs="Times New Roman"/>
          <w:sz w:val="24"/>
          <w:szCs w:val="24"/>
        </w:rPr>
        <w:t>n</w:t>
      </w:r>
      <w:r w:rsidR="008D6F0B">
        <w:rPr>
          <w:rFonts w:ascii="Times New Roman" w:hAnsi="Times New Roman" w:cs="Times New Roman"/>
          <w:sz w:val="24"/>
          <w:szCs w:val="24"/>
        </w:rPr>
        <w:t xml:space="preserve"> Voraussetzungen offenleg</w:t>
      </w:r>
      <w:r w:rsidR="002D2849" w:rsidRPr="00BF6F75">
        <w:rPr>
          <w:rFonts w:ascii="Times New Roman" w:hAnsi="Times New Roman" w:cs="Times New Roman"/>
          <w:sz w:val="24"/>
          <w:szCs w:val="24"/>
        </w:rPr>
        <w:t xml:space="preserve">t. </w:t>
      </w:r>
      <w:r w:rsidR="004A12D4" w:rsidRPr="00BF6F75">
        <w:rPr>
          <w:rFonts w:ascii="Times New Roman" w:hAnsi="Times New Roman" w:cs="Times New Roman"/>
          <w:sz w:val="24"/>
          <w:szCs w:val="24"/>
        </w:rPr>
        <w:t xml:space="preserve">Ich nehme sie auseinander und setze sie wieder zusammen. </w:t>
      </w:r>
      <w:r w:rsidRPr="00BF6F75">
        <w:rPr>
          <w:rFonts w:ascii="Times New Roman" w:hAnsi="Times New Roman" w:cs="Times New Roman"/>
          <w:sz w:val="24"/>
          <w:szCs w:val="24"/>
        </w:rPr>
        <w:t xml:space="preserve">In meiner </w:t>
      </w:r>
      <w:r w:rsidR="002D2849" w:rsidRPr="00BF6F75">
        <w:rPr>
          <w:rFonts w:ascii="Times New Roman" w:hAnsi="Times New Roman" w:cs="Times New Roman"/>
          <w:sz w:val="24"/>
          <w:szCs w:val="24"/>
        </w:rPr>
        <w:t>Bereit</w:t>
      </w:r>
      <w:r w:rsidRPr="00BF6F75">
        <w:rPr>
          <w:rFonts w:ascii="Times New Roman" w:hAnsi="Times New Roman" w:cs="Times New Roman"/>
          <w:sz w:val="24"/>
          <w:szCs w:val="24"/>
        </w:rPr>
        <w:t>schaft</w:t>
      </w:r>
      <w:r w:rsidR="002D2849" w:rsidRPr="00BF6F75">
        <w:rPr>
          <w:rFonts w:ascii="Times New Roman" w:hAnsi="Times New Roman" w:cs="Times New Roman"/>
          <w:sz w:val="24"/>
          <w:szCs w:val="24"/>
        </w:rPr>
        <w:t xml:space="preserve">, sie zu verdrehen und zu verkehren, versuche ich nicht so sehr, die Theorien zu </w:t>
      </w:r>
      <w:r w:rsidR="00EF41B0" w:rsidRPr="00BF6F75">
        <w:rPr>
          <w:rFonts w:ascii="Times New Roman" w:hAnsi="Times New Roman" w:cs="Times New Roman"/>
          <w:sz w:val="24"/>
          <w:szCs w:val="24"/>
        </w:rPr>
        <w:t xml:space="preserve">„deprovinzialisieren“ als sie zu „reprovinzialisieren“. In der hohen Theorie </w:t>
      </w:r>
      <w:r w:rsidR="00B403E6">
        <w:rPr>
          <w:rFonts w:ascii="Times New Roman" w:hAnsi="Times New Roman" w:cs="Times New Roman"/>
          <w:sz w:val="24"/>
          <w:szCs w:val="24"/>
        </w:rPr>
        <w:t xml:space="preserve">ist, </w:t>
      </w:r>
      <w:r w:rsidR="00CB7883" w:rsidRPr="00BF6F75">
        <w:rPr>
          <w:rFonts w:ascii="Times New Roman" w:hAnsi="Times New Roman" w:cs="Times New Roman"/>
          <w:sz w:val="24"/>
          <w:szCs w:val="24"/>
        </w:rPr>
        <w:t>w</w:t>
      </w:r>
      <w:r w:rsidR="00EF41B0" w:rsidRPr="00BF6F75">
        <w:rPr>
          <w:rFonts w:ascii="Times New Roman" w:hAnsi="Times New Roman" w:cs="Times New Roman"/>
          <w:sz w:val="24"/>
          <w:szCs w:val="24"/>
        </w:rPr>
        <w:t xml:space="preserve">ie in </w:t>
      </w:r>
      <w:r w:rsidR="00BB6215">
        <w:rPr>
          <w:rFonts w:ascii="Times New Roman" w:hAnsi="Times New Roman" w:cs="Times New Roman"/>
          <w:sz w:val="24"/>
          <w:szCs w:val="24"/>
        </w:rPr>
        <w:t>der Haute Couture</w:t>
      </w:r>
      <w:r w:rsidR="00B403E6">
        <w:rPr>
          <w:rFonts w:ascii="Times New Roman" w:hAnsi="Times New Roman" w:cs="Times New Roman"/>
          <w:sz w:val="24"/>
          <w:szCs w:val="24"/>
        </w:rPr>
        <w:t>,</w:t>
      </w:r>
      <w:r w:rsidR="00BB6215">
        <w:rPr>
          <w:rFonts w:ascii="Times New Roman" w:hAnsi="Times New Roman" w:cs="Times New Roman"/>
          <w:sz w:val="24"/>
          <w:szCs w:val="24"/>
        </w:rPr>
        <w:t xml:space="preserve"> </w:t>
      </w:r>
      <w:r w:rsidR="006A0A84" w:rsidRPr="00BF6F75">
        <w:rPr>
          <w:rFonts w:ascii="Times New Roman" w:hAnsi="Times New Roman" w:cs="Times New Roman"/>
          <w:sz w:val="24"/>
          <w:szCs w:val="24"/>
        </w:rPr>
        <w:t>Maß</w:t>
      </w:r>
      <w:r w:rsidR="00EF41B0" w:rsidRPr="00BF6F75">
        <w:rPr>
          <w:rFonts w:ascii="Times New Roman" w:hAnsi="Times New Roman" w:cs="Times New Roman"/>
          <w:sz w:val="24"/>
          <w:szCs w:val="24"/>
        </w:rPr>
        <w:t>arbeit</w:t>
      </w:r>
      <w:r w:rsidR="00BB6215">
        <w:rPr>
          <w:rFonts w:ascii="Times New Roman" w:hAnsi="Times New Roman" w:cs="Times New Roman"/>
          <w:sz w:val="24"/>
          <w:szCs w:val="24"/>
        </w:rPr>
        <w:t xml:space="preserve"> gefordert</w:t>
      </w:r>
      <w:r w:rsidR="00EF41B0" w:rsidRPr="00BF6F75">
        <w:rPr>
          <w:rFonts w:ascii="Times New Roman" w:hAnsi="Times New Roman" w:cs="Times New Roman"/>
          <w:sz w:val="24"/>
          <w:szCs w:val="24"/>
        </w:rPr>
        <w:t>.</w:t>
      </w:r>
    </w:p>
    <w:p w:rsidR="00AE55E5" w:rsidRPr="00BF6F75" w:rsidRDefault="00EF41B0" w:rsidP="00EF41B0">
      <w:pPr>
        <w:rPr>
          <w:rFonts w:ascii="Times New Roman" w:hAnsi="Times New Roman" w:cs="Times New Roman"/>
          <w:sz w:val="24"/>
          <w:szCs w:val="24"/>
        </w:rPr>
      </w:pPr>
      <w:r w:rsidRPr="00BF6F75">
        <w:rPr>
          <w:rFonts w:ascii="Times New Roman" w:hAnsi="Times New Roman" w:cs="Times New Roman"/>
          <w:sz w:val="24"/>
          <w:szCs w:val="24"/>
        </w:rPr>
        <w:t>Lévi-Strauss hat die entsprechende Erfahrung ge</w:t>
      </w:r>
      <w:r w:rsidR="008D6F0B">
        <w:rPr>
          <w:rFonts w:ascii="Times New Roman" w:hAnsi="Times New Roman" w:cs="Times New Roman"/>
          <w:sz w:val="24"/>
          <w:szCs w:val="24"/>
        </w:rPr>
        <w:t>macht. Brasilien ist „gut für’s D</w:t>
      </w:r>
      <w:r w:rsidRPr="00BF6F75">
        <w:rPr>
          <w:rFonts w:ascii="Times New Roman" w:hAnsi="Times New Roman" w:cs="Times New Roman"/>
          <w:sz w:val="24"/>
          <w:szCs w:val="24"/>
        </w:rPr>
        <w:t xml:space="preserve">enken“. </w:t>
      </w:r>
      <w:r w:rsidR="003842FC" w:rsidRPr="00BF6F75">
        <w:rPr>
          <w:rFonts w:ascii="Times New Roman" w:hAnsi="Times New Roman" w:cs="Times New Roman"/>
          <w:sz w:val="24"/>
          <w:szCs w:val="24"/>
        </w:rPr>
        <w:t xml:space="preserve">Es macht unsere Theorien zunichte und fordert </w:t>
      </w:r>
      <w:r w:rsidR="002A2141" w:rsidRPr="00BF6F75">
        <w:rPr>
          <w:rFonts w:ascii="Times New Roman" w:hAnsi="Times New Roman" w:cs="Times New Roman"/>
          <w:sz w:val="24"/>
          <w:szCs w:val="24"/>
        </w:rPr>
        <w:t>das Verstehen heraus. Die sozialen, kulturellen und politis</w:t>
      </w:r>
      <w:r w:rsidR="006A0A84" w:rsidRPr="00BF6F75">
        <w:rPr>
          <w:rFonts w:ascii="Times New Roman" w:hAnsi="Times New Roman" w:cs="Times New Roman"/>
          <w:sz w:val="24"/>
          <w:szCs w:val="24"/>
        </w:rPr>
        <w:t xml:space="preserve">chen Transformationen </w:t>
      </w:r>
      <w:r w:rsidR="00B403E6">
        <w:rPr>
          <w:rFonts w:ascii="Times New Roman" w:hAnsi="Times New Roman" w:cs="Times New Roman"/>
          <w:sz w:val="24"/>
          <w:szCs w:val="24"/>
        </w:rPr>
        <w:t>vollziehen sich</w:t>
      </w:r>
      <w:r w:rsidR="00B403E6" w:rsidRPr="00BF6F75">
        <w:rPr>
          <w:rFonts w:ascii="Times New Roman" w:hAnsi="Times New Roman" w:cs="Times New Roman"/>
          <w:sz w:val="24"/>
          <w:szCs w:val="24"/>
        </w:rPr>
        <w:t xml:space="preserve"> </w:t>
      </w:r>
      <w:r w:rsidR="006A0A84" w:rsidRPr="00BF6F75">
        <w:rPr>
          <w:rFonts w:ascii="Times New Roman" w:hAnsi="Times New Roman" w:cs="Times New Roman"/>
          <w:sz w:val="24"/>
          <w:szCs w:val="24"/>
        </w:rPr>
        <w:t>dort</w:t>
      </w:r>
      <w:r w:rsidR="002A2141" w:rsidRPr="00BF6F75">
        <w:rPr>
          <w:rFonts w:ascii="Times New Roman" w:hAnsi="Times New Roman" w:cs="Times New Roman"/>
          <w:sz w:val="24"/>
          <w:szCs w:val="24"/>
        </w:rPr>
        <w:t xml:space="preserve"> schneller und schroffer als anders</w:t>
      </w:r>
      <w:r w:rsidR="00CB7883" w:rsidRPr="00BF6F75">
        <w:rPr>
          <w:rFonts w:ascii="Times New Roman" w:hAnsi="Times New Roman" w:cs="Times New Roman"/>
          <w:sz w:val="24"/>
          <w:szCs w:val="24"/>
        </w:rPr>
        <w:t>w</w:t>
      </w:r>
      <w:r w:rsidR="002A2141" w:rsidRPr="00BF6F75">
        <w:rPr>
          <w:rFonts w:ascii="Times New Roman" w:hAnsi="Times New Roman" w:cs="Times New Roman"/>
          <w:sz w:val="24"/>
          <w:szCs w:val="24"/>
        </w:rPr>
        <w:t xml:space="preserve">o. „In 20 Minuten kann </w:t>
      </w:r>
      <w:r w:rsidR="006A0A84" w:rsidRPr="00BF6F75">
        <w:rPr>
          <w:rFonts w:ascii="Times New Roman" w:hAnsi="Times New Roman" w:cs="Times New Roman"/>
          <w:sz w:val="24"/>
          <w:szCs w:val="24"/>
        </w:rPr>
        <w:t>alles a</w:t>
      </w:r>
      <w:r w:rsidR="002A2141" w:rsidRPr="00BF6F75">
        <w:rPr>
          <w:rFonts w:ascii="Times New Roman" w:hAnsi="Times New Roman" w:cs="Times New Roman"/>
          <w:sz w:val="24"/>
          <w:szCs w:val="24"/>
        </w:rPr>
        <w:t>nder</w:t>
      </w:r>
      <w:r w:rsidR="006A0A84" w:rsidRPr="00BF6F75">
        <w:rPr>
          <w:rFonts w:ascii="Times New Roman" w:hAnsi="Times New Roman" w:cs="Times New Roman"/>
          <w:sz w:val="24"/>
          <w:szCs w:val="24"/>
        </w:rPr>
        <w:t>s sein</w:t>
      </w:r>
      <w:r w:rsidR="002A2141" w:rsidRPr="00BF6F75">
        <w:rPr>
          <w:rFonts w:ascii="Times New Roman" w:hAnsi="Times New Roman" w:cs="Times New Roman"/>
          <w:sz w:val="24"/>
          <w:szCs w:val="24"/>
        </w:rPr>
        <w:t>“ (Slogan de</w:t>
      </w:r>
      <w:r w:rsidR="009F5E2F">
        <w:rPr>
          <w:rFonts w:ascii="Times New Roman" w:hAnsi="Times New Roman" w:cs="Times New Roman"/>
          <w:sz w:val="24"/>
          <w:szCs w:val="24"/>
        </w:rPr>
        <w:t>s</w:t>
      </w:r>
      <w:r w:rsidR="002A2141" w:rsidRPr="00BF6F75">
        <w:rPr>
          <w:rFonts w:ascii="Times New Roman" w:hAnsi="Times New Roman" w:cs="Times New Roman"/>
          <w:sz w:val="24"/>
          <w:szCs w:val="24"/>
        </w:rPr>
        <w:t xml:space="preserve"> Radio</w:t>
      </w:r>
      <w:r w:rsidR="009F5E2F">
        <w:rPr>
          <w:rFonts w:ascii="Times New Roman" w:hAnsi="Times New Roman" w:cs="Times New Roman"/>
          <w:sz w:val="24"/>
          <w:szCs w:val="24"/>
        </w:rPr>
        <w:t>senders</w:t>
      </w:r>
      <w:r w:rsidR="002A2141" w:rsidRPr="00BF6F75">
        <w:rPr>
          <w:rFonts w:ascii="Times New Roman" w:hAnsi="Times New Roman" w:cs="Times New Roman"/>
          <w:sz w:val="24"/>
          <w:szCs w:val="24"/>
        </w:rPr>
        <w:t xml:space="preserve"> Band</w:t>
      </w:r>
      <w:r w:rsidR="006F406B">
        <w:rPr>
          <w:rFonts w:ascii="Times New Roman" w:hAnsi="Times New Roman" w:cs="Times New Roman"/>
          <w:sz w:val="24"/>
          <w:szCs w:val="24"/>
        </w:rPr>
        <w:t>N</w:t>
      </w:r>
      <w:r w:rsidR="002A2141" w:rsidRPr="00BF6F75">
        <w:rPr>
          <w:rFonts w:ascii="Times New Roman" w:hAnsi="Times New Roman" w:cs="Times New Roman"/>
          <w:sz w:val="24"/>
          <w:szCs w:val="24"/>
        </w:rPr>
        <w:t>e</w:t>
      </w:r>
      <w:r w:rsidR="00CB7883" w:rsidRPr="00BF6F75">
        <w:rPr>
          <w:rFonts w:ascii="Times New Roman" w:hAnsi="Times New Roman" w:cs="Times New Roman"/>
          <w:sz w:val="24"/>
          <w:szCs w:val="24"/>
        </w:rPr>
        <w:t>w</w:t>
      </w:r>
      <w:r w:rsidR="006A0A84" w:rsidRPr="00BF6F75">
        <w:rPr>
          <w:rFonts w:ascii="Times New Roman" w:hAnsi="Times New Roman" w:cs="Times New Roman"/>
          <w:sz w:val="24"/>
          <w:szCs w:val="24"/>
        </w:rPr>
        <w:t>s). Seit 20</w:t>
      </w:r>
      <w:r w:rsidR="002A2141" w:rsidRPr="00BF6F75">
        <w:rPr>
          <w:rFonts w:ascii="Times New Roman" w:hAnsi="Times New Roman" w:cs="Times New Roman"/>
          <w:sz w:val="24"/>
          <w:szCs w:val="24"/>
        </w:rPr>
        <w:t>13 ist Brasilien in eine turbulente Phase geraten. Der lange Zyklus des demokratischen Übergangs, der neuen Verfassung von 1988</w:t>
      </w:r>
      <w:r w:rsidR="008274F0" w:rsidRPr="00BF6F75">
        <w:rPr>
          <w:rFonts w:ascii="Times New Roman" w:hAnsi="Times New Roman" w:cs="Times New Roman"/>
          <w:sz w:val="24"/>
          <w:szCs w:val="24"/>
        </w:rPr>
        <w:t xml:space="preserve"> und der demokratischen Konsolidier</w:t>
      </w:r>
      <w:r w:rsidR="002A2141" w:rsidRPr="00BF6F75">
        <w:rPr>
          <w:rFonts w:ascii="Times New Roman" w:hAnsi="Times New Roman" w:cs="Times New Roman"/>
          <w:sz w:val="24"/>
          <w:szCs w:val="24"/>
        </w:rPr>
        <w:t xml:space="preserve">ung ist mit dem </w:t>
      </w:r>
      <w:r w:rsidR="005717DA">
        <w:rPr>
          <w:rFonts w:ascii="Times New Roman" w:hAnsi="Times New Roman" w:cs="Times New Roman"/>
          <w:sz w:val="24"/>
          <w:szCs w:val="24"/>
        </w:rPr>
        <w:t>durch M</w:t>
      </w:r>
      <w:r w:rsidR="002A2141" w:rsidRPr="00BF6F75">
        <w:rPr>
          <w:rFonts w:ascii="Times New Roman" w:hAnsi="Times New Roman" w:cs="Times New Roman"/>
          <w:sz w:val="24"/>
          <w:szCs w:val="24"/>
        </w:rPr>
        <w:t>edi</w:t>
      </w:r>
      <w:r w:rsidR="005717DA">
        <w:rPr>
          <w:rFonts w:ascii="Times New Roman" w:hAnsi="Times New Roman" w:cs="Times New Roman"/>
          <w:sz w:val="24"/>
          <w:szCs w:val="24"/>
        </w:rPr>
        <w:t>en und Pa</w:t>
      </w:r>
      <w:r w:rsidR="002A2141" w:rsidRPr="00BF6F75">
        <w:rPr>
          <w:rFonts w:ascii="Times New Roman" w:hAnsi="Times New Roman" w:cs="Times New Roman"/>
          <w:sz w:val="24"/>
          <w:szCs w:val="24"/>
        </w:rPr>
        <w:t>rlament</w:t>
      </w:r>
      <w:r w:rsidR="005717DA">
        <w:rPr>
          <w:rFonts w:ascii="Times New Roman" w:hAnsi="Times New Roman" w:cs="Times New Roman"/>
          <w:sz w:val="24"/>
          <w:szCs w:val="24"/>
        </w:rPr>
        <w:t xml:space="preserve"> inszeniert</w:t>
      </w:r>
      <w:r w:rsidR="002A2141" w:rsidRPr="00BF6F75">
        <w:rPr>
          <w:rFonts w:ascii="Times New Roman" w:hAnsi="Times New Roman" w:cs="Times New Roman"/>
          <w:sz w:val="24"/>
          <w:szCs w:val="24"/>
        </w:rPr>
        <w:t>en Staatsstreich von 2016, durch den die ge</w:t>
      </w:r>
      <w:r w:rsidR="00CB7883" w:rsidRPr="00BF6F75">
        <w:rPr>
          <w:rFonts w:ascii="Times New Roman" w:hAnsi="Times New Roman" w:cs="Times New Roman"/>
          <w:sz w:val="24"/>
          <w:szCs w:val="24"/>
        </w:rPr>
        <w:t>w</w:t>
      </w:r>
      <w:r w:rsidR="002A2141" w:rsidRPr="00BF6F75">
        <w:rPr>
          <w:rFonts w:ascii="Times New Roman" w:hAnsi="Times New Roman" w:cs="Times New Roman"/>
          <w:sz w:val="24"/>
          <w:szCs w:val="24"/>
        </w:rPr>
        <w:t xml:space="preserve">ählte Präsidentin </w:t>
      </w:r>
      <w:r w:rsidR="00AE55E5" w:rsidRPr="00BF6F75">
        <w:rPr>
          <w:rFonts w:ascii="Times New Roman" w:hAnsi="Times New Roman" w:cs="Times New Roman"/>
          <w:sz w:val="24"/>
          <w:szCs w:val="24"/>
        </w:rPr>
        <w:t xml:space="preserve">Dilma Rousseff abgesetzt </w:t>
      </w:r>
      <w:r w:rsidR="00CB7883" w:rsidRPr="00BF6F75">
        <w:rPr>
          <w:rFonts w:ascii="Times New Roman" w:hAnsi="Times New Roman" w:cs="Times New Roman"/>
          <w:sz w:val="24"/>
          <w:szCs w:val="24"/>
        </w:rPr>
        <w:t>w</w:t>
      </w:r>
      <w:r w:rsidR="00AE55E5" w:rsidRPr="00BF6F75">
        <w:rPr>
          <w:rFonts w:ascii="Times New Roman" w:hAnsi="Times New Roman" w:cs="Times New Roman"/>
          <w:sz w:val="24"/>
          <w:szCs w:val="24"/>
        </w:rPr>
        <w:t>urde, an sein Ende gelangt. Die Präsidentschafts</w:t>
      </w:r>
      <w:r w:rsidR="00CB7883" w:rsidRPr="00BF6F75">
        <w:rPr>
          <w:rFonts w:ascii="Times New Roman" w:hAnsi="Times New Roman" w:cs="Times New Roman"/>
          <w:sz w:val="24"/>
          <w:szCs w:val="24"/>
        </w:rPr>
        <w:t>w</w:t>
      </w:r>
      <w:r w:rsidR="00AE55E5" w:rsidRPr="00BF6F75">
        <w:rPr>
          <w:rFonts w:ascii="Times New Roman" w:hAnsi="Times New Roman" w:cs="Times New Roman"/>
          <w:sz w:val="24"/>
          <w:szCs w:val="24"/>
        </w:rPr>
        <w:t xml:space="preserve">ahlen von 2018, die Jair Messias Bolsonaro, einen Kandidaten der extremen Rechten, an </w:t>
      </w:r>
      <w:r w:rsidR="003D1A28" w:rsidRPr="00BF6F75">
        <w:rPr>
          <w:rFonts w:ascii="Times New Roman" w:hAnsi="Times New Roman" w:cs="Times New Roman"/>
          <w:sz w:val="24"/>
          <w:szCs w:val="24"/>
        </w:rPr>
        <w:t>die Macht brachten, hab</w:t>
      </w:r>
      <w:r w:rsidR="00AE55E5" w:rsidRPr="00BF6F75">
        <w:rPr>
          <w:rFonts w:ascii="Times New Roman" w:hAnsi="Times New Roman" w:cs="Times New Roman"/>
          <w:sz w:val="24"/>
          <w:szCs w:val="24"/>
        </w:rPr>
        <w:t>en den Niedergang des Landes</w:t>
      </w:r>
      <w:r w:rsidR="003D1A28" w:rsidRPr="00BF6F75">
        <w:rPr>
          <w:rFonts w:ascii="Times New Roman" w:hAnsi="Times New Roman" w:cs="Times New Roman"/>
          <w:sz w:val="24"/>
          <w:szCs w:val="24"/>
        </w:rPr>
        <w:t xml:space="preserve"> beschleunigt</w:t>
      </w:r>
      <w:r w:rsidR="00AE55E5" w:rsidRPr="00BF6F75">
        <w:rPr>
          <w:rFonts w:ascii="Times New Roman" w:hAnsi="Times New Roman" w:cs="Times New Roman"/>
          <w:sz w:val="24"/>
          <w:szCs w:val="24"/>
        </w:rPr>
        <w:t>. Das Aufkommen der Pandemie in Brasilien hat die Instabilität und</w:t>
      </w:r>
      <w:r w:rsidR="003D1A28" w:rsidRPr="00BF6F75">
        <w:rPr>
          <w:rFonts w:ascii="Times New Roman" w:hAnsi="Times New Roman" w:cs="Times New Roman"/>
          <w:sz w:val="24"/>
          <w:szCs w:val="24"/>
        </w:rPr>
        <w:t xml:space="preserve"> </w:t>
      </w:r>
      <w:r w:rsidR="00AE55E5" w:rsidRPr="00BF6F75">
        <w:rPr>
          <w:rFonts w:ascii="Times New Roman" w:hAnsi="Times New Roman" w:cs="Times New Roman"/>
          <w:sz w:val="24"/>
          <w:szCs w:val="24"/>
        </w:rPr>
        <w:t xml:space="preserve">Unsicherheit noch </w:t>
      </w:r>
      <w:r w:rsidR="00CB7883" w:rsidRPr="00BF6F75">
        <w:rPr>
          <w:rFonts w:ascii="Times New Roman" w:hAnsi="Times New Roman" w:cs="Times New Roman"/>
          <w:sz w:val="24"/>
          <w:szCs w:val="24"/>
        </w:rPr>
        <w:t>w</w:t>
      </w:r>
      <w:r w:rsidR="003E7608" w:rsidRPr="00BF6F75">
        <w:rPr>
          <w:rFonts w:ascii="Times New Roman" w:hAnsi="Times New Roman" w:cs="Times New Roman"/>
          <w:sz w:val="24"/>
          <w:szCs w:val="24"/>
        </w:rPr>
        <w:t xml:space="preserve">eiter radikalisiert. Von nun </w:t>
      </w:r>
      <w:r w:rsidR="00AE55E5" w:rsidRPr="00BF6F75">
        <w:rPr>
          <w:rFonts w:ascii="Times New Roman" w:hAnsi="Times New Roman" w:cs="Times New Roman"/>
          <w:sz w:val="24"/>
          <w:szCs w:val="24"/>
        </w:rPr>
        <w:t>an kann a</w:t>
      </w:r>
      <w:r w:rsidR="000F269A" w:rsidRPr="00BF6F75">
        <w:rPr>
          <w:rFonts w:ascii="Times New Roman" w:hAnsi="Times New Roman" w:cs="Times New Roman"/>
          <w:sz w:val="24"/>
          <w:szCs w:val="24"/>
        </w:rPr>
        <w:t>lles passieren – da</w:t>
      </w:r>
      <w:r w:rsidR="00AE55E5" w:rsidRPr="00BF6F75">
        <w:rPr>
          <w:rFonts w:ascii="Times New Roman" w:hAnsi="Times New Roman" w:cs="Times New Roman"/>
          <w:sz w:val="24"/>
          <w:szCs w:val="24"/>
        </w:rPr>
        <w:t>s Schlimmste</w:t>
      </w:r>
      <w:r w:rsidR="000F269A" w:rsidRPr="00BF6F75">
        <w:rPr>
          <w:rFonts w:ascii="Times New Roman" w:hAnsi="Times New Roman" w:cs="Times New Roman"/>
          <w:sz w:val="24"/>
          <w:szCs w:val="24"/>
        </w:rPr>
        <w:t xml:space="preserve"> eingeschlosse</w:t>
      </w:r>
      <w:r w:rsidR="00AE55E5" w:rsidRPr="00BF6F75">
        <w:rPr>
          <w:rFonts w:ascii="Times New Roman" w:hAnsi="Times New Roman" w:cs="Times New Roman"/>
          <w:sz w:val="24"/>
          <w:szCs w:val="24"/>
        </w:rPr>
        <w:t>n.</w:t>
      </w:r>
    </w:p>
    <w:p w:rsidR="00B05751" w:rsidRPr="00BF6F75" w:rsidRDefault="00046CAD" w:rsidP="00EF41B0">
      <w:pPr>
        <w:rPr>
          <w:rFonts w:ascii="Times New Roman" w:hAnsi="Times New Roman" w:cs="Times New Roman"/>
          <w:sz w:val="24"/>
          <w:szCs w:val="24"/>
        </w:rPr>
      </w:pPr>
      <w:r w:rsidRPr="00BF6F75">
        <w:rPr>
          <w:rFonts w:ascii="Times New Roman" w:hAnsi="Times New Roman" w:cs="Times New Roman"/>
          <w:sz w:val="24"/>
          <w:szCs w:val="24"/>
        </w:rPr>
        <w:t>Die Situation</w:t>
      </w:r>
      <w:r w:rsidR="00AE55E5" w:rsidRPr="00BF6F75">
        <w:rPr>
          <w:rFonts w:ascii="Times New Roman" w:hAnsi="Times New Roman" w:cs="Times New Roman"/>
          <w:sz w:val="24"/>
          <w:szCs w:val="24"/>
        </w:rPr>
        <w:t xml:space="preserve"> ist </w:t>
      </w:r>
      <w:r w:rsidR="00A52447" w:rsidRPr="00BF6F75">
        <w:rPr>
          <w:rFonts w:ascii="Times New Roman" w:hAnsi="Times New Roman" w:cs="Times New Roman"/>
          <w:sz w:val="24"/>
          <w:szCs w:val="24"/>
        </w:rPr>
        <w:t>„im Fluss“</w:t>
      </w:r>
      <w:r w:rsidRPr="00BF6F75">
        <w:rPr>
          <w:rFonts w:ascii="Times New Roman" w:hAnsi="Times New Roman" w:cs="Times New Roman"/>
          <w:sz w:val="24"/>
          <w:szCs w:val="24"/>
        </w:rPr>
        <w:t>,</w:t>
      </w:r>
      <w:r w:rsidR="00A52447" w:rsidRPr="00BF6F75">
        <w:rPr>
          <w:rStyle w:val="FootnoteReference"/>
          <w:rFonts w:ascii="Times New Roman" w:hAnsi="Times New Roman" w:cs="Times New Roman"/>
          <w:sz w:val="24"/>
          <w:szCs w:val="24"/>
        </w:rPr>
        <w:footnoteReference w:id="2"/>
      </w:r>
      <w:r w:rsidRPr="00BF6F75">
        <w:rPr>
          <w:rFonts w:ascii="Times New Roman" w:hAnsi="Times New Roman" w:cs="Times New Roman"/>
          <w:sz w:val="24"/>
          <w:szCs w:val="24"/>
        </w:rPr>
        <w:t xml:space="preserve"> um nicht zu sagen unbeständig und explosiv. In </w:t>
      </w:r>
      <w:r w:rsidR="00CB7883" w:rsidRPr="00BF6F75">
        <w:rPr>
          <w:rFonts w:ascii="Times New Roman" w:hAnsi="Times New Roman" w:cs="Times New Roman"/>
          <w:sz w:val="24"/>
          <w:szCs w:val="24"/>
        </w:rPr>
        <w:t>w</w:t>
      </w:r>
      <w:r w:rsidRPr="00BF6F75">
        <w:rPr>
          <w:rFonts w:ascii="Times New Roman" w:hAnsi="Times New Roman" w:cs="Times New Roman"/>
          <w:sz w:val="24"/>
          <w:szCs w:val="24"/>
        </w:rPr>
        <w:t xml:space="preserve">enigen Jahren hat sich das </w:t>
      </w:r>
      <w:r w:rsidR="003D1A28" w:rsidRPr="00BF6F75">
        <w:rPr>
          <w:rFonts w:ascii="Times New Roman" w:hAnsi="Times New Roman" w:cs="Times New Roman"/>
          <w:sz w:val="24"/>
          <w:szCs w:val="24"/>
        </w:rPr>
        <w:t xml:space="preserve">tropische </w:t>
      </w:r>
      <w:r w:rsidRPr="00BF6F75">
        <w:rPr>
          <w:rFonts w:ascii="Times New Roman" w:hAnsi="Times New Roman" w:cs="Times New Roman"/>
          <w:sz w:val="24"/>
          <w:szCs w:val="24"/>
        </w:rPr>
        <w:t>Paradies in eine Hölle ver</w:t>
      </w:r>
      <w:r w:rsidR="00CB7883" w:rsidRPr="00BF6F75">
        <w:rPr>
          <w:rFonts w:ascii="Times New Roman" w:hAnsi="Times New Roman" w:cs="Times New Roman"/>
          <w:sz w:val="24"/>
          <w:szCs w:val="24"/>
        </w:rPr>
        <w:t>w</w:t>
      </w:r>
      <w:r w:rsidRPr="00BF6F75">
        <w:rPr>
          <w:rFonts w:ascii="Times New Roman" w:hAnsi="Times New Roman" w:cs="Times New Roman"/>
          <w:sz w:val="24"/>
          <w:szCs w:val="24"/>
        </w:rPr>
        <w:t xml:space="preserve">andelt. </w:t>
      </w:r>
      <w:r w:rsidR="00316126" w:rsidRPr="00BF6F75">
        <w:rPr>
          <w:rFonts w:ascii="Times New Roman" w:hAnsi="Times New Roman" w:cs="Times New Roman"/>
          <w:sz w:val="24"/>
          <w:szCs w:val="24"/>
        </w:rPr>
        <w:t xml:space="preserve">Das Land, das noch vor Kurzem </w:t>
      </w:r>
      <w:r w:rsidR="00244223" w:rsidRPr="00BF6F75">
        <w:rPr>
          <w:rFonts w:ascii="Times New Roman" w:hAnsi="Times New Roman" w:cs="Times New Roman"/>
          <w:sz w:val="24"/>
          <w:szCs w:val="24"/>
        </w:rPr>
        <w:t xml:space="preserve">Leuchtturm und Hoffnung für die </w:t>
      </w:r>
      <w:r w:rsidR="00CB7883" w:rsidRPr="00BF6F75">
        <w:rPr>
          <w:rFonts w:ascii="Times New Roman" w:hAnsi="Times New Roman" w:cs="Times New Roman"/>
          <w:sz w:val="24"/>
          <w:szCs w:val="24"/>
        </w:rPr>
        <w:t>w</w:t>
      </w:r>
      <w:r w:rsidR="00244223" w:rsidRPr="00BF6F75">
        <w:rPr>
          <w:rFonts w:ascii="Times New Roman" w:hAnsi="Times New Roman" w:cs="Times New Roman"/>
          <w:sz w:val="24"/>
          <w:szCs w:val="24"/>
        </w:rPr>
        <w:t>elt</w:t>
      </w:r>
      <w:r w:rsidR="00CB7883" w:rsidRPr="00BF6F75">
        <w:rPr>
          <w:rFonts w:ascii="Times New Roman" w:hAnsi="Times New Roman" w:cs="Times New Roman"/>
          <w:sz w:val="24"/>
          <w:szCs w:val="24"/>
        </w:rPr>
        <w:t>w</w:t>
      </w:r>
      <w:r w:rsidR="00244223" w:rsidRPr="00BF6F75">
        <w:rPr>
          <w:rFonts w:ascii="Times New Roman" w:hAnsi="Times New Roman" w:cs="Times New Roman"/>
          <w:sz w:val="24"/>
          <w:szCs w:val="24"/>
        </w:rPr>
        <w:t xml:space="preserve">eite Linke </w:t>
      </w:r>
      <w:r w:rsidR="00CB7883" w:rsidRPr="00BF6F75">
        <w:rPr>
          <w:rFonts w:ascii="Times New Roman" w:hAnsi="Times New Roman" w:cs="Times New Roman"/>
          <w:sz w:val="24"/>
          <w:szCs w:val="24"/>
        </w:rPr>
        <w:t>w</w:t>
      </w:r>
      <w:r w:rsidR="00244223" w:rsidRPr="00BF6F75">
        <w:rPr>
          <w:rFonts w:ascii="Times New Roman" w:hAnsi="Times New Roman" w:cs="Times New Roman"/>
          <w:sz w:val="24"/>
          <w:szCs w:val="24"/>
        </w:rPr>
        <w:t>ar, ist zu einem „Schurkenstaat“ ge</w:t>
      </w:r>
      <w:r w:rsidR="00CB7883" w:rsidRPr="00BF6F75">
        <w:rPr>
          <w:rFonts w:ascii="Times New Roman" w:hAnsi="Times New Roman" w:cs="Times New Roman"/>
          <w:sz w:val="24"/>
          <w:szCs w:val="24"/>
        </w:rPr>
        <w:t>w</w:t>
      </w:r>
      <w:r w:rsidR="00244223" w:rsidRPr="00BF6F75">
        <w:rPr>
          <w:rFonts w:ascii="Times New Roman" w:hAnsi="Times New Roman" w:cs="Times New Roman"/>
          <w:sz w:val="24"/>
          <w:szCs w:val="24"/>
        </w:rPr>
        <w:t>orden – näher an Russland, Indien und Venezuela als an Ungarn oder Polen,</w:t>
      </w:r>
      <w:r w:rsidR="003E7608" w:rsidRPr="00BF6F75">
        <w:rPr>
          <w:rFonts w:ascii="Times New Roman" w:hAnsi="Times New Roman" w:cs="Times New Roman"/>
          <w:sz w:val="24"/>
          <w:szCs w:val="24"/>
        </w:rPr>
        <w:t xml:space="preserve"> mit den Vereinigten Staaten in der</w:t>
      </w:r>
      <w:r w:rsidR="00244223" w:rsidRPr="00BF6F75">
        <w:rPr>
          <w:rFonts w:ascii="Times New Roman" w:hAnsi="Times New Roman" w:cs="Times New Roman"/>
          <w:sz w:val="24"/>
          <w:szCs w:val="24"/>
        </w:rPr>
        <w:t xml:space="preserve"> Mitte des populistischen Kontinuums. Während die anderen Länder ein Jahrzehnt oder mehr benötigten, um dorthin zu gelangen, </w:t>
      </w:r>
      <w:r w:rsidR="00CB7883" w:rsidRPr="00BF6F75">
        <w:rPr>
          <w:rFonts w:ascii="Times New Roman" w:hAnsi="Times New Roman" w:cs="Times New Roman"/>
          <w:sz w:val="24"/>
          <w:szCs w:val="24"/>
        </w:rPr>
        <w:t>w</w:t>
      </w:r>
      <w:r w:rsidR="00244223" w:rsidRPr="00BF6F75">
        <w:rPr>
          <w:rFonts w:ascii="Times New Roman" w:hAnsi="Times New Roman" w:cs="Times New Roman"/>
          <w:sz w:val="24"/>
          <w:szCs w:val="24"/>
        </w:rPr>
        <w:t xml:space="preserve">o sie jetzt sind, </w:t>
      </w:r>
      <w:r w:rsidR="003D1A28" w:rsidRPr="00BF6F75">
        <w:rPr>
          <w:rFonts w:ascii="Times New Roman" w:hAnsi="Times New Roman" w:cs="Times New Roman"/>
          <w:sz w:val="24"/>
          <w:szCs w:val="24"/>
        </w:rPr>
        <w:t>hat</w:t>
      </w:r>
      <w:r w:rsidR="006A0514" w:rsidRPr="00BF6F75">
        <w:rPr>
          <w:rFonts w:ascii="Times New Roman" w:hAnsi="Times New Roman" w:cs="Times New Roman"/>
          <w:sz w:val="24"/>
          <w:szCs w:val="24"/>
        </w:rPr>
        <w:t xml:space="preserve"> Brasilien </w:t>
      </w:r>
      <w:r w:rsidR="00B403E6">
        <w:rPr>
          <w:rFonts w:ascii="Times New Roman" w:hAnsi="Times New Roman" w:cs="Times New Roman"/>
          <w:sz w:val="24"/>
          <w:szCs w:val="24"/>
        </w:rPr>
        <w:t xml:space="preserve">das </w:t>
      </w:r>
      <w:r w:rsidR="006A0514" w:rsidRPr="00BF6F75">
        <w:rPr>
          <w:rFonts w:ascii="Times New Roman" w:hAnsi="Times New Roman" w:cs="Times New Roman"/>
          <w:sz w:val="24"/>
          <w:szCs w:val="24"/>
        </w:rPr>
        <w:t xml:space="preserve">mit seinem Präsidentialsystem nach </w:t>
      </w:r>
      <w:r w:rsidR="003A33B6">
        <w:rPr>
          <w:rFonts w:ascii="Times New Roman" w:hAnsi="Times New Roman" w:cs="Times New Roman"/>
          <w:sz w:val="24"/>
          <w:szCs w:val="24"/>
        </w:rPr>
        <w:t>amerikanischem</w:t>
      </w:r>
      <w:r w:rsidR="003D1A28" w:rsidRPr="00BF6F75">
        <w:rPr>
          <w:rFonts w:ascii="Times New Roman" w:hAnsi="Times New Roman" w:cs="Times New Roman"/>
          <w:sz w:val="24"/>
          <w:szCs w:val="24"/>
        </w:rPr>
        <w:t xml:space="preserve"> Vorbild im Sturmschritt bewältig</w:t>
      </w:r>
      <w:r w:rsidR="003F5A31" w:rsidRPr="00BF6F75">
        <w:rPr>
          <w:rFonts w:ascii="Times New Roman" w:hAnsi="Times New Roman" w:cs="Times New Roman"/>
          <w:sz w:val="24"/>
          <w:szCs w:val="24"/>
        </w:rPr>
        <w:t>t. In größt</w:t>
      </w:r>
      <w:r w:rsidR="000F269A" w:rsidRPr="00BF6F75">
        <w:rPr>
          <w:rFonts w:ascii="Times New Roman" w:hAnsi="Times New Roman" w:cs="Times New Roman"/>
          <w:sz w:val="24"/>
          <w:szCs w:val="24"/>
        </w:rPr>
        <w:t xml:space="preserve">er Geschwindigkeit </w:t>
      </w:r>
      <w:r w:rsidR="00B403E6">
        <w:rPr>
          <w:rFonts w:ascii="Times New Roman" w:hAnsi="Times New Roman" w:cs="Times New Roman"/>
          <w:sz w:val="24"/>
          <w:szCs w:val="24"/>
        </w:rPr>
        <w:t>erfolgte der Übergang</w:t>
      </w:r>
      <w:r w:rsidR="000F269A" w:rsidRPr="00BF6F75">
        <w:rPr>
          <w:rFonts w:ascii="Times New Roman" w:hAnsi="Times New Roman" w:cs="Times New Roman"/>
          <w:sz w:val="24"/>
          <w:szCs w:val="24"/>
        </w:rPr>
        <w:t xml:space="preserve"> von der Bedrohung durch den</w:t>
      </w:r>
      <w:r w:rsidR="003F5A31" w:rsidRPr="00BF6F75">
        <w:rPr>
          <w:rFonts w:ascii="Times New Roman" w:hAnsi="Times New Roman" w:cs="Times New Roman"/>
          <w:sz w:val="24"/>
          <w:szCs w:val="24"/>
        </w:rPr>
        <w:t xml:space="preserve"> Populismus</w:t>
      </w:r>
      <w:r w:rsidR="006A0514" w:rsidRPr="00BF6F75">
        <w:rPr>
          <w:rFonts w:ascii="Times New Roman" w:hAnsi="Times New Roman" w:cs="Times New Roman"/>
          <w:sz w:val="24"/>
          <w:szCs w:val="24"/>
        </w:rPr>
        <w:t xml:space="preserve"> zum Autoritarismus. Offiziell sind </w:t>
      </w:r>
      <w:r w:rsidR="00CB7883" w:rsidRPr="00BF6F75">
        <w:rPr>
          <w:rFonts w:ascii="Times New Roman" w:hAnsi="Times New Roman" w:cs="Times New Roman"/>
          <w:sz w:val="24"/>
          <w:szCs w:val="24"/>
        </w:rPr>
        <w:t>w</w:t>
      </w:r>
      <w:r w:rsidR="006A0514" w:rsidRPr="00BF6F75">
        <w:rPr>
          <w:rFonts w:ascii="Times New Roman" w:hAnsi="Times New Roman" w:cs="Times New Roman"/>
          <w:sz w:val="24"/>
          <w:szCs w:val="24"/>
        </w:rPr>
        <w:t xml:space="preserve">ir immer noch eine Demokratie. </w:t>
      </w:r>
      <w:r w:rsidR="00541A65" w:rsidRPr="00BF6F75">
        <w:rPr>
          <w:rFonts w:ascii="Times New Roman" w:hAnsi="Times New Roman" w:cs="Times New Roman"/>
          <w:sz w:val="24"/>
          <w:szCs w:val="24"/>
        </w:rPr>
        <w:t xml:space="preserve">Die schleichende Demontage des Rechtsstaates und die unaufhörlichen Angriffe auf die </w:t>
      </w:r>
      <w:r w:rsidR="0001468A">
        <w:rPr>
          <w:rFonts w:ascii="Times New Roman" w:hAnsi="Times New Roman" w:cs="Times New Roman"/>
          <w:sz w:val="24"/>
          <w:szCs w:val="24"/>
        </w:rPr>
        <w:t>zwischengeschalteten Institutionen</w:t>
      </w:r>
      <w:r w:rsidR="003F0BC5" w:rsidRPr="00BF6F75">
        <w:rPr>
          <w:rFonts w:ascii="Times New Roman" w:hAnsi="Times New Roman" w:cs="Times New Roman"/>
          <w:sz w:val="24"/>
          <w:szCs w:val="24"/>
        </w:rPr>
        <w:t xml:space="preserve"> </w:t>
      </w:r>
      <w:r w:rsidR="00600929" w:rsidRPr="00BF6F75">
        <w:rPr>
          <w:rFonts w:ascii="Times New Roman" w:hAnsi="Times New Roman" w:cs="Times New Roman"/>
          <w:sz w:val="24"/>
          <w:szCs w:val="24"/>
        </w:rPr>
        <w:t>(</w:t>
      </w:r>
      <w:r w:rsidR="00B05751" w:rsidRPr="00BF6F75">
        <w:rPr>
          <w:rFonts w:ascii="Times New Roman" w:hAnsi="Times New Roman" w:cs="Times New Roman"/>
          <w:sz w:val="24"/>
          <w:szCs w:val="24"/>
        </w:rPr>
        <w:t>Oberste</w:t>
      </w:r>
      <w:r w:rsidR="00600929" w:rsidRPr="00BF6F75">
        <w:rPr>
          <w:rFonts w:ascii="Times New Roman" w:hAnsi="Times New Roman" w:cs="Times New Roman"/>
          <w:sz w:val="24"/>
          <w:szCs w:val="24"/>
        </w:rPr>
        <w:t>s Bundesgericht, Na</w:t>
      </w:r>
      <w:r w:rsidR="003E7608" w:rsidRPr="00BF6F75">
        <w:rPr>
          <w:rFonts w:ascii="Times New Roman" w:hAnsi="Times New Roman" w:cs="Times New Roman"/>
          <w:sz w:val="24"/>
          <w:szCs w:val="24"/>
        </w:rPr>
        <w:t>tionalkongress und Presse) rücken</w:t>
      </w:r>
      <w:r w:rsidR="00600929" w:rsidRPr="00BF6F75">
        <w:rPr>
          <w:rFonts w:ascii="Times New Roman" w:hAnsi="Times New Roman" w:cs="Times New Roman"/>
          <w:sz w:val="24"/>
          <w:szCs w:val="24"/>
        </w:rPr>
        <w:t xml:space="preserve"> uns allerdings</w:t>
      </w:r>
      <w:r w:rsidR="00B05751" w:rsidRPr="00BF6F75">
        <w:rPr>
          <w:rFonts w:ascii="Times New Roman" w:hAnsi="Times New Roman" w:cs="Times New Roman"/>
          <w:sz w:val="24"/>
          <w:szCs w:val="24"/>
        </w:rPr>
        <w:t xml:space="preserve"> in die Nähe einer „Demokratur“. Die Pandemie und der offizielle Coronaskeptizismus hab</w:t>
      </w:r>
      <w:r w:rsidR="00600929" w:rsidRPr="00BF6F75">
        <w:rPr>
          <w:rFonts w:ascii="Times New Roman" w:hAnsi="Times New Roman" w:cs="Times New Roman"/>
          <w:sz w:val="24"/>
          <w:szCs w:val="24"/>
        </w:rPr>
        <w:t>en den Autoritarismus offenkundig werden lassen</w:t>
      </w:r>
      <w:r w:rsidR="00B05751" w:rsidRPr="00BF6F75">
        <w:rPr>
          <w:rFonts w:ascii="Times New Roman" w:hAnsi="Times New Roman" w:cs="Times New Roman"/>
          <w:sz w:val="24"/>
          <w:szCs w:val="24"/>
        </w:rPr>
        <w:t xml:space="preserve"> und </w:t>
      </w:r>
      <w:r w:rsidR="00600929" w:rsidRPr="00BF6F75">
        <w:rPr>
          <w:rFonts w:ascii="Times New Roman" w:hAnsi="Times New Roman" w:cs="Times New Roman"/>
          <w:sz w:val="24"/>
          <w:szCs w:val="24"/>
        </w:rPr>
        <w:t>sogar noch be</w:t>
      </w:r>
      <w:r w:rsidR="00B05751" w:rsidRPr="00BF6F75">
        <w:rPr>
          <w:rFonts w:ascii="Times New Roman" w:hAnsi="Times New Roman" w:cs="Times New Roman"/>
          <w:sz w:val="24"/>
          <w:szCs w:val="24"/>
        </w:rPr>
        <w:t xml:space="preserve">stärkt – </w:t>
      </w:r>
      <w:r w:rsidR="00600929" w:rsidRPr="00BF6F75">
        <w:rPr>
          <w:rFonts w:ascii="Times New Roman" w:hAnsi="Times New Roman" w:cs="Times New Roman"/>
          <w:sz w:val="24"/>
          <w:szCs w:val="24"/>
        </w:rPr>
        <w:t xml:space="preserve">und das </w:t>
      </w:r>
      <w:r w:rsidR="00B05751" w:rsidRPr="00BF6F75">
        <w:rPr>
          <w:rFonts w:ascii="Times New Roman" w:hAnsi="Times New Roman" w:cs="Times New Roman"/>
          <w:sz w:val="24"/>
          <w:szCs w:val="24"/>
        </w:rPr>
        <w:t>in einem solchen Maße, dass zum Zeitpunkt der Niederschrift (Ende Mai 2020) nicht einmal die Mö</w:t>
      </w:r>
      <w:r w:rsidR="00600929" w:rsidRPr="00BF6F75">
        <w:rPr>
          <w:rFonts w:ascii="Times New Roman" w:hAnsi="Times New Roman" w:cs="Times New Roman"/>
          <w:sz w:val="24"/>
          <w:szCs w:val="24"/>
        </w:rPr>
        <w:t>glichkeit einer Schließung des Nationalk</w:t>
      </w:r>
      <w:r w:rsidR="00B05751" w:rsidRPr="00BF6F75">
        <w:rPr>
          <w:rFonts w:ascii="Times New Roman" w:hAnsi="Times New Roman" w:cs="Times New Roman"/>
          <w:sz w:val="24"/>
          <w:szCs w:val="24"/>
        </w:rPr>
        <w:t>ongresses und d</w:t>
      </w:r>
      <w:r w:rsidR="00D27F55" w:rsidRPr="00BF6F75">
        <w:rPr>
          <w:rFonts w:ascii="Times New Roman" w:hAnsi="Times New Roman" w:cs="Times New Roman"/>
          <w:sz w:val="24"/>
          <w:szCs w:val="24"/>
        </w:rPr>
        <w:t xml:space="preserve">es </w:t>
      </w:r>
      <w:r w:rsidR="00D27F55" w:rsidRPr="00BF6F75">
        <w:rPr>
          <w:rFonts w:ascii="Times New Roman" w:hAnsi="Times New Roman" w:cs="Times New Roman"/>
          <w:sz w:val="24"/>
          <w:szCs w:val="24"/>
        </w:rPr>
        <w:lastRenderedPageBreak/>
        <w:t>Obersten Bundesgerichts</w:t>
      </w:r>
      <w:r w:rsidR="00B05751" w:rsidRPr="00BF6F75">
        <w:rPr>
          <w:rFonts w:ascii="Times New Roman" w:hAnsi="Times New Roman" w:cs="Times New Roman"/>
          <w:sz w:val="24"/>
          <w:szCs w:val="24"/>
        </w:rPr>
        <w:t xml:space="preserve">, die </w:t>
      </w:r>
      <w:r w:rsidR="00600929" w:rsidRPr="00BF6F75">
        <w:rPr>
          <w:rFonts w:ascii="Times New Roman" w:hAnsi="Times New Roman" w:cs="Times New Roman"/>
          <w:sz w:val="24"/>
          <w:szCs w:val="24"/>
        </w:rPr>
        <w:t>Rückkehr zur Diktatur und</w:t>
      </w:r>
      <w:r w:rsidR="003E7608" w:rsidRPr="00BF6F75">
        <w:rPr>
          <w:rFonts w:ascii="Times New Roman" w:hAnsi="Times New Roman" w:cs="Times New Roman"/>
          <w:sz w:val="24"/>
          <w:szCs w:val="24"/>
        </w:rPr>
        <w:t xml:space="preserve"> so</w:t>
      </w:r>
      <w:r w:rsidR="00600929" w:rsidRPr="00BF6F75">
        <w:rPr>
          <w:rFonts w:ascii="Times New Roman" w:hAnsi="Times New Roman" w:cs="Times New Roman"/>
          <w:sz w:val="24"/>
          <w:szCs w:val="24"/>
        </w:rPr>
        <w:t>gar</w:t>
      </w:r>
      <w:r w:rsidR="00B05751" w:rsidRPr="00BF6F75">
        <w:rPr>
          <w:rFonts w:ascii="Times New Roman" w:hAnsi="Times New Roman" w:cs="Times New Roman"/>
          <w:sz w:val="24"/>
          <w:szCs w:val="24"/>
        </w:rPr>
        <w:t xml:space="preserve"> </w:t>
      </w:r>
      <w:r w:rsidR="00B403E6">
        <w:rPr>
          <w:rFonts w:ascii="Times New Roman" w:hAnsi="Times New Roman" w:cs="Times New Roman"/>
          <w:sz w:val="24"/>
          <w:szCs w:val="24"/>
        </w:rPr>
        <w:t>der Beginn</w:t>
      </w:r>
      <w:r w:rsidR="00B05751" w:rsidRPr="00BF6F75">
        <w:rPr>
          <w:rFonts w:ascii="Times New Roman" w:hAnsi="Times New Roman" w:cs="Times New Roman"/>
          <w:sz w:val="24"/>
          <w:szCs w:val="24"/>
        </w:rPr>
        <w:t xml:space="preserve"> eines Bürgerkriegs ausgeschlossen </w:t>
      </w:r>
      <w:r w:rsidR="00CB7883" w:rsidRPr="00BF6F75">
        <w:rPr>
          <w:rFonts w:ascii="Times New Roman" w:hAnsi="Times New Roman" w:cs="Times New Roman"/>
          <w:sz w:val="24"/>
          <w:szCs w:val="24"/>
        </w:rPr>
        <w:t>w</w:t>
      </w:r>
      <w:r w:rsidR="00B05751" w:rsidRPr="00BF6F75">
        <w:rPr>
          <w:rFonts w:ascii="Times New Roman" w:hAnsi="Times New Roman" w:cs="Times New Roman"/>
          <w:sz w:val="24"/>
          <w:szCs w:val="24"/>
        </w:rPr>
        <w:t>erden kann.</w:t>
      </w:r>
    </w:p>
    <w:p w:rsidR="009A7E3E" w:rsidRPr="00BF6F75" w:rsidRDefault="00B05751" w:rsidP="00EF41B0">
      <w:pPr>
        <w:rPr>
          <w:rFonts w:ascii="Times New Roman" w:hAnsi="Times New Roman" w:cs="Times New Roman"/>
          <w:sz w:val="24"/>
          <w:szCs w:val="24"/>
        </w:rPr>
      </w:pPr>
      <w:r w:rsidRPr="00BF6F75">
        <w:rPr>
          <w:rFonts w:ascii="Times New Roman" w:hAnsi="Times New Roman" w:cs="Times New Roman"/>
          <w:sz w:val="24"/>
          <w:szCs w:val="24"/>
        </w:rPr>
        <w:t xml:space="preserve">Um zu verstehen, </w:t>
      </w:r>
      <w:r w:rsidR="00CB7883" w:rsidRPr="00BF6F75">
        <w:rPr>
          <w:rFonts w:ascii="Times New Roman" w:hAnsi="Times New Roman" w:cs="Times New Roman"/>
          <w:sz w:val="24"/>
          <w:szCs w:val="24"/>
        </w:rPr>
        <w:t>w</w:t>
      </w:r>
      <w:r w:rsidR="003E7608" w:rsidRPr="00BF6F75">
        <w:rPr>
          <w:rFonts w:ascii="Times New Roman" w:hAnsi="Times New Roman" w:cs="Times New Roman"/>
          <w:sz w:val="24"/>
          <w:szCs w:val="24"/>
        </w:rPr>
        <w:t xml:space="preserve">ie </w:t>
      </w:r>
      <w:r w:rsidR="00B403E6">
        <w:rPr>
          <w:rFonts w:ascii="Times New Roman" w:hAnsi="Times New Roman" w:cs="Times New Roman"/>
          <w:sz w:val="24"/>
          <w:szCs w:val="24"/>
        </w:rPr>
        <w:t>Brasilien</w:t>
      </w:r>
      <w:r w:rsidR="00B403E6" w:rsidRPr="00BF6F75">
        <w:rPr>
          <w:rFonts w:ascii="Times New Roman" w:hAnsi="Times New Roman" w:cs="Times New Roman"/>
          <w:sz w:val="24"/>
          <w:szCs w:val="24"/>
        </w:rPr>
        <w:t xml:space="preserve"> </w:t>
      </w:r>
      <w:r w:rsidR="003E7608" w:rsidRPr="00BF6F75">
        <w:rPr>
          <w:rFonts w:ascii="Times New Roman" w:hAnsi="Times New Roman" w:cs="Times New Roman"/>
          <w:sz w:val="24"/>
          <w:szCs w:val="24"/>
        </w:rPr>
        <w:t>dort</w:t>
      </w:r>
      <w:r w:rsidRPr="00BF6F75">
        <w:rPr>
          <w:rFonts w:ascii="Times New Roman" w:hAnsi="Times New Roman" w:cs="Times New Roman"/>
          <w:sz w:val="24"/>
          <w:szCs w:val="24"/>
        </w:rPr>
        <w:t xml:space="preserve">hin gelangt ist, </w:t>
      </w:r>
      <w:r w:rsidR="00CB7883" w:rsidRPr="00BF6F75">
        <w:rPr>
          <w:rFonts w:ascii="Times New Roman" w:hAnsi="Times New Roman" w:cs="Times New Roman"/>
          <w:sz w:val="24"/>
          <w:szCs w:val="24"/>
        </w:rPr>
        <w:t>w</w:t>
      </w:r>
      <w:r w:rsidRPr="00BF6F75">
        <w:rPr>
          <w:rFonts w:ascii="Times New Roman" w:hAnsi="Times New Roman" w:cs="Times New Roman"/>
          <w:sz w:val="24"/>
          <w:szCs w:val="24"/>
        </w:rPr>
        <w:t xml:space="preserve">erde ich </w:t>
      </w:r>
      <w:r w:rsidR="003E7608" w:rsidRPr="00BF6F75">
        <w:rPr>
          <w:rFonts w:ascii="Times New Roman" w:hAnsi="Times New Roman" w:cs="Times New Roman"/>
          <w:sz w:val="24"/>
          <w:szCs w:val="24"/>
        </w:rPr>
        <w:t xml:space="preserve">als </w:t>
      </w:r>
      <w:r w:rsidR="00624B93" w:rsidRPr="00BF6F75">
        <w:rPr>
          <w:rFonts w:ascii="Times New Roman" w:hAnsi="Times New Roman" w:cs="Times New Roman"/>
          <w:sz w:val="24"/>
          <w:szCs w:val="24"/>
        </w:rPr>
        <w:t>erst</w:t>
      </w:r>
      <w:r w:rsidR="003E7608" w:rsidRPr="00BF6F75">
        <w:rPr>
          <w:rFonts w:ascii="Times New Roman" w:hAnsi="Times New Roman" w:cs="Times New Roman"/>
          <w:sz w:val="24"/>
          <w:szCs w:val="24"/>
        </w:rPr>
        <w:t>es</w:t>
      </w:r>
      <w:r w:rsidR="00600929" w:rsidRPr="00BF6F75">
        <w:rPr>
          <w:rFonts w:ascii="Times New Roman" w:hAnsi="Times New Roman" w:cs="Times New Roman"/>
          <w:sz w:val="24"/>
          <w:szCs w:val="24"/>
        </w:rPr>
        <w:t xml:space="preserve"> </w:t>
      </w:r>
      <w:r w:rsidR="003E7608" w:rsidRPr="00BF6F75">
        <w:rPr>
          <w:rFonts w:ascii="Times New Roman" w:hAnsi="Times New Roman" w:cs="Times New Roman"/>
          <w:sz w:val="24"/>
          <w:szCs w:val="24"/>
        </w:rPr>
        <w:t>eine Chronik der markan</w:t>
      </w:r>
      <w:r w:rsidR="003A33B6">
        <w:rPr>
          <w:rFonts w:ascii="Times New Roman" w:hAnsi="Times New Roman" w:cs="Times New Roman"/>
          <w:sz w:val="24"/>
          <w:szCs w:val="24"/>
        </w:rPr>
        <w:t xml:space="preserve">ten Ereignisse vorlegen, die die </w:t>
      </w:r>
      <w:r w:rsidRPr="00BF6F75">
        <w:rPr>
          <w:rFonts w:ascii="Times New Roman" w:hAnsi="Times New Roman" w:cs="Times New Roman"/>
          <w:sz w:val="24"/>
          <w:szCs w:val="24"/>
        </w:rPr>
        <w:t>Neue</w:t>
      </w:r>
      <w:r w:rsidR="00624B93" w:rsidRPr="00BF6F75">
        <w:rPr>
          <w:rFonts w:ascii="Times New Roman" w:hAnsi="Times New Roman" w:cs="Times New Roman"/>
          <w:sz w:val="24"/>
          <w:szCs w:val="24"/>
        </w:rPr>
        <w:t xml:space="preserve"> Republik </w:t>
      </w:r>
      <w:r w:rsidR="003A33B6">
        <w:rPr>
          <w:rFonts w:ascii="Times New Roman" w:hAnsi="Times New Roman" w:cs="Times New Roman"/>
          <w:sz w:val="24"/>
          <w:szCs w:val="24"/>
        </w:rPr>
        <w:t>an ihr Ende geb</w:t>
      </w:r>
      <w:r w:rsidRPr="00BF6F75">
        <w:rPr>
          <w:rFonts w:ascii="Times New Roman" w:hAnsi="Times New Roman" w:cs="Times New Roman"/>
          <w:sz w:val="24"/>
          <w:szCs w:val="24"/>
        </w:rPr>
        <w:t>r</w:t>
      </w:r>
      <w:r w:rsidR="003A33B6">
        <w:rPr>
          <w:rFonts w:ascii="Times New Roman" w:hAnsi="Times New Roman" w:cs="Times New Roman"/>
          <w:sz w:val="24"/>
          <w:szCs w:val="24"/>
        </w:rPr>
        <w:t>ach</w:t>
      </w:r>
      <w:r w:rsidRPr="00BF6F75">
        <w:rPr>
          <w:rFonts w:ascii="Times New Roman" w:hAnsi="Times New Roman" w:cs="Times New Roman"/>
          <w:sz w:val="24"/>
          <w:szCs w:val="24"/>
        </w:rPr>
        <w:t xml:space="preserve">t haben (1). </w:t>
      </w:r>
      <w:r w:rsidR="003E7608" w:rsidRPr="00BF6F75">
        <w:rPr>
          <w:rFonts w:ascii="Times New Roman" w:hAnsi="Times New Roman" w:cs="Times New Roman"/>
          <w:sz w:val="24"/>
          <w:szCs w:val="24"/>
        </w:rPr>
        <w:t>Sodann</w:t>
      </w:r>
      <w:r w:rsidR="00DF5720" w:rsidRPr="00BF6F75">
        <w:rPr>
          <w:rFonts w:ascii="Times New Roman" w:hAnsi="Times New Roman" w:cs="Times New Roman"/>
          <w:sz w:val="24"/>
          <w:szCs w:val="24"/>
        </w:rPr>
        <w:t xml:space="preserve"> </w:t>
      </w:r>
      <w:r w:rsidR="00CB7883" w:rsidRPr="00BF6F75">
        <w:rPr>
          <w:rFonts w:ascii="Times New Roman" w:hAnsi="Times New Roman" w:cs="Times New Roman"/>
          <w:sz w:val="24"/>
          <w:szCs w:val="24"/>
        </w:rPr>
        <w:t>w</w:t>
      </w:r>
      <w:r w:rsidR="00600929" w:rsidRPr="00BF6F75">
        <w:rPr>
          <w:rFonts w:ascii="Times New Roman" w:hAnsi="Times New Roman" w:cs="Times New Roman"/>
          <w:sz w:val="24"/>
          <w:szCs w:val="24"/>
        </w:rPr>
        <w:t xml:space="preserve">erde ich </w:t>
      </w:r>
      <w:r w:rsidR="00DF5720" w:rsidRPr="00BF6F75">
        <w:rPr>
          <w:rFonts w:ascii="Times New Roman" w:hAnsi="Times New Roman" w:cs="Times New Roman"/>
          <w:sz w:val="24"/>
          <w:szCs w:val="24"/>
        </w:rPr>
        <w:t>die Habermas’sche An</w:t>
      </w:r>
      <w:r w:rsidR="00600929" w:rsidRPr="00BF6F75">
        <w:rPr>
          <w:rFonts w:ascii="Times New Roman" w:hAnsi="Times New Roman" w:cs="Times New Roman"/>
          <w:sz w:val="24"/>
          <w:szCs w:val="24"/>
        </w:rPr>
        <w:t>alyse der Legitimationskrise aufgreif</w:t>
      </w:r>
      <w:r w:rsidR="00DF5720" w:rsidRPr="00BF6F75">
        <w:rPr>
          <w:rFonts w:ascii="Times New Roman" w:hAnsi="Times New Roman" w:cs="Times New Roman"/>
          <w:sz w:val="24"/>
          <w:szCs w:val="24"/>
        </w:rPr>
        <w:t xml:space="preserve">en und aktualisieren, um zu zeigen, </w:t>
      </w:r>
      <w:r w:rsidR="00CB7883" w:rsidRPr="00BF6F75">
        <w:rPr>
          <w:rFonts w:ascii="Times New Roman" w:hAnsi="Times New Roman" w:cs="Times New Roman"/>
          <w:sz w:val="24"/>
          <w:szCs w:val="24"/>
        </w:rPr>
        <w:t>w</w:t>
      </w:r>
      <w:r w:rsidR="00AE6E4A" w:rsidRPr="00BF6F75">
        <w:rPr>
          <w:rFonts w:ascii="Times New Roman" w:hAnsi="Times New Roman" w:cs="Times New Roman"/>
          <w:sz w:val="24"/>
          <w:szCs w:val="24"/>
        </w:rPr>
        <w:t>ie sich die Störung</w:t>
      </w:r>
      <w:r w:rsidR="0001468A">
        <w:rPr>
          <w:rFonts w:ascii="Times New Roman" w:hAnsi="Times New Roman" w:cs="Times New Roman"/>
          <w:sz w:val="24"/>
          <w:szCs w:val="24"/>
        </w:rPr>
        <w:t xml:space="preserve"> vom System </w:t>
      </w:r>
      <w:r w:rsidR="00DF5720" w:rsidRPr="00BF6F75">
        <w:rPr>
          <w:rFonts w:ascii="Times New Roman" w:hAnsi="Times New Roman" w:cs="Times New Roman"/>
          <w:sz w:val="24"/>
          <w:szCs w:val="24"/>
        </w:rPr>
        <w:t>i</w:t>
      </w:r>
      <w:r w:rsidR="00AE6E4A" w:rsidRPr="00BF6F75">
        <w:rPr>
          <w:rFonts w:ascii="Times New Roman" w:hAnsi="Times New Roman" w:cs="Times New Roman"/>
          <w:sz w:val="24"/>
          <w:szCs w:val="24"/>
        </w:rPr>
        <w:t>n die Lebenswelt ausgedehn</w:t>
      </w:r>
      <w:r w:rsidR="00DF5720" w:rsidRPr="00BF6F75">
        <w:rPr>
          <w:rFonts w:ascii="Times New Roman" w:hAnsi="Times New Roman" w:cs="Times New Roman"/>
          <w:sz w:val="24"/>
          <w:szCs w:val="24"/>
        </w:rPr>
        <w:t>t hat (2). In</w:t>
      </w:r>
      <w:r w:rsidR="00AE6E4A" w:rsidRPr="00BF6F75">
        <w:rPr>
          <w:rFonts w:ascii="Times New Roman" w:hAnsi="Times New Roman" w:cs="Times New Roman"/>
          <w:sz w:val="24"/>
          <w:szCs w:val="24"/>
        </w:rPr>
        <w:t xml:space="preserve">dem ich mir </w:t>
      </w:r>
      <w:r w:rsidR="00DF5720" w:rsidRPr="00BF6F75">
        <w:rPr>
          <w:rFonts w:ascii="Times New Roman" w:hAnsi="Times New Roman" w:cs="Times New Roman"/>
          <w:sz w:val="24"/>
          <w:szCs w:val="24"/>
        </w:rPr>
        <w:t>die Losung der Akteur-Netz</w:t>
      </w:r>
      <w:r w:rsidR="00AE6E4A" w:rsidRPr="00BF6F75">
        <w:rPr>
          <w:rFonts w:ascii="Times New Roman" w:hAnsi="Times New Roman" w:cs="Times New Roman"/>
          <w:sz w:val="24"/>
          <w:szCs w:val="24"/>
        </w:rPr>
        <w:t xml:space="preserve">werk-Theorie zu </w:t>
      </w:r>
      <w:r w:rsidR="000A08C0">
        <w:rPr>
          <w:rFonts w:ascii="Times New Roman" w:hAnsi="Times New Roman" w:cs="Times New Roman"/>
          <w:sz w:val="24"/>
          <w:szCs w:val="24"/>
        </w:rPr>
        <w:t>E</w:t>
      </w:r>
      <w:r w:rsidR="00AE6E4A" w:rsidRPr="00BF6F75">
        <w:rPr>
          <w:rFonts w:ascii="Times New Roman" w:hAnsi="Times New Roman" w:cs="Times New Roman"/>
          <w:sz w:val="24"/>
          <w:szCs w:val="24"/>
        </w:rPr>
        <w:t>igen mache – „F</w:t>
      </w:r>
      <w:r w:rsidR="00A52447" w:rsidRPr="00BF6F75">
        <w:rPr>
          <w:rFonts w:ascii="Times New Roman" w:hAnsi="Times New Roman" w:cs="Times New Roman"/>
          <w:sz w:val="24"/>
          <w:szCs w:val="24"/>
        </w:rPr>
        <w:t>olge den Akteuren“</w:t>
      </w:r>
      <w:r w:rsidR="00A52447" w:rsidRPr="00BF6F75">
        <w:rPr>
          <w:rStyle w:val="FootnoteReference"/>
          <w:rFonts w:ascii="Times New Roman" w:hAnsi="Times New Roman" w:cs="Times New Roman"/>
          <w:sz w:val="24"/>
          <w:szCs w:val="24"/>
        </w:rPr>
        <w:footnoteReference w:id="3"/>
      </w:r>
      <w:r w:rsidR="00DF5720" w:rsidRPr="00BF6F75">
        <w:rPr>
          <w:rFonts w:ascii="Times New Roman" w:hAnsi="Times New Roman" w:cs="Times New Roman"/>
          <w:sz w:val="24"/>
          <w:szCs w:val="24"/>
        </w:rPr>
        <w:t xml:space="preserve"> –</w:t>
      </w:r>
      <w:r w:rsidR="00AE6E4A" w:rsidRPr="00BF6F75">
        <w:rPr>
          <w:rFonts w:ascii="Times New Roman" w:hAnsi="Times New Roman" w:cs="Times New Roman"/>
          <w:sz w:val="24"/>
          <w:szCs w:val="24"/>
        </w:rPr>
        <w:t>,</w:t>
      </w:r>
      <w:r w:rsidR="00DF5720" w:rsidRPr="00BF6F75">
        <w:rPr>
          <w:rFonts w:ascii="Times New Roman" w:hAnsi="Times New Roman" w:cs="Times New Roman"/>
          <w:sz w:val="24"/>
          <w:szCs w:val="24"/>
        </w:rPr>
        <w:t xml:space="preserve"> werde ich den Krisen in ihrer zeitlichen Entwicklung folgen: von der ökonomischen und politischen Krise unter der </w:t>
      </w:r>
      <w:r w:rsidR="009F5E2F">
        <w:rPr>
          <w:rFonts w:ascii="Times New Roman" w:hAnsi="Times New Roman" w:cs="Times New Roman"/>
          <w:sz w:val="24"/>
          <w:szCs w:val="24"/>
        </w:rPr>
        <w:t>z</w:t>
      </w:r>
      <w:r w:rsidR="00DF5720" w:rsidRPr="00BF6F75">
        <w:rPr>
          <w:rFonts w:ascii="Times New Roman" w:hAnsi="Times New Roman" w:cs="Times New Roman"/>
          <w:sz w:val="24"/>
          <w:szCs w:val="24"/>
        </w:rPr>
        <w:t>weiten Regierung von Dilma Rousseff (2015-2016) über die institutionelle und Sic</w:t>
      </w:r>
      <w:r w:rsidR="0001468A">
        <w:rPr>
          <w:rFonts w:ascii="Times New Roman" w:hAnsi="Times New Roman" w:cs="Times New Roman"/>
          <w:sz w:val="24"/>
          <w:szCs w:val="24"/>
        </w:rPr>
        <w:t>herheitskrise unter der Interim</w:t>
      </w:r>
      <w:r w:rsidR="00DF5720" w:rsidRPr="00BF6F75">
        <w:rPr>
          <w:rFonts w:ascii="Times New Roman" w:hAnsi="Times New Roman" w:cs="Times New Roman"/>
          <w:sz w:val="24"/>
          <w:szCs w:val="24"/>
        </w:rPr>
        <w:t>sregierung von Michel Temer (2016-2018) bis zur Hyperkrise unter der Regierung von Jair Bolsonaro (2019-2020). Die Anwendung eines europäische</w:t>
      </w:r>
      <w:r w:rsidR="00F71D2A" w:rsidRPr="00BF6F75">
        <w:rPr>
          <w:rFonts w:ascii="Times New Roman" w:hAnsi="Times New Roman" w:cs="Times New Roman"/>
          <w:sz w:val="24"/>
          <w:szCs w:val="24"/>
        </w:rPr>
        <w:t xml:space="preserve">n Analysemodells im Kontext </w:t>
      </w:r>
      <w:r w:rsidR="00DF5720" w:rsidRPr="00BF6F75">
        <w:rPr>
          <w:rFonts w:ascii="Times New Roman" w:hAnsi="Times New Roman" w:cs="Times New Roman"/>
          <w:sz w:val="24"/>
          <w:szCs w:val="24"/>
        </w:rPr>
        <w:t xml:space="preserve">einer </w:t>
      </w:r>
      <w:r w:rsidR="009B249D" w:rsidRPr="00BF6F75">
        <w:rPr>
          <w:rFonts w:ascii="Times New Roman" w:hAnsi="Times New Roman" w:cs="Times New Roman"/>
          <w:sz w:val="24"/>
          <w:szCs w:val="24"/>
        </w:rPr>
        <w:t xml:space="preserve">haltlos dahintreibenden </w:t>
      </w:r>
      <w:r w:rsidR="00DF5720" w:rsidRPr="00BF6F75">
        <w:rPr>
          <w:rFonts w:ascii="Times New Roman" w:hAnsi="Times New Roman" w:cs="Times New Roman"/>
          <w:sz w:val="24"/>
          <w:szCs w:val="24"/>
        </w:rPr>
        <w:t>Post-Kolonie</w:t>
      </w:r>
      <w:r w:rsidR="009B249D" w:rsidRPr="00BF6F75">
        <w:rPr>
          <w:rFonts w:ascii="Times New Roman" w:hAnsi="Times New Roman" w:cs="Times New Roman"/>
          <w:sz w:val="24"/>
          <w:szCs w:val="24"/>
        </w:rPr>
        <w:t xml:space="preserve"> deckt nicht so sehr die konzeptuellen Grenzen einer demokratischen Theorie auf, sondern ermöglicht </w:t>
      </w:r>
      <w:r w:rsidR="00F71D2A" w:rsidRPr="00BF6F75">
        <w:rPr>
          <w:rFonts w:ascii="Times New Roman" w:hAnsi="Times New Roman" w:cs="Times New Roman"/>
          <w:sz w:val="24"/>
          <w:szCs w:val="24"/>
        </w:rPr>
        <w:t>uns im Gegenteil, den Ernst der Lage zu ermessen. Mangels</w:t>
      </w:r>
      <w:r w:rsidR="009B249D" w:rsidRPr="00BF6F75">
        <w:rPr>
          <w:rFonts w:ascii="Times New Roman" w:hAnsi="Times New Roman" w:cs="Times New Roman"/>
          <w:sz w:val="24"/>
          <w:szCs w:val="24"/>
        </w:rPr>
        <w:t xml:space="preserve"> eines moralischen und</w:t>
      </w:r>
      <w:r w:rsidR="00F71D2A" w:rsidRPr="00BF6F75">
        <w:rPr>
          <w:rFonts w:ascii="Times New Roman" w:hAnsi="Times New Roman" w:cs="Times New Roman"/>
          <w:sz w:val="24"/>
          <w:szCs w:val="24"/>
        </w:rPr>
        <w:t xml:space="preserve"> politischen Fortschr</w:t>
      </w:r>
      <w:r w:rsidR="000F269A" w:rsidRPr="00BF6F75">
        <w:rPr>
          <w:rFonts w:ascii="Times New Roman" w:hAnsi="Times New Roman" w:cs="Times New Roman"/>
          <w:sz w:val="24"/>
          <w:szCs w:val="24"/>
        </w:rPr>
        <w:t>itt</w:t>
      </w:r>
      <w:r w:rsidR="00D72948" w:rsidRPr="00BF6F75">
        <w:rPr>
          <w:rFonts w:ascii="Times New Roman" w:hAnsi="Times New Roman" w:cs="Times New Roman"/>
          <w:sz w:val="24"/>
          <w:szCs w:val="24"/>
        </w:rPr>
        <w:t>s in Richtung demokratischer</w:t>
      </w:r>
      <w:r w:rsidR="00F71D2A" w:rsidRPr="00BF6F75">
        <w:rPr>
          <w:rFonts w:ascii="Times New Roman" w:hAnsi="Times New Roman" w:cs="Times New Roman"/>
          <w:sz w:val="24"/>
          <w:szCs w:val="24"/>
        </w:rPr>
        <w:t xml:space="preserve"> Sozialismus droht uns</w:t>
      </w:r>
      <w:r w:rsidR="000F269A" w:rsidRPr="00BF6F75">
        <w:rPr>
          <w:rFonts w:ascii="Times New Roman" w:hAnsi="Times New Roman" w:cs="Times New Roman"/>
          <w:sz w:val="24"/>
          <w:szCs w:val="24"/>
        </w:rPr>
        <w:t xml:space="preserve"> ein</w:t>
      </w:r>
      <w:r w:rsidR="009B249D" w:rsidRPr="00BF6F75">
        <w:rPr>
          <w:rFonts w:ascii="Times New Roman" w:hAnsi="Times New Roman" w:cs="Times New Roman"/>
          <w:sz w:val="24"/>
          <w:szCs w:val="24"/>
        </w:rPr>
        <w:t xml:space="preserve"> organ</w:t>
      </w:r>
      <w:r w:rsidR="000F269A" w:rsidRPr="00BF6F75">
        <w:rPr>
          <w:rFonts w:ascii="Times New Roman" w:hAnsi="Times New Roman" w:cs="Times New Roman"/>
          <w:sz w:val="24"/>
          <w:szCs w:val="24"/>
        </w:rPr>
        <w:t>isierter Rückfall</w:t>
      </w:r>
      <w:r w:rsidR="00D72948" w:rsidRPr="00BF6F75">
        <w:rPr>
          <w:rFonts w:ascii="Times New Roman" w:hAnsi="Times New Roman" w:cs="Times New Roman"/>
          <w:sz w:val="24"/>
          <w:szCs w:val="24"/>
        </w:rPr>
        <w:t xml:space="preserve"> </w:t>
      </w:r>
      <w:r w:rsidR="0001468A">
        <w:rPr>
          <w:rFonts w:ascii="Times New Roman" w:hAnsi="Times New Roman" w:cs="Times New Roman"/>
          <w:sz w:val="24"/>
          <w:szCs w:val="24"/>
        </w:rPr>
        <w:t xml:space="preserve">in Richtung eines </w:t>
      </w:r>
      <w:r w:rsidR="009B249D" w:rsidRPr="00BF6F75">
        <w:rPr>
          <w:rFonts w:ascii="Times New Roman" w:hAnsi="Times New Roman" w:cs="Times New Roman"/>
          <w:sz w:val="24"/>
          <w:szCs w:val="24"/>
        </w:rPr>
        <w:t>exzentrischen Neofaschismus</w:t>
      </w:r>
      <w:r w:rsidR="009A7E3E" w:rsidRPr="00BF6F75">
        <w:rPr>
          <w:rFonts w:ascii="Times New Roman" w:hAnsi="Times New Roman" w:cs="Times New Roman"/>
          <w:sz w:val="24"/>
          <w:szCs w:val="24"/>
        </w:rPr>
        <w:t>.</w:t>
      </w:r>
    </w:p>
    <w:p w:rsidR="009A7E3E" w:rsidRPr="00BF6F75" w:rsidRDefault="009A7E3E" w:rsidP="009A7E3E">
      <w:pPr>
        <w:rPr>
          <w:rFonts w:ascii="Times New Roman" w:hAnsi="Times New Roman" w:cs="Times New Roman"/>
          <w:sz w:val="24"/>
          <w:szCs w:val="24"/>
        </w:rPr>
      </w:pPr>
      <w:r w:rsidRPr="00BF6F75">
        <w:rPr>
          <w:rFonts w:ascii="Times New Roman" w:hAnsi="Times New Roman" w:cs="Times New Roman"/>
          <w:sz w:val="24"/>
          <w:szCs w:val="24"/>
        </w:rPr>
        <w:t>1</w:t>
      </w:r>
      <w:r w:rsidR="00B403E6">
        <w:rPr>
          <w:rFonts w:ascii="Times New Roman" w:hAnsi="Times New Roman" w:cs="Times New Roman"/>
          <w:sz w:val="24"/>
          <w:szCs w:val="24"/>
        </w:rPr>
        <w:t>.</w:t>
      </w:r>
      <w:r w:rsidRPr="00BF6F75">
        <w:rPr>
          <w:rFonts w:ascii="Times New Roman" w:hAnsi="Times New Roman" w:cs="Times New Roman"/>
          <w:sz w:val="24"/>
          <w:szCs w:val="24"/>
        </w:rPr>
        <w:t xml:space="preserve"> </w:t>
      </w:r>
      <w:r w:rsidR="00B403E6">
        <w:rPr>
          <w:rFonts w:ascii="Times New Roman" w:hAnsi="Times New Roman" w:cs="Times New Roman"/>
          <w:sz w:val="24"/>
          <w:szCs w:val="24"/>
        </w:rPr>
        <w:t xml:space="preserve">Das </w:t>
      </w:r>
      <w:r w:rsidRPr="00BF6F75">
        <w:rPr>
          <w:rFonts w:ascii="Times New Roman" w:hAnsi="Times New Roman" w:cs="Times New Roman"/>
          <w:sz w:val="24"/>
          <w:szCs w:val="24"/>
        </w:rPr>
        <w:t>Ende der Neuen Republik</w:t>
      </w:r>
    </w:p>
    <w:p w:rsidR="004A56B1" w:rsidRPr="00BF6F75" w:rsidRDefault="00D72948" w:rsidP="009A7E3E">
      <w:pPr>
        <w:rPr>
          <w:rFonts w:ascii="Times New Roman" w:hAnsi="Times New Roman" w:cs="Times New Roman"/>
          <w:sz w:val="24"/>
          <w:szCs w:val="24"/>
        </w:rPr>
      </w:pPr>
      <w:r w:rsidRPr="00BF6F75">
        <w:rPr>
          <w:rFonts w:ascii="Times New Roman" w:hAnsi="Times New Roman" w:cs="Times New Roman"/>
          <w:sz w:val="24"/>
          <w:szCs w:val="24"/>
        </w:rPr>
        <w:t>Indes, s</w:t>
      </w:r>
      <w:r w:rsidR="006456A0" w:rsidRPr="00BF6F75">
        <w:rPr>
          <w:rFonts w:ascii="Times New Roman" w:hAnsi="Times New Roman" w:cs="Times New Roman"/>
          <w:sz w:val="24"/>
          <w:szCs w:val="24"/>
        </w:rPr>
        <w:t>eit der Rück</w:t>
      </w:r>
      <w:r w:rsidR="003A07C2" w:rsidRPr="00BF6F75">
        <w:rPr>
          <w:rFonts w:ascii="Times New Roman" w:hAnsi="Times New Roman" w:cs="Times New Roman"/>
          <w:sz w:val="24"/>
          <w:szCs w:val="24"/>
        </w:rPr>
        <w:t>kehr zur Demokratie 1988 und dem</w:t>
      </w:r>
      <w:r w:rsidR="006456A0" w:rsidRPr="00BF6F75">
        <w:rPr>
          <w:rFonts w:ascii="Times New Roman" w:hAnsi="Times New Roman" w:cs="Times New Roman"/>
          <w:sz w:val="24"/>
          <w:szCs w:val="24"/>
        </w:rPr>
        <w:t xml:space="preserve"> Sieg des Präsidenten Luiz In</w:t>
      </w:r>
      <w:r w:rsidR="003A07C2" w:rsidRPr="00BF6F75">
        <w:rPr>
          <w:rFonts w:ascii="Times New Roman" w:hAnsi="Times New Roman" w:cs="Times New Roman"/>
          <w:sz w:val="24"/>
          <w:szCs w:val="24"/>
        </w:rPr>
        <w:t xml:space="preserve">ácio Lula da </w:t>
      </w:r>
      <w:r w:rsidR="003046FD" w:rsidRPr="00BF6F75">
        <w:rPr>
          <w:rFonts w:ascii="Times New Roman" w:hAnsi="Times New Roman" w:cs="Times New Roman"/>
          <w:sz w:val="24"/>
          <w:szCs w:val="24"/>
        </w:rPr>
        <w:t>Silva (gemein</w:t>
      </w:r>
      <w:r w:rsidR="003A07C2" w:rsidRPr="00BF6F75">
        <w:rPr>
          <w:rFonts w:ascii="Times New Roman" w:hAnsi="Times New Roman" w:cs="Times New Roman"/>
          <w:sz w:val="24"/>
          <w:szCs w:val="24"/>
        </w:rPr>
        <w:t>h</w:t>
      </w:r>
      <w:r w:rsidR="003046FD" w:rsidRPr="00BF6F75">
        <w:rPr>
          <w:rFonts w:ascii="Times New Roman" w:hAnsi="Times New Roman" w:cs="Times New Roman"/>
          <w:sz w:val="24"/>
          <w:szCs w:val="24"/>
        </w:rPr>
        <w:t>in bekannt als „Lula“</w:t>
      </w:r>
      <w:r w:rsidR="003A07C2" w:rsidRPr="00BF6F75">
        <w:rPr>
          <w:rFonts w:ascii="Times New Roman" w:hAnsi="Times New Roman" w:cs="Times New Roman"/>
          <w:sz w:val="24"/>
          <w:szCs w:val="24"/>
        </w:rPr>
        <w:t>)</w:t>
      </w:r>
      <w:r w:rsidR="009B249D" w:rsidRPr="00BF6F75">
        <w:rPr>
          <w:rFonts w:ascii="Times New Roman" w:hAnsi="Times New Roman" w:cs="Times New Roman"/>
          <w:sz w:val="24"/>
          <w:szCs w:val="24"/>
        </w:rPr>
        <w:t xml:space="preserve"> </w:t>
      </w:r>
      <w:r w:rsidR="003A07C2" w:rsidRPr="00BF6F75">
        <w:rPr>
          <w:rFonts w:ascii="Times New Roman" w:hAnsi="Times New Roman" w:cs="Times New Roman"/>
          <w:sz w:val="24"/>
          <w:szCs w:val="24"/>
        </w:rPr>
        <w:t xml:space="preserve">2002 </w:t>
      </w:r>
      <w:r w:rsidR="00DF5720" w:rsidRPr="00BF6F75">
        <w:rPr>
          <w:rFonts w:ascii="Times New Roman" w:hAnsi="Times New Roman" w:cs="Times New Roman"/>
          <w:sz w:val="24"/>
          <w:szCs w:val="24"/>
        </w:rPr>
        <w:t>w</w:t>
      </w:r>
      <w:r w:rsidR="003A07C2" w:rsidRPr="00BF6F75">
        <w:rPr>
          <w:rFonts w:ascii="Times New Roman" w:hAnsi="Times New Roman" w:cs="Times New Roman"/>
          <w:sz w:val="24"/>
          <w:szCs w:val="24"/>
        </w:rPr>
        <w:t xml:space="preserve">ar Brasilien </w:t>
      </w:r>
      <w:r w:rsidR="003046FD" w:rsidRPr="00BF6F75">
        <w:rPr>
          <w:rFonts w:ascii="Times New Roman" w:hAnsi="Times New Roman" w:cs="Times New Roman"/>
          <w:sz w:val="24"/>
          <w:szCs w:val="24"/>
        </w:rPr>
        <w:t>rasch</w:t>
      </w:r>
      <w:r w:rsidR="003A07C2" w:rsidRPr="00BF6F75">
        <w:rPr>
          <w:rFonts w:ascii="Times New Roman" w:hAnsi="Times New Roman" w:cs="Times New Roman"/>
          <w:sz w:val="24"/>
          <w:szCs w:val="24"/>
        </w:rPr>
        <w:t xml:space="preserve"> von einem Land der Dritten Welt zu einem </w:t>
      </w:r>
      <w:r w:rsidRPr="00BF6F75">
        <w:rPr>
          <w:rFonts w:ascii="Times New Roman" w:hAnsi="Times New Roman" w:cs="Times New Roman"/>
          <w:sz w:val="24"/>
          <w:szCs w:val="24"/>
        </w:rPr>
        <w:t>aufstrebenden Land</w:t>
      </w:r>
      <w:r w:rsidR="00293529">
        <w:rPr>
          <w:rFonts w:ascii="Times New Roman" w:hAnsi="Times New Roman" w:cs="Times New Roman"/>
          <w:sz w:val="24"/>
          <w:szCs w:val="24"/>
        </w:rPr>
        <w:t xml:space="preserve"> a</w:t>
      </w:r>
      <w:r w:rsidRPr="00BF6F75">
        <w:rPr>
          <w:rFonts w:ascii="Times New Roman" w:hAnsi="Times New Roman" w:cs="Times New Roman"/>
          <w:sz w:val="24"/>
          <w:szCs w:val="24"/>
        </w:rPr>
        <w:t>n vorderster Front</w:t>
      </w:r>
      <w:r w:rsidR="002573B1" w:rsidRPr="00BF6F75">
        <w:rPr>
          <w:rFonts w:ascii="Times New Roman" w:hAnsi="Times New Roman" w:cs="Times New Roman"/>
          <w:sz w:val="24"/>
          <w:szCs w:val="24"/>
        </w:rPr>
        <w:t xml:space="preserve"> der BRIC-Staaten (die </w:t>
      </w:r>
      <w:r w:rsidR="00B403E6">
        <w:rPr>
          <w:rFonts w:ascii="Times New Roman" w:hAnsi="Times New Roman" w:cs="Times New Roman"/>
          <w:sz w:val="24"/>
          <w:szCs w:val="24"/>
        </w:rPr>
        <w:t xml:space="preserve">sich </w:t>
      </w:r>
      <w:r w:rsidR="002573B1" w:rsidRPr="00BF6F75">
        <w:rPr>
          <w:rFonts w:ascii="Times New Roman" w:hAnsi="Times New Roman" w:cs="Times New Roman"/>
          <w:sz w:val="24"/>
          <w:szCs w:val="24"/>
        </w:rPr>
        <w:t>im Übrigen allesamt in</w:t>
      </w:r>
      <w:r w:rsidR="00B403E6">
        <w:rPr>
          <w:rFonts w:ascii="Times New Roman" w:hAnsi="Times New Roman" w:cs="Times New Roman"/>
          <w:sz w:val="24"/>
          <w:szCs w:val="24"/>
        </w:rPr>
        <w:t xml:space="preserve"> autoritär </w:t>
      </w:r>
      <w:r w:rsidR="00C07D63">
        <w:rPr>
          <w:rFonts w:ascii="Times New Roman" w:hAnsi="Times New Roman" w:cs="Times New Roman"/>
          <w:sz w:val="24"/>
          <w:szCs w:val="24"/>
        </w:rPr>
        <w:t xml:space="preserve">regierte </w:t>
      </w:r>
      <w:r w:rsidR="00B403E6">
        <w:rPr>
          <w:rFonts w:ascii="Times New Roman" w:hAnsi="Times New Roman" w:cs="Times New Roman"/>
          <w:sz w:val="24"/>
          <w:szCs w:val="24"/>
        </w:rPr>
        <w:t>Staaten verwandelt haben</w:t>
      </w:r>
      <w:r w:rsidR="002573B1" w:rsidRPr="00BF6F75">
        <w:rPr>
          <w:rFonts w:ascii="Times New Roman" w:hAnsi="Times New Roman" w:cs="Times New Roman"/>
          <w:sz w:val="24"/>
          <w:szCs w:val="24"/>
        </w:rPr>
        <w:t>) übergegan</w:t>
      </w:r>
      <w:r w:rsidR="00A52447" w:rsidRPr="00BF6F75">
        <w:rPr>
          <w:rFonts w:ascii="Times New Roman" w:hAnsi="Times New Roman" w:cs="Times New Roman"/>
          <w:sz w:val="24"/>
          <w:szCs w:val="24"/>
        </w:rPr>
        <w:t>gen. Die Demokratie schien stabil, die Wirtschaft florier</w:t>
      </w:r>
      <w:r w:rsidR="002573B1" w:rsidRPr="00BF6F75">
        <w:rPr>
          <w:rFonts w:ascii="Times New Roman" w:hAnsi="Times New Roman" w:cs="Times New Roman"/>
          <w:sz w:val="24"/>
          <w:szCs w:val="24"/>
        </w:rPr>
        <w:t>e</w:t>
      </w:r>
      <w:r w:rsidR="00A52447" w:rsidRPr="00BF6F75">
        <w:rPr>
          <w:rFonts w:ascii="Times New Roman" w:hAnsi="Times New Roman" w:cs="Times New Roman"/>
          <w:sz w:val="24"/>
          <w:szCs w:val="24"/>
        </w:rPr>
        <w:t>nd</w:t>
      </w:r>
      <w:r w:rsidR="002573B1" w:rsidRPr="00BF6F75">
        <w:rPr>
          <w:rFonts w:ascii="Times New Roman" w:hAnsi="Times New Roman" w:cs="Times New Roman"/>
          <w:sz w:val="24"/>
          <w:szCs w:val="24"/>
        </w:rPr>
        <w:t>, das Volk ruhig</w:t>
      </w:r>
      <w:r w:rsidR="00A52447" w:rsidRPr="00BF6F75">
        <w:rPr>
          <w:rFonts w:ascii="Times New Roman" w:hAnsi="Times New Roman" w:cs="Times New Roman"/>
          <w:sz w:val="24"/>
          <w:szCs w:val="24"/>
        </w:rPr>
        <w:t>.</w:t>
      </w:r>
      <w:r w:rsidR="00A52447" w:rsidRPr="00BF6F75">
        <w:rPr>
          <w:rStyle w:val="FootnoteReference"/>
          <w:rFonts w:ascii="Times New Roman" w:hAnsi="Times New Roman" w:cs="Times New Roman"/>
          <w:sz w:val="24"/>
          <w:szCs w:val="24"/>
        </w:rPr>
        <w:footnoteReference w:id="4"/>
      </w:r>
      <w:r w:rsidR="002573B1" w:rsidRPr="00BF6F75">
        <w:rPr>
          <w:rFonts w:ascii="Times New Roman" w:hAnsi="Times New Roman" w:cs="Times New Roman"/>
          <w:sz w:val="24"/>
          <w:szCs w:val="24"/>
        </w:rPr>
        <w:t xml:space="preserve"> </w:t>
      </w:r>
      <w:r w:rsidR="001F5EC8" w:rsidRPr="00BF6F75">
        <w:rPr>
          <w:rFonts w:ascii="Times New Roman" w:hAnsi="Times New Roman" w:cs="Times New Roman"/>
          <w:sz w:val="24"/>
          <w:szCs w:val="24"/>
        </w:rPr>
        <w:t xml:space="preserve">Mit </w:t>
      </w:r>
      <w:r w:rsidR="00A52447" w:rsidRPr="00BF6F75">
        <w:rPr>
          <w:rFonts w:ascii="Times New Roman" w:hAnsi="Times New Roman" w:cs="Times New Roman"/>
          <w:sz w:val="24"/>
          <w:szCs w:val="24"/>
        </w:rPr>
        <w:t xml:space="preserve">der </w:t>
      </w:r>
      <w:r w:rsidR="001F5EC8" w:rsidRPr="00BF6F75">
        <w:rPr>
          <w:rFonts w:ascii="Times New Roman" w:hAnsi="Times New Roman" w:cs="Times New Roman"/>
          <w:sz w:val="24"/>
          <w:szCs w:val="24"/>
        </w:rPr>
        <w:t>Vol</w:t>
      </w:r>
      <w:r w:rsidR="00E123CD" w:rsidRPr="00BF6F75">
        <w:rPr>
          <w:rFonts w:ascii="Times New Roman" w:hAnsi="Times New Roman" w:cs="Times New Roman"/>
          <w:sz w:val="24"/>
          <w:szCs w:val="24"/>
        </w:rPr>
        <w:t>lbeschäftigung erlebte das Land</w:t>
      </w:r>
      <w:r w:rsidR="001F5EC8" w:rsidRPr="00BF6F75">
        <w:rPr>
          <w:rFonts w:ascii="Times New Roman" w:hAnsi="Times New Roman" w:cs="Times New Roman"/>
          <w:sz w:val="24"/>
          <w:szCs w:val="24"/>
        </w:rPr>
        <w:t xml:space="preserve"> seine</w:t>
      </w:r>
      <w:r w:rsidR="000A08C0">
        <w:rPr>
          <w:rFonts w:ascii="Times New Roman" w:hAnsi="Times New Roman" w:cs="Times New Roman"/>
          <w:sz w:val="24"/>
          <w:szCs w:val="24"/>
        </w:rPr>
        <w:t xml:space="preserve"> wirtschaftlich erfolgreichsten</w:t>
      </w:r>
      <w:r w:rsidR="00A52447" w:rsidRPr="00BF6F75">
        <w:rPr>
          <w:rFonts w:ascii="Times New Roman" w:hAnsi="Times New Roman" w:cs="Times New Roman"/>
          <w:sz w:val="24"/>
          <w:szCs w:val="24"/>
        </w:rPr>
        <w:t xml:space="preserve"> Jahre</w:t>
      </w:r>
      <w:r w:rsidR="001F5EC8" w:rsidRPr="00BF6F75">
        <w:rPr>
          <w:rFonts w:ascii="Times New Roman" w:hAnsi="Times New Roman" w:cs="Times New Roman"/>
          <w:sz w:val="24"/>
          <w:szCs w:val="24"/>
        </w:rPr>
        <w:t xml:space="preserve">. Die Entdeckung </w:t>
      </w:r>
      <w:r w:rsidRPr="00BF6F75">
        <w:rPr>
          <w:rFonts w:ascii="Times New Roman" w:hAnsi="Times New Roman" w:cs="Times New Roman"/>
          <w:sz w:val="24"/>
          <w:szCs w:val="24"/>
        </w:rPr>
        <w:t>von</w:t>
      </w:r>
      <w:r w:rsidR="00E123CD" w:rsidRPr="00BF6F75">
        <w:rPr>
          <w:rFonts w:ascii="Times New Roman" w:hAnsi="Times New Roman" w:cs="Times New Roman"/>
          <w:sz w:val="24"/>
          <w:szCs w:val="24"/>
        </w:rPr>
        <w:t xml:space="preserve"> Ölreserven </w:t>
      </w:r>
      <w:r w:rsidR="00DF5720" w:rsidRPr="00BF6F75">
        <w:rPr>
          <w:rFonts w:ascii="Times New Roman" w:hAnsi="Times New Roman" w:cs="Times New Roman"/>
          <w:sz w:val="24"/>
          <w:szCs w:val="24"/>
        </w:rPr>
        <w:t>w</w:t>
      </w:r>
      <w:r w:rsidRPr="00BF6F75">
        <w:rPr>
          <w:rFonts w:ascii="Times New Roman" w:hAnsi="Times New Roman" w:cs="Times New Roman"/>
          <w:sz w:val="24"/>
          <w:szCs w:val="24"/>
        </w:rPr>
        <w:t>ar die Gewährl</w:t>
      </w:r>
      <w:r w:rsidR="00E123CD" w:rsidRPr="00BF6F75">
        <w:rPr>
          <w:rFonts w:ascii="Times New Roman" w:hAnsi="Times New Roman" w:cs="Times New Roman"/>
          <w:sz w:val="24"/>
          <w:szCs w:val="24"/>
        </w:rPr>
        <w:t>e</w:t>
      </w:r>
      <w:r w:rsidRPr="00BF6F75">
        <w:rPr>
          <w:rFonts w:ascii="Times New Roman" w:hAnsi="Times New Roman" w:cs="Times New Roman"/>
          <w:sz w:val="24"/>
          <w:szCs w:val="24"/>
        </w:rPr>
        <w:t>istung</w:t>
      </w:r>
      <w:r w:rsidR="00E123CD" w:rsidRPr="00BF6F75">
        <w:rPr>
          <w:rFonts w:ascii="Times New Roman" w:hAnsi="Times New Roman" w:cs="Times New Roman"/>
          <w:sz w:val="24"/>
          <w:szCs w:val="24"/>
        </w:rPr>
        <w:t xml:space="preserve"> dafür, dass das von Dauer se</w:t>
      </w:r>
      <w:r w:rsidR="002D1635" w:rsidRPr="00BF6F75">
        <w:rPr>
          <w:rFonts w:ascii="Times New Roman" w:hAnsi="Times New Roman" w:cs="Times New Roman"/>
          <w:sz w:val="24"/>
          <w:szCs w:val="24"/>
        </w:rPr>
        <w:t>in ko</w:t>
      </w:r>
      <w:r w:rsidR="00A52447" w:rsidRPr="00BF6F75">
        <w:rPr>
          <w:rFonts w:ascii="Times New Roman" w:hAnsi="Times New Roman" w:cs="Times New Roman"/>
          <w:sz w:val="24"/>
          <w:szCs w:val="24"/>
        </w:rPr>
        <w:t>nn</w:t>
      </w:r>
      <w:r w:rsidR="002D1635" w:rsidRPr="00BF6F75">
        <w:rPr>
          <w:rFonts w:ascii="Times New Roman" w:hAnsi="Times New Roman" w:cs="Times New Roman"/>
          <w:sz w:val="24"/>
          <w:szCs w:val="24"/>
        </w:rPr>
        <w:t>te</w:t>
      </w:r>
      <w:r w:rsidR="00E123CD" w:rsidRPr="00BF6F75">
        <w:rPr>
          <w:rFonts w:ascii="Times New Roman" w:hAnsi="Times New Roman" w:cs="Times New Roman"/>
          <w:sz w:val="24"/>
          <w:szCs w:val="24"/>
        </w:rPr>
        <w:t xml:space="preserve">. In Lateinamerika </w:t>
      </w:r>
      <w:r w:rsidR="00A52447" w:rsidRPr="00BF6F75">
        <w:rPr>
          <w:rFonts w:ascii="Times New Roman" w:hAnsi="Times New Roman" w:cs="Times New Roman"/>
          <w:sz w:val="24"/>
          <w:szCs w:val="24"/>
        </w:rPr>
        <w:t>hatte die Linke die Vor</w:t>
      </w:r>
      <w:r w:rsidR="00E123CD" w:rsidRPr="00BF6F75">
        <w:rPr>
          <w:rFonts w:ascii="Times New Roman" w:hAnsi="Times New Roman" w:cs="Times New Roman"/>
          <w:sz w:val="24"/>
          <w:szCs w:val="24"/>
        </w:rPr>
        <w:t>h</w:t>
      </w:r>
      <w:r w:rsidR="00A52447" w:rsidRPr="00BF6F75">
        <w:rPr>
          <w:rFonts w:ascii="Times New Roman" w:hAnsi="Times New Roman" w:cs="Times New Roman"/>
          <w:sz w:val="24"/>
          <w:szCs w:val="24"/>
        </w:rPr>
        <w:t>errschaf</w:t>
      </w:r>
      <w:r w:rsidR="00E123CD" w:rsidRPr="00BF6F75">
        <w:rPr>
          <w:rFonts w:ascii="Times New Roman" w:hAnsi="Times New Roman" w:cs="Times New Roman"/>
          <w:sz w:val="24"/>
          <w:szCs w:val="24"/>
        </w:rPr>
        <w:t>t</w:t>
      </w:r>
      <w:r w:rsidR="00A52447" w:rsidRPr="00BF6F75">
        <w:rPr>
          <w:rFonts w:ascii="Times New Roman" w:hAnsi="Times New Roman" w:cs="Times New Roman"/>
          <w:sz w:val="24"/>
          <w:szCs w:val="24"/>
        </w:rPr>
        <w:t xml:space="preserve"> inne</w:t>
      </w:r>
      <w:r w:rsidR="00E123CD" w:rsidRPr="00BF6F75">
        <w:rPr>
          <w:rFonts w:ascii="Times New Roman" w:hAnsi="Times New Roman" w:cs="Times New Roman"/>
          <w:sz w:val="24"/>
          <w:szCs w:val="24"/>
        </w:rPr>
        <w:t xml:space="preserve">. Während die Nachbarländer für die Bolivarische Revolution optierten, hatte die </w:t>
      </w:r>
      <w:r w:rsidR="00B403E6">
        <w:rPr>
          <w:rFonts w:ascii="Times New Roman" w:hAnsi="Times New Roman" w:cs="Times New Roman"/>
          <w:sz w:val="24"/>
          <w:szCs w:val="24"/>
        </w:rPr>
        <w:t xml:space="preserve">brasilianische </w:t>
      </w:r>
      <w:r w:rsidR="00E123CD" w:rsidRPr="00BF6F75">
        <w:rPr>
          <w:rFonts w:ascii="Times New Roman" w:hAnsi="Times New Roman" w:cs="Times New Roman"/>
          <w:sz w:val="24"/>
          <w:szCs w:val="24"/>
        </w:rPr>
        <w:t>Arbeiterpartei (PT) den Weg der Sozialdemokratie und eines „sch</w:t>
      </w:r>
      <w:r w:rsidR="00DF5720" w:rsidRPr="00BF6F75">
        <w:rPr>
          <w:rFonts w:ascii="Times New Roman" w:hAnsi="Times New Roman" w:cs="Times New Roman"/>
          <w:sz w:val="24"/>
          <w:szCs w:val="24"/>
        </w:rPr>
        <w:t>w</w:t>
      </w:r>
      <w:r w:rsidR="00E123CD" w:rsidRPr="00BF6F75">
        <w:rPr>
          <w:rFonts w:ascii="Times New Roman" w:hAnsi="Times New Roman" w:cs="Times New Roman"/>
          <w:sz w:val="24"/>
          <w:szCs w:val="24"/>
        </w:rPr>
        <w:t>achen Reformismus“ ge</w:t>
      </w:r>
      <w:r w:rsidR="00DF5720" w:rsidRPr="00BF6F75">
        <w:rPr>
          <w:rFonts w:ascii="Times New Roman" w:hAnsi="Times New Roman" w:cs="Times New Roman"/>
          <w:sz w:val="24"/>
          <w:szCs w:val="24"/>
        </w:rPr>
        <w:t>w</w:t>
      </w:r>
      <w:r w:rsidR="00A52447" w:rsidRPr="00BF6F75">
        <w:rPr>
          <w:rFonts w:ascii="Times New Roman" w:hAnsi="Times New Roman" w:cs="Times New Roman"/>
          <w:sz w:val="24"/>
          <w:szCs w:val="24"/>
        </w:rPr>
        <w:t>ählt</w:t>
      </w:r>
      <w:r w:rsidR="00E123CD" w:rsidRPr="00BF6F75">
        <w:rPr>
          <w:rFonts w:ascii="Times New Roman" w:hAnsi="Times New Roman" w:cs="Times New Roman"/>
          <w:sz w:val="24"/>
          <w:szCs w:val="24"/>
        </w:rPr>
        <w:t>.</w:t>
      </w:r>
      <w:r w:rsidR="00A52447" w:rsidRPr="00BF6F75">
        <w:rPr>
          <w:rStyle w:val="FootnoteReference"/>
          <w:rFonts w:ascii="Times New Roman" w:hAnsi="Times New Roman" w:cs="Times New Roman"/>
          <w:sz w:val="24"/>
          <w:szCs w:val="24"/>
        </w:rPr>
        <w:footnoteReference w:id="5"/>
      </w:r>
      <w:r w:rsidR="00E123CD" w:rsidRPr="00BF6F75">
        <w:rPr>
          <w:rFonts w:ascii="Times New Roman" w:hAnsi="Times New Roman" w:cs="Times New Roman"/>
          <w:sz w:val="24"/>
          <w:szCs w:val="24"/>
        </w:rPr>
        <w:t xml:space="preserve"> </w:t>
      </w:r>
      <w:r w:rsidR="005A0F65" w:rsidRPr="00BF6F75">
        <w:rPr>
          <w:rFonts w:ascii="Times New Roman" w:hAnsi="Times New Roman" w:cs="Times New Roman"/>
          <w:sz w:val="24"/>
          <w:szCs w:val="24"/>
        </w:rPr>
        <w:t>Mit der</w:t>
      </w:r>
      <w:r w:rsidR="00482DF1" w:rsidRPr="00BF6F75">
        <w:rPr>
          <w:rFonts w:ascii="Times New Roman" w:hAnsi="Times New Roman" w:cs="Times New Roman"/>
          <w:sz w:val="24"/>
          <w:szCs w:val="24"/>
        </w:rPr>
        <w:t xml:space="preserve"> Ausrottung </w:t>
      </w:r>
      <w:r w:rsidR="005A0F65" w:rsidRPr="00BF6F75">
        <w:rPr>
          <w:rFonts w:ascii="Times New Roman" w:hAnsi="Times New Roman" w:cs="Times New Roman"/>
          <w:sz w:val="24"/>
          <w:szCs w:val="24"/>
        </w:rPr>
        <w:t xml:space="preserve">des extremen Elends, indem 20 Millionen </w:t>
      </w:r>
      <w:r w:rsidR="004E73DD">
        <w:rPr>
          <w:rFonts w:ascii="Times New Roman" w:hAnsi="Times New Roman" w:cs="Times New Roman"/>
          <w:sz w:val="24"/>
          <w:szCs w:val="24"/>
        </w:rPr>
        <w:t>Menschen</w:t>
      </w:r>
      <w:r w:rsidR="004E73DD" w:rsidRPr="00BF6F75">
        <w:rPr>
          <w:rFonts w:ascii="Times New Roman" w:hAnsi="Times New Roman" w:cs="Times New Roman"/>
          <w:sz w:val="24"/>
          <w:szCs w:val="24"/>
        </w:rPr>
        <w:t xml:space="preserve"> </w:t>
      </w:r>
      <w:r w:rsidR="00482DF1" w:rsidRPr="00BF6F75">
        <w:rPr>
          <w:rFonts w:ascii="Times New Roman" w:hAnsi="Times New Roman" w:cs="Times New Roman"/>
          <w:sz w:val="24"/>
          <w:szCs w:val="24"/>
        </w:rPr>
        <w:t xml:space="preserve">aus der Armut geholt </w:t>
      </w:r>
      <w:r w:rsidR="00DF5720" w:rsidRPr="00BF6F75">
        <w:rPr>
          <w:rFonts w:ascii="Times New Roman" w:hAnsi="Times New Roman" w:cs="Times New Roman"/>
          <w:sz w:val="24"/>
          <w:szCs w:val="24"/>
        </w:rPr>
        <w:t>w</w:t>
      </w:r>
      <w:r w:rsidR="00482DF1" w:rsidRPr="00BF6F75">
        <w:rPr>
          <w:rFonts w:ascii="Times New Roman" w:hAnsi="Times New Roman" w:cs="Times New Roman"/>
          <w:sz w:val="24"/>
          <w:szCs w:val="24"/>
        </w:rPr>
        <w:t xml:space="preserve">urden, </w:t>
      </w:r>
      <w:r w:rsidR="002D1635" w:rsidRPr="00BF6F75">
        <w:rPr>
          <w:rFonts w:ascii="Times New Roman" w:hAnsi="Times New Roman" w:cs="Times New Roman"/>
          <w:sz w:val="24"/>
          <w:szCs w:val="24"/>
        </w:rPr>
        <w:t>ging</w:t>
      </w:r>
      <w:r w:rsidR="005A0F65" w:rsidRPr="00BF6F75">
        <w:rPr>
          <w:rFonts w:ascii="Times New Roman" w:hAnsi="Times New Roman" w:cs="Times New Roman"/>
          <w:sz w:val="24"/>
          <w:szCs w:val="24"/>
        </w:rPr>
        <w:t xml:space="preserve"> </w:t>
      </w:r>
      <w:r w:rsidR="00482DF1" w:rsidRPr="00BF6F75">
        <w:rPr>
          <w:rFonts w:ascii="Times New Roman" w:hAnsi="Times New Roman" w:cs="Times New Roman"/>
          <w:sz w:val="24"/>
          <w:szCs w:val="24"/>
        </w:rPr>
        <w:t xml:space="preserve">das Programm </w:t>
      </w:r>
      <w:r w:rsidR="00482DF1" w:rsidRPr="00BF6F75">
        <w:rPr>
          <w:rFonts w:ascii="Times New Roman" w:hAnsi="Times New Roman" w:cs="Times New Roman"/>
          <w:i/>
          <w:sz w:val="24"/>
          <w:szCs w:val="24"/>
        </w:rPr>
        <w:t>Fome</w:t>
      </w:r>
      <w:r w:rsidR="00482DF1" w:rsidRPr="00BF6F75">
        <w:rPr>
          <w:rFonts w:ascii="Times New Roman" w:hAnsi="Times New Roman" w:cs="Times New Roman"/>
          <w:sz w:val="24"/>
          <w:szCs w:val="24"/>
        </w:rPr>
        <w:t xml:space="preserve"> </w:t>
      </w:r>
      <w:r w:rsidR="00482DF1" w:rsidRPr="00BF6F75">
        <w:rPr>
          <w:rFonts w:ascii="Times New Roman" w:hAnsi="Times New Roman" w:cs="Times New Roman"/>
          <w:i/>
          <w:sz w:val="24"/>
          <w:szCs w:val="24"/>
        </w:rPr>
        <w:t>Zero</w:t>
      </w:r>
      <w:r w:rsidR="00482DF1" w:rsidRPr="00BF6F75">
        <w:rPr>
          <w:rFonts w:ascii="Times New Roman" w:hAnsi="Times New Roman" w:cs="Times New Roman"/>
          <w:sz w:val="24"/>
          <w:szCs w:val="24"/>
        </w:rPr>
        <w:t xml:space="preserve"> (Null Hunger) </w:t>
      </w:r>
      <w:r w:rsidR="002D1635" w:rsidRPr="00BF6F75">
        <w:rPr>
          <w:rFonts w:ascii="Times New Roman" w:hAnsi="Times New Roman" w:cs="Times New Roman"/>
          <w:sz w:val="24"/>
          <w:szCs w:val="24"/>
        </w:rPr>
        <w:t>Schritt für Schritt</w:t>
      </w:r>
      <w:r w:rsidR="00482DF1" w:rsidRPr="00BF6F75">
        <w:rPr>
          <w:rFonts w:ascii="Times New Roman" w:hAnsi="Times New Roman" w:cs="Times New Roman"/>
          <w:sz w:val="24"/>
          <w:szCs w:val="24"/>
        </w:rPr>
        <w:t xml:space="preserve"> </w:t>
      </w:r>
      <w:r w:rsidR="002D1635" w:rsidRPr="00BF6F75">
        <w:rPr>
          <w:rFonts w:ascii="Times New Roman" w:hAnsi="Times New Roman" w:cs="Times New Roman"/>
          <w:sz w:val="24"/>
          <w:szCs w:val="24"/>
        </w:rPr>
        <w:t xml:space="preserve">über </w:t>
      </w:r>
      <w:r w:rsidR="00482DF1" w:rsidRPr="00BF6F75">
        <w:rPr>
          <w:rFonts w:ascii="Times New Roman" w:hAnsi="Times New Roman" w:cs="Times New Roman"/>
          <w:sz w:val="24"/>
          <w:szCs w:val="24"/>
        </w:rPr>
        <w:t>in</w:t>
      </w:r>
      <w:r w:rsidR="005A0F65" w:rsidRPr="00BF6F75">
        <w:rPr>
          <w:rFonts w:ascii="Times New Roman" w:hAnsi="Times New Roman" w:cs="Times New Roman"/>
          <w:sz w:val="24"/>
          <w:szCs w:val="24"/>
        </w:rPr>
        <w:t xml:space="preserve"> die</w:t>
      </w:r>
      <w:r w:rsidR="00482DF1" w:rsidRPr="00BF6F75">
        <w:rPr>
          <w:rFonts w:ascii="Times New Roman" w:hAnsi="Times New Roman" w:cs="Times New Roman"/>
          <w:sz w:val="24"/>
          <w:szCs w:val="24"/>
        </w:rPr>
        <w:t xml:space="preserve"> </w:t>
      </w:r>
      <w:r w:rsidR="00482DF1" w:rsidRPr="00BF6F75">
        <w:rPr>
          <w:rFonts w:ascii="Times New Roman" w:hAnsi="Times New Roman" w:cs="Times New Roman"/>
          <w:i/>
          <w:sz w:val="24"/>
          <w:szCs w:val="24"/>
        </w:rPr>
        <w:t>Bolsa</w:t>
      </w:r>
      <w:r w:rsidR="00482DF1" w:rsidRPr="00BF6F75">
        <w:rPr>
          <w:rFonts w:ascii="Times New Roman" w:hAnsi="Times New Roman" w:cs="Times New Roman"/>
          <w:sz w:val="24"/>
          <w:szCs w:val="24"/>
        </w:rPr>
        <w:t xml:space="preserve"> </w:t>
      </w:r>
      <w:r w:rsidR="00482DF1" w:rsidRPr="00BF6F75">
        <w:rPr>
          <w:rFonts w:ascii="Times New Roman" w:hAnsi="Times New Roman" w:cs="Times New Roman"/>
          <w:i/>
          <w:sz w:val="24"/>
          <w:szCs w:val="24"/>
        </w:rPr>
        <w:t>Família</w:t>
      </w:r>
      <w:r w:rsidR="00482DF1" w:rsidRPr="00BF6F75">
        <w:rPr>
          <w:rFonts w:ascii="Times New Roman" w:hAnsi="Times New Roman" w:cs="Times New Roman"/>
          <w:sz w:val="24"/>
          <w:szCs w:val="24"/>
        </w:rPr>
        <w:t xml:space="preserve"> (Familienbeihilfe)</w:t>
      </w:r>
      <w:r w:rsidR="00C27BE2" w:rsidRPr="00BF6F75">
        <w:rPr>
          <w:rFonts w:ascii="Times New Roman" w:hAnsi="Times New Roman" w:cs="Times New Roman"/>
          <w:sz w:val="24"/>
          <w:szCs w:val="24"/>
        </w:rPr>
        <w:t>, die wegweisend</w:t>
      </w:r>
      <w:r w:rsidR="00026B5C" w:rsidRPr="00BF6F75">
        <w:rPr>
          <w:rFonts w:ascii="Times New Roman" w:hAnsi="Times New Roman" w:cs="Times New Roman"/>
          <w:sz w:val="24"/>
          <w:szCs w:val="24"/>
        </w:rPr>
        <w:t>e P</w:t>
      </w:r>
      <w:r w:rsidR="00482DF1" w:rsidRPr="00BF6F75">
        <w:rPr>
          <w:rFonts w:ascii="Times New Roman" w:hAnsi="Times New Roman" w:cs="Times New Roman"/>
          <w:sz w:val="24"/>
          <w:szCs w:val="24"/>
        </w:rPr>
        <w:t xml:space="preserve">olitik einer Hilfe für Arme. </w:t>
      </w:r>
      <w:r w:rsidR="0019507F" w:rsidRPr="00BF6F75">
        <w:rPr>
          <w:rFonts w:ascii="Times New Roman" w:hAnsi="Times New Roman" w:cs="Times New Roman"/>
          <w:sz w:val="24"/>
          <w:szCs w:val="24"/>
        </w:rPr>
        <w:t>Die Umverteilungspolitiken</w:t>
      </w:r>
      <w:r w:rsidR="00482DF1" w:rsidRPr="00BF6F75">
        <w:rPr>
          <w:rFonts w:ascii="Times New Roman" w:hAnsi="Times New Roman" w:cs="Times New Roman"/>
          <w:sz w:val="24"/>
          <w:szCs w:val="24"/>
        </w:rPr>
        <w:t xml:space="preserve"> </w:t>
      </w:r>
      <w:r w:rsidR="0019507F" w:rsidRPr="00BF6F75">
        <w:rPr>
          <w:rFonts w:ascii="Times New Roman" w:hAnsi="Times New Roman" w:cs="Times New Roman"/>
          <w:sz w:val="24"/>
          <w:szCs w:val="24"/>
        </w:rPr>
        <w:t>verminderten die Ungleichheiten, und eine neue Mitt</w:t>
      </w:r>
      <w:r w:rsidR="00060A70" w:rsidRPr="00BF6F75">
        <w:rPr>
          <w:rFonts w:ascii="Times New Roman" w:hAnsi="Times New Roman" w:cs="Times New Roman"/>
          <w:sz w:val="24"/>
          <w:szCs w:val="24"/>
        </w:rPr>
        <w:t xml:space="preserve">elklasse </w:t>
      </w:r>
      <w:r w:rsidR="00C27BE2" w:rsidRPr="00BF6F75">
        <w:rPr>
          <w:rFonts w:ascii="Times New Roman" w:hAnsi="Times New Roman" w:cs="Times New Roman"/>
          <w:sz w:val="24"/>
          <w:szCs w:val="24"/>
        </w:rPr>
        <w:t>betrat die Szene</w:t>
      </w:r>
      <w:r w:rsidR="0019507F" w:rsidRPr="00BF6F75">
        <w:rPr>
          <w:rFonts w:ascii="Times New Roman" w:hAnsi="Times New Roman" w:cs="Times New Roman"/>
          <w:sz w:val="24"/>
          <w:szCs w:val="24"/>
        </w:rPr>
        <w:t xml:space="preserve">. </w:t>
      </w:r>
      <w:r w:rsidR="00AD7FCC" w:rsidRPr="00BF6F75">
        <w:rPr>
          <w:rFonts w:ascii="Times New Roman" w:hAnsi="Times New Roman" w:cs="Times New Roman"/>
          <w:sz w:val="24"/>
          <w:szCs w:val="24"/>
        </w:rPr>
        <w:t xml:space="preserve">Die </w:t>
      </w:r>
      <w:r w:rsidR="00C27BE2" w:rsidRPr="00BF6F75">
        <w:rPr>
          <w:rFonts w:ascii="Times New Roman" w:hAnsi="Times New Roman" w:cs="Times New Roman"/>
          <w:sz w:val="24"/>
          <w:szCs w:val="24"/>
        </w:rPr>
        <w:t>neodevelopmentalistische P</w:t>
      </w:r>
      <w:r w:rsidR="00AD7FCC" w:rsidRPr="00BF6F75">
        <w:rPr>
          <w:rFonts w:ascii="Times New Roman" w:hAnsi="Times New Roman" w:cs="Times New Roman"/>
          <w:sz w:val="24"/>
          <w:szCs w:val="24"/>
        </w:rPr>
        <w:t xml:space="preserve">olitik kombinierte die </w:t>
      </w:r>
      <w:r w:rsidR="00471E24">
        <w:rPr>
          <w:rFonts w:ascii="Times New Roman" w:hAnsi="Times New Roman" w:cs="Times New Roman"/>
          <w:sz w:val="24"/>
          <w:szCs w:val="24"/>
        </w:rPr>
        <w:t xml:space="preserve"> wirtschaftliche </w:t>
      </w:r>
      <w:r w:rsidR="00AD7FCC" w:rsidRPr="00BF6F75">
        <w:rPr>
          <w:rFonts w:ascii="Times New Roman" w:hAnsi="Times New Roman" w:cs="Times New Roman"/>
          <w:sz w:val="24"/>
          <w:szCs w:val="24"/>
        </w:rPr>
        <w:t>Regulierung mit einem Staatskapitalis</w:t>
      </w:r>
      <w:r w:rsidR="002D1635" w:rsidRPr="00BF6F75">
        <w:rPr>
          <w:rFonts w:ascii="Times New Roman" w:hAnsi="Times New Roman" w:cs="Times New Roman"/>
          <w:sz w:val="24"/>
          <w:szCs w:val="24"/>
        </w:rPr>
        <w:t xml:space="preserve">mus, der das Wachstum durch Konsum und </w:t>
      </w:r>
      <w:r w:rsidR="00AD7FCC" w:rsidRPr="00BF6F75">
        <w:rPr>
          <w:rFonts w:ascii="Times New Roman" w:hAnsi="Times New Roman" w:cs="Times New Roman"/>
          <w:sz w:val="24"/>
          <w:szCs w:val="24"/>
        </w:rPr>
        <w:t>Kred</w:t>
      </w:r>
      <w:r w:rsidR="002D1635" w:rsidRPr="00BF6F75">
        <w:rPr>
          <w:rFonts w:ascii="Times New Roman" w:hAnsi="Times New Roman" w:cs="Times New Roman"/>
          <w:sz w:val="24"/>
          <w:szCs w:val="24"/>
        </w:rPr>
        <w:t xml:space="preserve">it </w:t>
      </w:r>
      <w:r w:rsidR="002D1635" w:rsidRPr="00BF6F75">
        <w:rPr>
          <w:rFonts w:ascii="Times New Roman" w:hAnsi="Times New Roman" w:cs="Times New Roman"/>
          <w:sz w:val="24"/>
          <w:szCs w:val="24"/>
        </w:rPr>
        <w:t xml:space="preserve">(und folglich auch durch </w:t>
      </w:r>
      <w:r w:rsidR="00AD7FCC" w:rsidRPr="00BF6F75">
        <w:rPr>
          <w:rFonts w:ascii="Times New Roman" w:hAnsi="Times New Roman" w:cs="Times New Roman"/>
          <w:sz w:val="24"/>
          <w:szCs w:val="24"/>
        </w:rPr>
        <w:t>Schuld</w:t>
      </w:r>
      <w:r w:rsidR="002D1635" w:rsidRPr="00BF6F75">
        <w:rPr>
          <w:rFonts w:ascii="Times New Roman" w:hAnsi="Times New Roman" w:cs="Times New Roman"/>
          <w:sz w:val="24"/>
          <w:szCs w:val="24"/>
        </w:rPr>
        <w:t>en</w:t>
      </w:r>
      <w:r w:rsidR="00AD7FCC" w:rsidRPr="00BF6F75">
        <w:rPr>
          <w:rFonts w:ascii="Times New Roman" w:hAnsi="Times New Roman" w:cs="Times New Roman"/>
          <w:sz w:val="24"/>
          <w:szCs w:val="24"/>
        </w:rPr>
        <w:t>) zu stimulieren und das Volk durch</w:t>
      </w:r>
      <w:r w:rsidR="00883336" w:rsidRPr="00BF6F75">
        <w:rPr>
          <w:rFonts w:ascii="Times New Roman" w:hAnsi="Times New Roman" w:cs="Times New Roman"/>
          <w:sz w:val="24"/>
          <w:szCs w:val="24"/>
        </w:rPr>
        <w:t xml:space="preserve"> eine die Wahlen aufwertende</w:t>
      </w:r>
      <w:r w:rsidR="00AD7FCC" w:rsidRPr="00BF6F75">
        <w:rPr>
          <w:rFonts w:ascii="Times New Roman" w:hAnsi="Times New Roman" w:cs="Times New Roman"/>
          <w:sz w:val="24"/>
          <w:szCs w:val="24"/>
        </w:rPr>
        <w:t xml:space="preserve"> Politik in die Gesellschaft einzubinden suchte. </w:t>
      </w:r>
      <w:r w:rsidR="00A82E9E" w:rsidRPr="00BF6F75">
        <w:rPr>
          <w:rFonts w:ascii="Times New Roman" w:hAnsi="Times New Roman" w:cs="Times New Roman"/>
          <w:sz w:val="24"/>
          <w:szCs w:val="24"/>
        </w:rPr>
        <w:t xml:space="preserve">Die Menschen- und Bürgerrechte sowie die </w:t>
      </w:r>
      <w:r w:rsidR="004E73DD">
        <w:rPr>
          <w:rFonts w:ascii="Times New Roman" w:hAnsi="Times New Roman" w:cs="Times New Roman"/>
          <w:sz w:val="24"/>
          <w:szCs w:val="24"/>
        </w:rPr>
        <w:t xml:space="preserve">Rechte </w:t>
      </w:r>
      <w:r w:rsidR="00A82E9E" w:rsidRPr="00BF6F75">
        <w:rPr>
          <w:rFonts w:ascii="Times New Roman" w:hAnsi="Times New Roman" w:cs="Times New Roman"/>
          <w:sz w:val="24"/>
          <w:szCs w:val="24"/>
        </w:rPr>
        <w:t xml:space="preserve">der Minderheiten (Schwarze, Frauen, LGBT und indigene Völker) </w:t>
      </w:r>
      <w:r w:rsidR="00891588" w:rsidRPr="00BF6F75">
        <w:rPr>
          <w:rFonts w:ascii="Times New Roman" w:hAnsi="Times New Roman" w:cs="Times New Roman"/>
          <w:sz w:val="24"/>
          <w:szCs w:val="24"/>
        </w:rPr>
        <w:t>wu</w:t>
      </w:r>
      <w:r w:rsidR="00A82E9E" w:rsidRPr="00BF6F75">
        <w:rPr>
          <w:rFonts w:ascii="Times New Roman" w:hAnsi="Times New Roman" w:cs="Times New Roman"/>
          <w:sz w:val="24"/>
          <w:szCs w:val="24"/>
        </w:rPr>
        <w:t>r</w:t>
      </w:r>
      <w:r w:rsidR="00891588" w:rsidRPr="00BF6F75">
        <w:rPr>
          <w:rFonts w:ascii="Times New Roman" w:hAnsi="Times New Roman" w:cs="Times New Roman"/>
          <w:sz w:val="24"/>
          <w:szCs w:val="24"/>
        </w:rPr>
        <w:t>d</w:t>
      </w:r>
      <w:r w:rsidR="00A82E9E" w:rsidRPr="00BF6F75">
        <w:rPr>
          <w:rFonts w:ascii="Times New Roman" w:hAnsi="Times New Roman" w:cs="Times New Roman"/>
          <w:sz w:val="24"/>
          <w:szCs w:val="24"/>
        </w:rPr>
        <w:t xml:space="preserve">en in einem solchen Maße </w:t>
      </w:r>
      <w:r w:rsidR="00C07D63">
        <w:rPr>
          <w:rFonts w:ascii="Times New Roman" w:hAnsi="Times New Roman" w:cs="Times New Roman"/>
          <w:sz w:val="24"/>
          <w:szCs w:val="24"/>
        </w:rPr>
        <w:t xml:space="preserve">öffentlich politisch </w:t>
      </w:r>
      <w:r w:rsidR="00891588" w:rsidRPr="00BF6F75">
        <w:rPr>
          <w:rFonts w:ascii="Times New Roman" w:hAnsi="Times New Roman" w:cs="Times New Roman"/>
          <w:sz w:val="24"/>
          <w:szCs w:val="24"/>
        </w:rPr>
        <w:t xml:space="preserve">gestärkt, dass </w:t>
      </w:r>
      <w:r w:rsidR="00A82E9E" w:rsidRPr="00BF6F75">
        <w:rPr>
          <w:rFonts w:ascii="Times New Roman" w:hAnsi="Times New Roman" w:cs="Times New Roman"/>
          <w:sz w:val="24"/>
          <w:szCs w:val="24"/>
        </w:rPr>
        <w:t>Kri</w:t>
      </w:r>
      <w:r w:rsidR="00891588" w:rsidRPr="00BF6F75">
        <w:rPr>
          <w:rFonts w:ascii="Times New Roman" w:hAnsi="Times New Roman" w:cs="Times New Roman"/>
          <w:sz w:val="24"/>
          <w:szCs w:val="24"/>
        </w:rPr>
        <w:t>tiker von links</w:t>
      </w:r>
      <w:r w:rsidR="00A82E9E" w:rsidRPr="00BF6F75">
        <w:rPr>
          <w:rFonts w:ascii="Times New Roman" w:hAnsi="Times New Roman" w:cs="Times New Roman"/>
          <w:sz w:val="24"/>
          <w:szCs w:val="24"/>
        </w:rPr>
        <w:t xml:space="preserve"> darin </w:t>
      </w:r>
      <w:r w:rsidR="00D77D6D">
        <w:rPr>
          <w:rFonts w:ascii="Times New Roman" w:hAnsi="Times New Roman" w:cs="Times New Roman"/>
          <w:sz w:val="24"/>
          <w:szCs w:val="24"/>
        </w:rPr>
        <w:t xml:space="preserve">gar </w:t>
      </w:r>
      <w:r w:rsidR="00A82E9E" w:rsidRPr="00BF6F75">
        <w:rPr>
          <w:rFonts w:ascii="Times New Roman" w:hAnsi="Times New Roman" w:cs="Times New Roman"/>
          <w:sz w:val="24"/>
          <w:szCs w:val="24"/>
        </w:rPr>
        <w:t>eine</w:t>
      </w:r>
      <w:r w:rsidR="000A44F0" w:rsidRPr="00BF6F75">
        <w:rPr>
          <w:rFonts w:ascii="Times New Roman" w:hAnsi="Times New Roman" w:cs="Times New Roman"/>
          <w:sz w:val="24"/>
          <w:szCs w:val="24"/>
        </w:rPr>
        <w:t xml:space="preserve"> Vereinnahmung der sozialen Be</w:t>
      </w:r>
      <w:r w:rsidR="00A82E9E" w:rsidRPr="00BF6F75">
        <w:rPr>
          <w:rFonts w:ascii="Times New Roman" w:hAnsi="Times New Roman" w:cs="Times New Roman"/>
          <w:sz w:val="24"/>
          <w:szCs w:val="24"/>
        </w:rPr>
        <w:t>w</w:t>
      </w:r>
      <w:r w:rsidR="000A44F0" w:rsidRPr="00BF6F75">
        <w:rPr>
          <w:rFonts w:ascii="Times New Roman" w:hAnsi="Times New Roman" w:cs="Times New Roman"/>
          <w:sz w:val="24"/>
          <w:szCs w:val="24"/>
        </w:rPr>
        <w:t xml:space="preserve">egungen durch die Regierung sahen. Das Weltsozialforum von Porto Alegre, </w:t>
      </w:r>
      <w:r w:rsidR="00891588" w:rsidRPr="00BF6F75">
        <w:rPr>
          <w:rFonts w:ascii="Times New Roman" w:hAnsi="Times New Roman" w:cs="Times New Roman"/>
          <w:sz w:val="24"/>
          <w:szCs w:val="24"/>
        </w:rPr>
        <w:t>die Haushaltsmittel zur Förderung der Partizipation</w:t>
      </w:r>
      <w:r w:rsidR="000A44F0" w:rsidRPr="00BF6F75">
        <w:rPr>
          <w:rFonts w:ascii="Times New Roman" w:hAnsi="Times New Roman" w:cs="Times New Roman"/>
          <w:sz w:val="24"/>
          <w:szCs w:val="24"/>
        </w:rPr>
        <w:t xml:space="preserve"> </w:t>
      </w:r>
      <w:r w:rsidR="007F5553" w:rsidRPr="00BF6F75">
        <w:rPr>
          <w:rFonts w:ascii="Times New Roman" w:hAnsi="Times New Roman" w:cs="Times New Roman"/>
          <w:sz w:val="24"/>
          <w:szCs w:val="24"/>
        </w:rPr>
        <w:t xml:space="preserve">und die nationalen Konferenzen zeigten ein Land in </w:t>
      </w:r>
      <w:r w:rsidR="004A56B1" w:rsidRPr="00BF6F75">
        <w:rPr>
          <w:rFonts w:ascii="Times New Roman" w:hAnsi="Times New Roman" w:cs="Times New Roman"/>
          <w:sz w:val="24"/>
          <w:szCs w:val="24"/>
        </w:rPr>
        <w:t xml:space="preserve">einer </w:t>
      </w:r>
      <w:r w:rsidR="007F5553" w:rsidRPr="00BF6F75">
        <w:rPr>
          <w:rFonts w:ascii="Times New Roman" w:hAnsi="Times New Roman" w:cs="Times New Roman"/>
          <w:sz w:val="24"/>
          <w:szCs w:val="24"/>
        </w:rPr>
        <w:t xml:space="preserve">radikal </w:t>
      </w:r>
      <w:r w:rsidR="004A56B1" w:rsidRPr="00BF6F75">
        <w:rPr>
          <w:rFonts w:ascii="Times New Roman" w:hAnsi="Times New Roman" w:cs="Times New Roman"/>
          <w:sz w:val="24"/>
          <w:szCs w:val="24"/>
        </w:rPr>
        <w:t xml:space="preserve">demokratischen </w:t>
      </w:r>
      <w:r w:rsidR="001A2D72" w:rsidRPr="00BF6F75">
        <w:rPr>
          <w:rFonts w:ascii="Times New Roman" w:hAnsi="Times New Roman" w:cs="Times New Roman"/>
          <w:sz w:val="24"/>
          <w:szCs w:val="24"/>
        </w:rPr>
        <w:t xml:space="preserve">und das ganze </w:t>
      </w:r>
      <w:r w:rsidR="004A56B1" w:rsidRPr="00BF6F75">
        <w:rPr>
          <w:rFonts w:ascii="Times New Roman" w:hAnsi="Times New Roman" w:cs="Times New Roman"/>
          <w:sz w:val="24"/>
          <w:szCs w:val="24"/>
        </w:rPr>
        <w:t>Volk</w:t>
      </w:r>
      <w:r w:rsidR="00A70029" w:rsidRPr="00BF6F75">
        <w:rPr>
          <w:rFonts w:ascii="Times New Roman" w:hAnsi="Times New Roman" w:cs="Times New Roman"/>
          <w:sz w:val="24"/>
          <w:szCs w:val="24"/>
        </w:rPr>
        <w:t xml:space="preserve"> erfassenden B</w:t>
      </w:r>
      <w:r w:rsidR="004A56B1" w:rsidRPr="00BF6F75">
        <w:rPr>
          <w:rFonts w:ascii="Times New Roman" w:hAnsi="Times New Roman" w:cs="Times New Roman"/>
          <w:sz w:val="24"/>
          <w:szCs w:val="24"/>
        </w:rPr>
        <w:t>e</w:t>
      </w:r>
      <w:r w:rsidR="00A82E9E" w:rsidRPr="00BF6F75">
        <w:rPr>
          <w:rFonts w:ascii="Times New Roman" w:hAnsi="Times New Roman" w:cs="Times New Roman"/>
          <w:sz w:val="24"/>
          <w:szCs w:val="24"/>
        </w:rPr>
        <w:t>w</w:t>
      </w:r>
      <w:r w:rsidR="004A56B1" w:rsidRPr="00BF6F75">
        <w:rPr>
          <w:rFonts w:ascii="Times New Roman" w:hAnsi="Times New Roman" w:cs="Times New Roman"/>
          <w:sz w:val="24"/>
          <w:szCs w:val="24"/>
        </w:rPr>
        <w:t>egung.</w:t>
      </w:r>
    </w:p>
    <w:p w:rsidR="00B0452E" w:rsidRPr="00BF6F75" w:rsidRDefault="004A56B1" w:rsidP="004A56B1">
      <w:pPr>
        <w:rPr>
          <w:rFonts w:ascii="Times New Roman" w:hAnsi="Times New Roman" w:cs="Times New Roman"/>
          <w:sz w:val="24"/>
          <w:szCs w:val="24"/>
        </w:rPr>
      </w:pPr>
      <w:r w:rsidRPr="00BF6F75">
        <w:rPr>
          <w:rFonts w:ascii="Times New Roman" w:hAnsi="Times New Roman" w:cs="Times New Roman"/>
          <w:sz w:val="24"/>
          <w:szCs w:val="24"/>
        </w:rPr>
        <w:lastRenderedPageBreak/>
        <w:t>D</w:t>
      </w:r>
      <w:r w:rsidR="00891588" w:rsidRPr="00BF6F75">
        <w:rPr>
          <w:rFonts w:ascii="Times New Roman" w:hAnsi="Times New Roman" w:cs="Times New Roman"/>
          <w:sz w:val="24"/>
          <w:szCs w:val="24"/>
        </w:rPr>
        <w:t>och d</w:t>
      </w:r>
      <w:r w:rsidRPr="00BF6F75">
        <w:rPr>
          <w:rFonts w:ascii="Times New Roman" w:hAnsi="Times New Roman" w:cs="Times New Roman"/>
          <w:sz w:val="24"/>
          <w:szCs w:val="24"/>
        </w:rPr>
        <w:t>an</w:t>
      </w:r>
      <w:r w:rsidR="00891588" w:rsidRPr="00BF6F75">
        <w:rPr>
          <w:rFonts w:ascii="Times New Roman" w:hAnsi="Times New Roman" w:cs="Times New Roman"/>
          <w:sz w:val="24"/>
          <w:szCs w:val="24"/>
        </w:rPr>
        <w:t>n geriet</w:t>
      </w:r>
      <w:r w:rsidR="00293529">
        <w:rPr>
          <w:rFonts w:ascii="Times New Roman" w:hAnsi="Times New Roman" w:cs="Times New Roman"/>
          <w:sz w:val="24"/>
          <w:szCs w:val="24"/>
        </w:rPr>
        <w:t xml:space="preserve"> das System</w:t>
      </w:r>
      <w:r w:rsidRPr="00BF6F75">
        <w:rPr>
          <w:rFonts w:ascii="Times New Roman" w:hAnsi="Times New Roman" w:cs="Times New Roman"/>
          <w:sz w:val="24"/>
          <w:szCs w:val="24"/>
        </w:rPr>
        <w:t xml:space="preserve"> ziemlich</w:t>
      </w:r>
      <w:r w:rsidR="00A82E9E" w:rsidRPr="00BF6F75">
        <w:rPr>
          <w:rFonts w:ascii="Times New Roman" w:hAnsi="Times New Roman" w:cs="Times New Roman"/>
          <w:sz w:val="24"/>
          <w:szCs w:val="24"/>
        </w:rPr>
        <w:t xml:space="preserve"> </w:t>
      </w:r>
      <w:r w:rsidRPr="00BF6F75">
        <w:rPr>
          <w:rFonts w:ascii="Times New Roman" w:hAnsi="Times New Roman" w:cs="Times New Roman"/>
          <w:sz w:val="24"/>
          <w:szCs w:val="24"/>
        </w:rPr>
        <w:t xml:space="preserve">plötzlich </w:t>
      </w:r>
      <w:r w:rsidR="00891588" w:rsidRPr="00BF6F75">
        <w:rPr>
          <w:rFonts w:ascii="Times New Roman" w:hAnsi="Times New Roman" w:cs="Times New Roman"/>
          <w:sz w:val="24"/>
          <w:szCs w:val="24"/>
        </w:rPr>
        <w:t>i</w:t>
      </w:r>
      <w:r w:rsidR="00F11FBD">
        <w:rPr>
          <w:rFonts w:ascii="Times New Roman" w:hAnsi="Times New Roman" w:cs="Times New Roman"/>
          <w:sz w:val="24"/>
          <w:szCs w:val="24"/>
        </w:rPr>
        <w:t xml:space="preserve">n </w:t>
      </w:r>
      <w:r w:rsidR="00C07D63">
        <w:rPr>
          <w:rFonts w:ascii="Times New Roman" w:hAnsi="Times New Roman" w:cs="Times New Roman"/>
          <w:sz w:val="24"/>
          <w:szCs w:val="24"/>
        </w:rPr>
        <w:t>Unordnung</w:t>
      </w:r>
      <w:r w:rsidR="002E0E12" w:rsidRPr="00BF6F75">
        <w:rPr>
          <w:rFonts w:ascii="Times New Roman" w:hAnsi="Times New Roman" w:cs="Times New Roman"/>
          <w:sz w:val="24"/>
          <w:szCs w:val="24"/>
        </w:rPr>
        <w:t>.</w:t>
      </w:r>
      <w:r w:rsidR="002E0E12" w:rsidRPr="00BF6F75">
        <w:rPr>
          <w:rStyle w:val="FootnoteReference"/>
          <w:rFonts w:ascii="Times New Roman" w:hAnsi="Times New Roman" w:cs="Times New Roman"/>
          <w:sz w:val="24"/>
          <w:szCs w:val="24"/>
        </w:rPr>
        <w:footnoteReference w:id="6"/>
      </w:r>
      <w:r w:rsidR="002E0E12" w:rsidRPr="00BF6F75">
        <w:rPr>
          <w:rFonts w:ascii="Times New Roman" w:hAnsi="Times New Roman" w:cs="Times New Roman"/>
          <w:sz w:val="24"/>
          <w:szCs w:val="24"/>
        </w:rPr>
        <w:t xml:space="preserve"> </w:t>
      </w:r>
      <w:r w:rsidR="009F4327" w:rsidRPr="00BF6F75">
        <w:rPr>
          <w:rFonts w:ascii="Times New Roman" w:hAnsi="Times New Roman" w:cs="Times New Roman"/>
          <w:sz w:val="24"/>
          <w:szCs w:val="24"/>
        </w:rPr>
        <w:t xml:space="preserve">2013 </w:t>
      </w:r>
      <w:r w:rsidR="00A82E9E" w:rsidRPr="00BF6F75">
        <w:rPr>
          <w:rFonts w:ascii="Times New Roman" w:hAnsi="Times New Roman" w:cs="Times New Roman"/>
          <w:sz w:val="24"/>
          <w:szCs w:val="24"/>
        </w:rPr>
        <w:t>w</w:t>
      </w:r>
      <w:r w:rsidR="00891588" w:rsidRPr="00BF6F75">
        <w:rPr>
          <w:rFonts w:ascii="Times New Roman" w:hAnsi="Times New Roman" w:cs="Times New Roman"/>
          <w:sz w:val="24"/>
          <w:szCs w:val="24"/>
        </w:rPr>
        <w:t>urde das Land von</w:t>
      </w:r>
      <w:r w:rsidR="009F4327" w:rsidRPr="00BF6F75">
        <w:rPr>
          <w:rFonts w:ascii="Times New Roman" w:hAnsi="Times New Roman" w:cs="Times New Roman"/>
          <w:sz w:val="24"/>
          <w:szCs w:val="24"/>
        </w:rPr>
        <w:t xml:space="preserve"> Massendemonstrationen erschüttert.</w:t>
      </w:r>
      <w:r w:rsidR="00891588" w:rsidRPr="00BF6F75">
        <w:rPr>
          <w:rStyle w:val="FootnoteReference"/>
          <w:rFonts w:ascii="Times New Roman" w:hAnsi="Times New Roman" w:cs="Times New Roman"/>
          <w:sz w:val="24"/>
          <w:szCs w:val="24"/>
        </w:rPr>
        <w:footnoteReference w:id="7"/>
      </w:r>
      <w:r w:rsidR="009F4327" w:rsidRPr="00BF6F75">
        <w:rPr>
          <w:rFonts w:ascii="Times New Roman" w:hAnsi="Times New Roman" w:cs="Times New Roman"/>
          <w:sz w:val="24"/>
          <w:szCs w:val="24"/>
        </w:rPr>
        <w:t xml:space="preserve"> Die Jungen erlebten eine „unmögliche Revolution“. Die „</w:t>
      </w:r>
      <w:r w:rsidR="004D0C66" w:rsidRPr="00BF6F75">
        <w:rPr>
          <w:rFonts w:ascii="Times New Roman" w:hAnsi="Times New Roman" w:cs="Times New Roman"/>
          <w:sz w:val="24"/>
          <w:szCs w:val="24"/>
        </w:rPr>
        <w:t>Tage des Juni</w:t>
      </w:r>
      <w:r w:rsidR="009F4327" w:rsidRPr="00BF6F75">
        <w:rPr>
          <w:rFonts w:ascii="Times New Roman" w:hAnsi="Times New Roman" w:cs="Times New Roman"/>
          <w:sz w:val="24"/>
          <w:szCs w:val="24"/>
        </w:rPr>
        <w:t>“, die mit e</w:t>
      </w:r>
      <w:r w:rsidR="00FF3967" w:rsidRPr="00BF6F75">
        <w:rPr>
          <w:rFonts w:ascii="Times New Roman" w:hAnsi="Times New Roman" w:cs="Times New Roman"/>
          <w:sz w:val="24"/>
          <w:szCs w:val="24"/>
        </w:rPr>
        <w:t xml:space="preserve">inem durch </w:t>
      </w:r>
      <w:r w:rsidR="004E73DD">
        <w:rPr>
          <w:rFonts w:ascii="Times New Roman" w:hAnsi="Times New Roman" w:cs="Times New Roman"/>
          <w:sz w:val="24"/>
          <w:szCs w:val="24"/>
        </w:rPr>
        <w:t>progressive</w:t>
      </w:r>
      <w:r w:rsidR="004E73DD" w:rsidRPr="00BF6F75">
        <w:rPr>
          <w:rFonts w:ascii="Times New Roman" w:hAnsi="Times New Roman" w:cs="Times New Roman"/>
          <w:sz w:val="24"/>
          <w:szCs w:val="24"/>
        </w:rPr>
        <w:t xml:space="preserve"> </w:t>
      </w:r>
      <w:r w:rsidR="00FF3967" w:rsidRPr="00BF6F75">
        <w:rPr>
          <w:rFonts w:ascii="Times New Roman" w:hAnsi="Times New Roman" w:cs="Times New Roman"/>
          <w:sz w:val="24"/>
          <w:szCs w:val="24"/>
        </w:rPr>
        <w:t xml:space="preserve">Gruppen </w:t>
      </w:r>
      <w:r w:rsidR="009F4327" w:rsidRPr="00BF6F75">
        <w:rPr>
          <w:rFonts w:ascii="Times New Roman" w:hAnsi="Times New Roman" w:cs="Times New Roman"/>
          <w:sz w:val="24"/>
          <w:szCs w:val="24"/>
        </w:rPr>
        <w:t xml:space="preserve">organisierten Protest gegen die Erhöhung der Busticketpreise begonnen hatten, </w:t>
      </w:r>
      <w:r w:rsidR="004E73DD">
        <w:rPr>
          <w:rFonts w:ascii="Times New Roman" w:hAnsi="Times New Roman" w:cs="Times New Roman"/>
          <w:sz w:val="24"/>
          <w:szCs w:val="24"/>
        </w:rPr>
        <w:t>entzweiten</w:t>
      </w:r>
      <w:r w:rsidR="004E73DD" w:rsidRPr="00BF6F75">
        <w:rPr>
          <w:rFonts w:ascii="Times New Roman" w:hAnsi="Times New Roman" w:cs="Times New Roman"/>
          <w:sz w:val="24"/>
          <w:szCs w:val="24"/>
        </w:rPr>
        <w:t xml:space="preserve"> </w:t>
      </w:r>
      <w:r w:rsidR="004D0C66" w:rsidRPr="00BF6F75">
        <w:rPr>
          <w:rFonts w:ascii="Times New Roman" w:hAnsi="Times New Roman" w:cs="Times New Roman"/>
          <w:sz w:val="24"/>
          <w:szCs w:val="24"/>
        </w:rPr>
        <w:t>die Linke. Der Konflikt</w:t>
      </w:r>
      <w:r w:rsidR="009F4327" w:rsidRPr="00BF6F75">
        <w:rPr>
          <w:rFonts w:ascii="Times New Roman" w:hAnsi="Times New Roman" w:cs="Times New Roman"/>
          <w:sz w:val="24"/>
          <w:szCs w:val="24"/>
        </w:rPr>
        <w:t xml:space="preserve"> </w:t>
      </w:r>
      <w:r w:rsidR="00F11FBD">
        <w:rPr>
          <w:rFonts w:ascii="Times New Roman" w:hAnsi="Times New Roman" w:cs="Times New Roman"/>
          <w:sz w:val="24"/>
          <w:szCs w:val="24"/>
        </w:rPr>
        <w:t xml:space="preserve">war stark von </w:t>
      </w:r>
      <w:r w:rsidR="004D0C66" w:rsidRPr="00BF6F75">
        <w:rPr>
          <w:rFonts w:ascii="Times New Roman" w:hAnsi="Times New Roman" w:cs="Times New Roman"/>
          <w:sz w:val="24"/>
          <w:szCs w:val="24"/>
        </w:rPr>
        <w:t>g</w:t>
      </w:r>
      <w:r w:rsidR="00364C19" w:rsidRPr="00BF6F75">
        <w:rPr>
          <w:rFonts w:ascii="Times New Roman" w:hAnsi="Times New Roman" w:cs="Times New Roman"/>
          <w:sz w:val="24"/>
          <w:szCs w:val="24"/>
        </w:rPr>
        <w:t>eneration</w:t>
      </w:r>
      <w:r w:rsidR="004D0C66" w:rsidRPr="00BF6F75">
        <w:rPr>
          <w:rFonts w:ascii="Times New Roman" w:hAnsi="Times New Roman" w:cs="Times New Roman"/>
          <w:sz w:val="24"/>
          <w:szCs w:val="24"/>
        </w:rPr>
        <w:t>stypischen M</w:t>
      </w:r>
      <w:r w:rsidR="00364C19" w:rsidRPr="00BF6F75">
        <w:rPr>
          <w:rFonts w:ascii="Times New Roman" w:hAnsi="Times New Roman" w:cs="Times New Roman"/>
          <w:sz w:val="24"/>
          <w:szCs w:val="24"/>
        </w:rPr>
        <w:t>omente</w:t>
      </w:r>
      <w:r w:rsidR="004D0C66" w:rsidRPr="00BF6F75">
        <w:rPr>
          <w:rFonts w:ascii="Times New Roman" w:hAnsi="Times New Roman" w:cs="Times New Roman"/>
          <w:sz w:val="24"/>
          <w:szCs w:val="24"/>
        </w:rPr>
        <w:t>n geprägt:</w:t>
      </w:r>
      <w:r w:rsidR="00364C19" w:rsidRPr="00BF6F75">
        <w:rPr>
          <w:rFonts w:ascii="Times New Roman" w:hAnsi="Times New Roman" w:cs="Times New Roman"/>
          <w:sz w:val="24"/>
          <w:szCs w:val="24"/>
        </w:rPr>
        <w:t xml:space="preserve"> </w:t>
      </w:r>
      <w:r w:rsidR="00F76C92">
        <w:rPr>
          <w:rFonts w:ascii="Times New Roman" w:hAnsi="Times New Roman" w:cs="Times New Roman"/>
          <w:sz w:val="24"/>
          <w:szCs w:val="24"/>
        </w:rPr>
        <w:t>zum einen die</w:t>
      </w:r>
      <w:r w:rsidR="00364C19" w:rsidRPr="00BF6F75">
        <w:rPr>
          <w:rFonts w:ascii="Times New Roman" w:hAnsi="Times New Roman" w:cs="Times New Roman"/>
          <w:sz w:val="24"/>
          <w:szCs w:val="24"/>
        </w:rPr>
        <w:t xml:space="preserve"> Jungen, die anarcho-kommunistische</w:t>
      </w:r>
      <w:r w:rsidR="009F4327" w:rsidRPr="00BF6F75">
        <w:rPr>
          <w:rFonts w:ascii="Times New Roman" w:hAnsi="Times New Roman" w:cs="Times New Roman"/>
          <w:sz w:val="24"/>
          <w:szCs w:val="24"/>
        </w:rPr>
        <w:t xml:space="preserve"> </w:t>
      </w:r>
      <w:r w:rsidR="00F11FBD">
        <w:rPr>
          <w:rFonts w:ascii="Times New Roman" w:hAnsi="Times New Roman" w:cs="Times New Roman"/>
          <w:sz w:val="24"/>
          <w:szCs w:val="24"/>
        </w:rPr>
        <w:t xml:space="preserve">Positionen vertraten (darin </w:t>
      </w:r>
      <w:r w:rsidR="00364C19" w:rsidRPr="00BF6F75">
        <w:rPr>
          <w:rFonts w:ascii="Times New Roman" w:hAnsi="Times New Roman" w:cs="Times New Roman"/>
          <w:sz w:val="24"/>
          <w:szCs w:val="24"/>
        </w:rPr>
        <w:t>inbegriffen die „Sch</w:t>
      </w:r>
      <w:r w:rsidR="00A82E9E" w:rsidRPr="00BF6F75">
        <w:rPr>
          <w:rFonts w:ascii="Times New Roman" w:hAnsi="Times New Roman" w:cs="Times New Roman"/>
          <w:sz w:val="24"/>
          <w:szCs w:val="24"/>
        </w:rPr>
        <w:t>w</w:t>
      </w:r>
      <w:r w:rsidR="00364C19" w:rsidRPr="00BF6F75">
        <w:rPr>
          <w:rFonts w:ascii="Times New Roman" w:hAnsi="Times New Roman" w:cs="Times New Roman"/>
          <w:sz w:val="24"/>
          <w:szCs w:val="24"/>
        </w:rPr>
        <w:t xml:space="preserve">arzen Blöcke“), </w:t>
      </w:r>
      <w:r w:rsidR="00F76C92">
        <w:rPr>
          <w:rFonts w:ascii="Times New Roman" w:hAnsi="Times New Roman" w:cs="Times New Roman"/>
          <w:sz w:val="24"/>
          <w:szCs w:val="24"/>
        </w:rPr>
        <w:t>zum anderen die</w:t>
      </w:r>
      <w:r w:rsidR="00364C19" w:rsidRPr="00BF6F75">
        <w:rPr>
          <w:rFonts w:ascii="Times New Roman" w:hAnsi="Times New Roman" w:cs="Times New Roman"/>
          <w:sz w:val="24"/>
          <w:szCs w:val="24"/>
        </w:rPr>
        <w:t xml:space="preserve"> Alten, </w:t>
      </w:r>
      <w:r w:rsidR="00B0452E" w:rsidRPr="00BF6F75">
        <w:rPr>
          <w:rFonts w:ascii="Times New Roman" w:hAnsi="Times New Roman" w:cs="Times New Roman"/>
          <w:sz w:val="24"/>
          <w:szCs w:val="24"/>
        </w:rPr>
        <w:t>die auf</w:t>
      </w:r>
      <w:r w:rsidR="00364C19" w:rsidRPr="00BF6F75">
        <w:rPr>
          <w:rFonts w:ascii="Times New Roman" w:hAnsi="Times New Roman" w:cs="Times New Roman"/>
          <w:sz w:val="24"/>
          <w:szCs w:val="24"/>
        </w:rPr>
        <w:t xml:space="preserve"> traditionellen</w:t>
      </w:r>
      <w:r w:rsidR="00FF3967" w:rsidRPr="00BF6F75">
        <w:rPr>
          <w:rFonts w:ascii="Times New Roman" w:hAnsi="Times New Roman" w:cs="Times New Roman"/>
          <w:sz w:val="24"/>
          <w:szCs w:val="24"/>
        </w:rPr>
        <w:t>,</w:t>
      </w:r>
      <w:r w:rsidR="00364C19" w:rsidRPr="00BF6F75">
        <w:rPr>
          <w:rFonts w:ascii="Times New Roman" w:hAnsi="Times New Roman" w:cs="Times New Roman"/>
          <w:sz w:val="24"/>
          <w:szCs w:val="24"/>
        </w:rPr>
        <w:t xml:space="preserve"> </w:t>
      </w:r>
      <w:r w:rsidR="00FF3967" w:rsidRPr="00BF6F75">
        <w:rPr>
          <w:rFonts w:ascii="Times New Roman" w:hAnsi="Times New Roman" w:cs="Times New Roman"/>
          <w:sz w:val="24"/>
          <w:szCs w:val="24"/>
        </w:rPr>
        <w:t xml:space="preserve">stärker der Arbeiterpartei (PT) nahen </w:t>
      </w:r>
      <w:r w:rsidR="00364C19" w:rsidRPr="00BF6F75">
        <w:rPr>
          <w:rFonts w:ascii="Times New Roman" w:hAnsi="Times New Roman" w:cs="Times New Roman"/>
          <w:sz w:val="24"/>
          <w:szCs w:val="24"/>
        </w:rPr>
        <w:t xml:space="preserve">Positionen </w:t>
      </w:r>
      <w:r w:rsidR="00FF3967" w:rsidRPr="00BF6F75">
        <w:rPr>
          <w:rFonts w:ascii="Times New Roman" w:hAnsi="Times New Roman" w:cs="Times New Roman"/>
          <w:sz w:val="24"/>
          <w:szCs w:val="24"/>
        </w:rPr>
        <w:t>beharrten</w:t>
      </w:r>
      <w:r w:rsidR="00F11FBD">
        <w:rPr>
          <w:rFonts w:ascii="Times New Roman" w:hAnsi="Times New Roman" w:cs="Times New Roman"/>
          <w:sz w:val="24"/>
          <w:szCs w:val="24"/>
        </w:rPr>
        <w:t>. Nach und nach</w:t>
      </w:r>
      <w:r w:rsidR="00B0452E" w:rsidRPr="00BF6F75">
        <w:rPr>
          <w:rFonts w:ascii="Times New Roman" w:hAnsi="Times New Roman" w:cs="Times New Roman"/>
          <w:sz w:val="24"/>
          <w:szCs w:val="24"/>
        </w:rPr>
        <w:t xml:space="preserve"> </w:t>
      </w:r>
      <w:r w:rsidR="00A82E9E" w:rsidRPr="00BF6F75">
        <w:rPr>
          <w:rFonts w:ascii="Times New Roman" w:hAnsi="Times New Roman" w:cs="Times New Roman"/>
          <w:sz w:val="24"/>
          <w:szCs w:val="24"/>
        </w:rPr>
        <w:t>w</w:t>
      </w:r>
      <w:r w:rsidR="00E52363" w:rsidRPr="00BF6F75">
        <w:rPr>
          <w:rFonts w:ascii="Times New Roman" w:hAnsi="Times New Roman" w:cs="Times New Roman"/>
          <w:sz w:val="24"/>
          <w:szCs w:val="24"/>
        </w:rPr>
        <w:t xml:space="preserve">urden die </w:t>
      </w:r>
      <w:r w:rsidR="00F76C92">
        <w:rPr>
          <w:rFonts w:ascii="Times New Roman" w:hAnsi="Times New Roman" w:cs="Times New Roman"/>
          <w:sz w:val="24"/>
          <w:szCs w:val="24"/>
        </w:rPr>
        <w:t>Proteste</w:t>
      </w:r>
      <w:r w:rsidR="00F76C92" w:rsidRPr="00BF6F75">
        <w:rPr>
          <w:rFonts w:ascii="Times New Roman" w:hAnsi="Times New Roman" w:cs="Times New Roman"/>
          <w:sz w:val="24"/>
          <w:szCs w:val="24"/>
        </w:rPr>
        <w:t xml:space="preserve"> </w:t>
      </w:r>
      <w:r w:rsidR="00B0452E" w:rsidRPr="00BF6F75">
        <w:rPr>
          <w:rFonts w:ascii="Times New Roman" w:hAnsi="Times New Roman" w:cs="Times New Roman"/>
          <w:sz w:val="24"/>
          <w:szCs w:val="24"/>
        </w:rPr>
        <w:t>von der Rechten vereinnahmt. Wie auch</w:t>
      </w:r>
      <w:r w:rsidR="00A82E9E" w:rsidRPr="00BF6F75">
        <w:rPr>
          <w:rFonts w:ascii="Times New Roman" w:hAnsi="Times New Roman" w:cs="Times New Roman"/>
          <w:sz w:val="24"/>
          <w:szCs w:val="24"/>
        </w:rPr>
        <w:t xml:space="preserve"> </w:t>
      </w:r>
      <w:r w:rsidR="00B0452E" w:rsidRPr="00BF6F75">
        <w:rPr>
          <w:rFonts w:ascii="Times New Roman" w:hAnsi="Times New Roman" w:cs="Times New Roman"/>
          <w:sz w:val="24"/>
          <w:szCs w:val="24"/>
        </w:rPr>
        <w:t>ander</w:t>
      </w:r>
      <w:r w:rsidR="003A51E6" w:rsidRPr="00BF6F75">
        <w:rPr>
          <w:rFonts w:ascii="Times New Roman" w:hAnsi="Times New Roman" w:cs="Times New Roman"/>
          <w:sz w:val="24"/>
          <w:szCs w:val="24"/>
        </w:rPr>
        <w:t>n</w:t>
      </w:r>
      <w:r w:rsidR="004D0C66" w:rsidRPr="00BF6F75">
        <w:rPr>
          <w:rFonts w:ascii="Times New Roman" w:hAnsi="Times New Roman" w:cs="Times New Roman"/>
          <w:sz w:val="24"/>
          <w:szCs w:val="24"/>
        </w:rPr>
        <w:t>o</w:t>
      </w:r>
      <w:r w:rsidR="003A51E6" w:rsidRPr="00BF6F75">
        <w:rPr>
          <w:rFonts w:ascii="Times New Roman" w:hAnsi="Times New Roman" w:cs="Times New Roman"/>
          <w:sz w:val="24"/>
          <w:szCs w:val="24"/>
        </w:rPr>
        <w:t>rts</w:t>
      </w:r>
      <w:r w:rsidR="004D0C66" w:rsidRPr="00BF6F75">
        <w:rPr>
          <w:rFonts w:ascii="Times New Roman" w:hAnsi="Times New Roman" w:cs="Times New Roman"/>
          <w:sz w:val="24"/>
          <w:szCs w:val="24"/>
        </w:rPr>
        <w:t xml:space="preserve"> schlug</w:t>
      </w:r>
      <w:r w:rsidR="00B0452E" w:rsidRPr="00BF6F75">
        <w:rPr>
          <w:rFonts w:ascii="Times New Roman" w:hAnsi="Times New Roman" w:cs="Times New Roman"/>
          <w:sz w:val="24"/>
          <w:szCs w:val="24"/>
        </w:rPr>
        <w:t xml:space="preserve"> der Brasilianische Frühling in einen </w:t>
      </w:r>
      <w:r w:rsidR="00F11FBD">
        <w:rPr>
          <w:rFonts w:ascii="Times New Roman" w:hAnsi="Times New Roman" w:cs="Times New Roman"/>
          <w:sz w:val="24"/>
          <w:szCs w:val="24"/>
        </w:rPr>
        <w:t>rau</w:t>
      </w:r>
      <w:r w:rsidR="00B0452E" w:rsidRPr="00BF6F75">
        <w:rPr>
          <w:rFonts w:ascii="Times New Roman" w:hAnsi="Times New Roman" w:cs="Times New Roman"/>
          <w:sz w:val="24"/>
          <w:szCs w:val="24"/>
        </w:rPr>
        <w:t>en Winter</w:t>
      </w:r>
      <w:r w:rsidR="00A82E9E" w:rsidRPr="00BF6F75">
        <w:rPr>
          <w:rFonts w:ascii="Times New Roman" w:hAnsi="Times New Roman" w:cs="Times New Roman"/>
          <w:sz w:val="24"/>
          <w:szCs w:val="24"/>
        </w:rPr>
        <w:t xml:space="preserve"> </w:t>
      </w:r>
      <w:r w:rsidR="004D0C66" w:rsidRPr="00BF6F75">
        <w:rPr>
          <w:rFonts w:ascii="Times New Roman" w:hAnsi="Times New Roman" w:cs="Times New Roman"/>
          <w:sz w:val="24"/>
          <w:szCs w:val="24"/>
        </w:rPr>
        <w:t>um</w:t>
      </w:r>
      <w:r w:rsidR="00B0452E" w:rsidRPr="00BF6F75">
        <w:rPr>
          <w:rFonts w:ascii="Times New Roman" w:hAnsi="Times New Roman" w:cs="Times New Roman"/>
          <w:sz w:val="24"/>
          <w:szCs w:val="24"/>
        </w:rPr>
        <w:t>.</w:t>
      </w:r>
    </w:p>
    <w:p w:rsidR="006E379B" w:rsidRPr="00BF6F75" w:rsidRDefault="00B0452E" w:rsidP="004A56B1">
      <w:pPr>
        <w:rPr>
          <w:rFonts w:ascii="Times New Roman" w:hAnsi="Times New Roman" w:cs="Times New Roman"/>
          <w:sz w:val="24"/>
          <w:szCs w:val="24"/>
        </w:rPr>
      </w:pPr>
      <w:r w:rsidRPr="00BF6F75">
        <w:rPr>
          <w:rFonts w:ascii="Times New Roman" w:hAnsi="Times New Roman" w:cs="Times New Roman"/>
          <w:sz w:val="24"/>
          <w:szCs w:val="24"/>
        </w:rPr>
        <w:t>Während die Rechte seit dem Staatsstreich von 1964 nicht mehr auf die Straße</w:t>
      </w:r>
      <w:r w:rsidR="00E52363" w:rsidRPr="00BF6F75">
        <w:rPr>
          <w:rFonts w:ascii="Times New Roman" w:hAnsi="Times New Roman" w:cs="Times New Roman"/>
          <w:sz w:val="24"/>
          <w:szCs w:val="24"/>
        </w:rPr>
        <w:t>n</w:t>
      </w:r>
      <w:r w:rsidRPr="00BF6F75">
        <w:rPr>
          <w:rFonts w:ascii="Times New Roman" w:hAnsi="Times New Roman" w:cs="Times New Roman"/>
          <w:sz w:val="24"/>
          <w:szCs w:val="24"/>
        </w:rPr>
        <w:t xml:space="preserve"> gegangen </w:t>
      </w:r>
      <w:r w:rsidR="00A82E9E" w:rsidRPr="00BF6F75">
        <w:rPr>
          <w:rFonts w:ascii="Times New Roman" w:hAnsi="Times New Roman" w:cs="Times New Roman"/>
          <w:sz w:val="24"/>
          <w:szCs w:val="24"/>
        </w:rPr>
        <w:t>w</w:t>
      </w:r>
      <w:r w:rsidR="00FF3967" w:rsidRPr="00BF6F75">
        <w:rPr>
          <w:rFonts w:ascii="Times New Roman" w:hAnsi="Times New Roman" w:cs="Times New Roman"/>
          <w:sz w:val="24"/>
          <w:szCs w:val="24"/>
        </w:rPr>
        <w:t xml:space="preserve">ar, hat sie diese </w:t>
      </w:r>
      <w:r w:rsidR="00E63985" w:rsidRPr="00BF6F75">
        <w:rPr>
          <w:rFonts w:ascii="Times New Roman" w:hAnsi="Times New Roman" w:cs="Times New Roman"/>
          <w:sz w:val="24"/>
          <w:szCs w:val="24"/>
        </w:rPr>
        <w:t xml:space="preserve">seit 2013 </w:t>
      </w:r>
      <w:r w:rsidRPr="00BF6F75">
        <w:rPr>
          <w:rFonts w:ascii="Times New Roman" w:hAnsi="Times New Roman" w:cs="Times New Roman"/>
          <w:sz w:val="24"/>
          <w:szCs w:val="24"/>
        </w:rPr>
        <w:t xml:space="preserve">mit einem </w:t>
      </w:r>
      <w:r w:rsidR="00467413" w:rsidRPr="00BF6F75">
        <w:rPr>
          <w:rFonts w:ascii="Times New Roman" w:hAnsi="Times New Roman" w:cs="Times New Roman"/>
          <w:sz w:val="24"/>
          <w:szCs w:val="24"/>
        </w:rPr>
        <w:t>durchschlagenden Mobilisierungsvermögen nicht mehr verlassen. Millionen ge</w:t>
      </w:r>
      <w:r w:rsidR="00A82E9E" w:rsidRPr="00BF6F75">
        <w:rPr>
          <w:rFonts w:ascii="Times New Roman" w:hAnsi="Times New Roman" w:cs="Times New Roman"/>
          <w:sz w:val="24"/>
          <w:szCs w:val="24"/>
        </w:rPr>
        <w:t>w</w:t>
      </w:r>
      <w:r w:rsidR="00467413" w:rsidRPr="00BF6F75">
        <w:rPr>
          <w:rFonts w:ascii="Times New Roman" w:hAnsi="Times New Roman" w:cs="Times New Roman"/>
          <w:sz w:val="24"/>
          <w:szCs w:val="24"/>
        </w:rPr>
        <w:t>öhnlicher</w:t>
      </w:r>
      <w:r w:rsidR="002D6651" w:rsidRPr="00BF6F75">
        <w:rPr>
          <w:rFonts w:ascii="Times New Roman" w:hAnsi="Times New Roman" w:cs="Times New Roman"/>
          <w:sz w:val="24"/>
          <w:szCs w:val="24"/>
        </w:rPr>
        <w:t xml:space="preserve"> Menschen</w:t>
      </w:r>
      <w:r w:rsidR="00FF1F18" w:rsidRPr="00BF6F75">
        <w:rPr>
          <w:rFonts w:ascii="Times New Roman" w:hAnsi="Times New Roman" w:cs="Times New Roman"/>
          <w:sz w:val="24"/>
          <w:szCs w:val="24"/>
        </w:rPr>
        <w:t>,</w:t>
      </w:r>
      <w:r w:rsidR="00467413" w:rsidRPr="00BF6F75">
        <w:rPr>
          <w:rFonts w:ascii="Times New Roman" w:hAnsi="Times New Roman" w:cs="Times New Roman"/>
          <w:sz w:val="24"/>
          <w:szCs w:val="24"/>
        </w:rPr>
        <w:t xml:space="preserve"> </w:t>
      </w:r>
      <w:r w:rsidR="002D6651" w:rsidRPr="00BF6F75">
        <w:rPr>
          <w:rFonts w:ascii="Times New Roman" w:hAnsi="Times New Roman" w:cs="Times New Roman"/>
          <w:sz w:val="24"/>
          <w:szCs w:val="24"/>
        </w:rPr>
        <w:t xml:space="preserve">die </w:t>
      </w:r>
      <w:r w:rsidR="00A81AF9" w:rsidRPr="00BF6F75">
        <w:rPr>
          <w:rFonts w:ascii="Times New Roman" w:hAnsi="Times New Roman" w:cs="Times New Roman"/>
          <w:sz w:val="24"/>
          <w:szCs w:val="24"/>
        </w:rPr>
        <w:t>mit dem offiziellen Trikot der Fußball</w:t>
      </w:r>
      <w:r w:rsidR="00586DD8" w:rsidRPr="00BF6F75">
        <w:rPr>
          <w:rFonts w:ascii="Times New Roman" w:hAnsi="Times New Roman" w:cs="Times New Roman"/>
          <w:sz w:val="24"/>
          <w:szCs w:val="24"/>
        </w:rPr>
        <w:t>national</w:t>
      </w:r>
      <w:r w:rsidR="00A81AF9" w:rsidRPr="00BF6F75">
        <w:rPr>
          <w:rFonts w:ascii="Times New Roman" w:hAnsi="Times New Roman" w:cs="Times New Roman"/>
          <w:sz w:val="24"/>
          <w:szCs w:val="24"/>
        </w:rPr>
        <w:t>mannschaft</w:t>
      </w:r>
      <w:r w:rsidR="00FF1F18" w:rsidRPr="00BF6F75">
        <w:rPr>
          <w:rFonts w:ascii="Times New Roman" w:hAnsi="Times New Roman" w:cs="Times New Roman"/>
          <w:sz w:val="24"/>
          <w:szCs w:val="24"/>
        </w:rPr>
        <w:t xml:space="preserve"> </w:t>
      </w:r>
      <w:r w:rsidR="002D6651" w:rsidRPr="00BF6F75">
        <w:rPr>
          <w:rFonts w:ascii="Times New Roman" w:hAnsi="Times New Roman" w:cs="Times New Roman"/>
          <w:sz w:val="24"/>
          <w:szCs w:val="24"/>
        </w:rPr>
        <w:t xml:space="preserve">bekleidet waren und </w:t>
      </w:r>
      <w:r w:rsidR="00C7244E" w:rsidRPr="00BF6F75">
        <w:rPr>
          <w:rFonts w:ascii="Times New Roman" w:hAnsi="Times New Roman" w:cs="Times New Roman"/>
          <w:sz w:val="24"/>
          <w:szCs w:val="24"/>
        </w:rPr>
        <w:t xml:space="preserve">die </w:t>
      </w:r>
      <w:r w:rsidR="00C07D63">
        <w:rPr>
          <w:rFonts w:ascii="Times New Roman" w:hAnsi="Times New Roman" w:cs="Times New Roman"/>
          <w:sz w:val="24"/>
          <w:szCs w:val="24"/>
        </w:rPr>
        <w:t xml:space="preserve">schöne </w:t>
      </w:r>
      <w:r w:rsidR="00C7244E" w:rsidRPr="00BF6F75">
        <w:rPr>
          <w:rFonts w:ascii="Times New Roman" w:hAnsi="Times New Roman" w:cs="Times New Roman"/>
          <w:sz w:val="24"/>
          <w:szCs w:val="24"/>
        </w:rPr>
        <w:t>gr</w:t>
      </w:r>
      <w:r w:rsidR="00474088" w:rsidRPr="00BF6F75">
        <w:rPr>
          <w:rFonts w:ascii="Times New Roman" w:hAnsi="Times New Roman" w:cs="Times New Roman"/>
          <w:sz w:val="24"/>
          <w:szCs w:val="24"/>
        </w:rPr>
        <w:t>üngelbe Fahne schwenk</w:t>
      </w:r>
      <w:r w:rsidR="00FF1F18" w:rsidRPr="00BF6F75">
        <w:rPr>
          <w:rFonts w:ascii="Times New Roman" w:hAnsi="Times New Roman" w:cs="Times New Roman"/>
          <w:sz w:val="24"/>
          <w:szCs w:val="24"/>
        </w:rPr>
        <w:t>ten</w:t>
      </w:r>
      <w:r w:rsidR="00C7244E" w:rsidRPr="00BF6F75">
        <w:rPr>
          <w:rFonts w:ascii="Times New Roman" w:hAnsi="Times New Roman" w:cs="Times New Roman"/>
          <w:sz w:val="24"/>
          <w:szCs w:val="24"/>
        </w:rPr>
        <w:t>,</w:t>
      </w:r>
      <w:r w:rsidR="00467413" w:rsidRPr="00BF6F75">
        <w:rPr>
          <w:rFonts w:ascii="Times New Roman" w:hAnsi="Times New Roman" w:cs="Times New Roman"/>
          <w:sz w:val="24"/>
          <w:szCs w:val="24"/>
        </w:rPr>
        <w:t xml:space="preserve"> </w:t>
      </w:r>
      <w:r w:rsidR="00FF1F18" w:rsidRPr="00BF6F75">
        <w:rPr>
          <w:rFonts w:ascii="Times New Roman" w:hAnsi="Times New Roman" w:cs="Times New Roman"/>
          <w:sz w:val="24"/>
          <w:szCs w:val="24"/>
        </w:rPr>
        <w:t>kamen</w:t>
      </w:r>
      <w:r w:rsidR="00C7244E" w:rsidRPr="00BF6F75">
        <w:rPr>
          <w:rFonts w:ascii="Times New Roman" w:hAnsi="Times New Roman" w:cs="Times New Roman"/>
          <w:sz w:val="24"/>
          <w:szCs w:val="24"/>
        </w:rPr>
        <w:t xml:space="preserve"> </w:t>
      </w:r>
      <w:r w:rsidR="00FF1F18" w:rsidRPr="00BF6F75">
        <w:rPr>
          <w:rFonts w:ascii="Times New Roman" w:hAnsi="Times New Roman" w:cs="Times New Roman"/>
          <w:sz w:val="24"/>
          <w:szCs w:val="24"/>
        </w:rPr>
        <w:t xml:space="preserve">in </w:t>
      </w:r>
      <w:r w:rsidR="00C7244E" w:rsidRPr="00BF6F75">
        <w:rPr>
          <w:rFonts w:ascii="Times New Roman" w:hAnsi="Times New Roman" w:cs="Times New Roman"/>
          <w:sz w:val="24"/>
          <w:szCs w:val="24"/>
        </w:rPr>
        <w:t xml:space="preserve">den Straßen </w:t>
      </w:r>
      <w:r w:rsidR="00FF1F18" w:rsidRPr="00BF6F75">
        <w:rPr>
          <w:rFonts w:ascii="Times New Roman" w:hAnsi="Times New Roman" w:cs="Times New Roman"/>
          <w:sz w:val="24"/>
          <w:szCs w:val="24"/>
        </w:rPr>
        <w:t>zusammen, um</w:t>
      </w:r>
      <w:r w:rsidR="00C7244E" w:rsidRPr="00BF6F75">
        <w:rPr>
          <w:rFonts w:ascii="Times New Roman" w:hAnsi="Times New Roman" w:cs="Times New Roman"/>
          <w:sz w:val="24"/>
          <w:szCs w:val="24"/>
        </w:rPr>
        <w:t xml:space="preserve"> die Nationalhymne</w:t>
      </w:r>
      <w:r w:rsidR="00FF1F18" w:rsidRPr="00BF6F75">
        <w:rPr>
          <w:rFonts w:ascii="Times New Roman" w:hAnsi="Times New Roman" w:cs="Times New Roman"/>
          <w:sz w:val="24"/>
          <w:szCs w:val="24"/>
        </w:rPr>
        <w:t xml:space="preserve"> zu singen</w:t>
      </w:r>
      <w:r w:rsidR="00C7244E" w:rsidRPr="00BF6F75">
        <w:rPr>
          <w:rFonts w:ascii="Times New Roman" w:hAnsi="Times New Roman" w:cs="Times New Roman"/>
          <w:sz w:val="24"/>
          <w:szCs w:val="24"/>
        </w:rPr>
        <w:t>. Die Wahlen von 2014</w:t>
      </w:r>
      <w:r w:rsidR="00A82E9E" w:rsidRPr="00BF6F75">
        <w:rPr>
          <w:rFonts w:ascii="Times New Roman" w:hAnsi="Times New Roman" w:cs="Times New Roman"/>
          <w:sz w:val="24"/>
          <w:szCs w:val="24"/>
        </w:rPr>
        <w:t xml:space="preserve"> </w:t>
      </w:r>
      <w:r w:rsidR="00BB6215">
        <w:rPr>
          <w:rFonts w:ascii="Times New Roman" w:hAnsi="Times New Roman" w:cs="Times New Roman"/>
          <w:sz w:val="24"/>
          <w:szCs w:val="24"/>
        </w:rPr>
        <w:t>brachten die Präsidenti</w:t>
      </w:r>
      <w:r w:rsidR="00C7244E" w:rsidRPr="00BF6F75">
        <w:rPr>
          <w:rFonts w:ascii="Times New Roman" w:hAnsi="Times New Roman" w:cs="Times New Roman"/>
          <w:sz w:val="24"/>
          <w:szCs w:val="24"/>
        </w:rPr>
        <w:t xml:space="preserve">n Dilma Rousseff </w:t>
      </w:r>
      <w:r w:rsidR="00A82E9E" w:rsidRPr="00BF6F75">
        <w:rPr>
          <w:rFonts w:ascii="Times New Roman" w:hAnsi="Times New Roman" w:cs="Times New Roman"/>
          <w:sz w:val="24"/>
          <w:szCs w:val="24"/>
        </w:rPr>
        <w:t>w</w:t>
      </w:r>
      <w:r w:rsidR="00C7244E" w:rsidRPr="00BF6F75">
        <w:rPr>
          <w:rFonts w:ascii="Times New Roman" w:hAnsi="Times New Roman" w:cs="Times New Roman"/>
          <w:sz w:val="24"/>
          <w:szCs w:val="24"/>
        </w:rPr>
        <w:t xml:space="preserve">ieder an die Macht, </w:t>
      </w:r>
      <w:r w:rsidR="006E379B" w:rsidRPr="00BF6F75">
        <w:rPr>
          <w:rFonts w:ascii="Times New Roman" w:hAnsi="Times New Roman" w:cs="Times New Roman"/>
          <w:sz w:val="24"/>
          <w:szCs w:val="24"/>
        </w:rPr>
        <w:t xml:space="preserve">doch </w:t>
      </w:r>
      <w:r w:rsidR="00A82E9E" w:rsidRPr="00BF6F75">
        <w:rPr>
          <w:rFonts w:ascii="Times New Roman" w:hAnsi="Times New Roman" w:cs="Times New Roman"/>
          <w:sz w:val="24"/>
          <w:szCs w:val="24"/>
        </w:rPr>
        <w:t>w</w:t>
      </w:r>
      <w:r w:rsidR="006E379B" w:rsidRPr="00BF6F75">
        <w:rPr>
          <w:rFonts w:ascii="Times New Roman" w:hAnsi="Times New Roman" w:cs="Times New Roman"/>
          <w:sz w:val="24"/>
          <w:szCs w:val="24"/>
        </w:rPr>
        <w:t xml:space="preserve">urden </w:t>
      </w:r>
      <w:r w:rsidR="00FF1F18" w:rsidRPr="00BF6F75">
        <w:rPr>
          <w:rFonts w:ascii="Times New Roman" w:hAnsi="Times New Roman" w:cs="Times New Roman"/>
          <w:sz w:val="24"/>
          <w:szCs w:val="24"/>
        </w:rPr>
        <w:t xml:space="preserve">die Ergebnisse </w:t>
      </w:r>
      <w:r w:rsidR="006E379B" w:rsidRPr="00BF6F75">
        <w:rPr>
          <w:rFonts w:ascii="Times New Roman" w:hAnsi="Times New Roman" w:cs="Times New Roman"/>
          <w:sz w:val="24"/>
          <w:szCs w:val="24"/>
        </w:rPr>
        <w:t xml:space="preserve">durch </w:t>
      </w:r>
      <w:r w:rsidR="00F76C92">
        <w:rPr>
          <w:rFonts w:ascii="Times New Roman" w:hAnsi="Times New Roman" w:cs="Times New Roman"/>
          <w:sz w:val="24"/>
          <w:szCs w:val="24"/>
        </w:rPr>
        <w:t xml:space="preserve">ihren Kontrahenten </w:t>
      </w:r>
      <w:r w:rsidR="006E379B" w:rsidRPr="00BF6F75">
        <w:rPr>
          <w:rFonts w:ascii="Times New Roman" w:hAnsi="Times New Roman" w:cs="Times New Roman"/>
          <w:sz w:val="24"/>
          <w:szCs w:val="24"/>
        </w:rPr>
        <w:t xml:space="preserve">Aécio Neves, einem schlechten </w:t>
      </w:r>
      <w:r w:rsidR="00125DC4" w:rsidRPr="00BF6F75">
        <w:rPr>
          <w:rFonts w:ascii="Times New Roman" w:hAnsi="Times New Roman" w:cs="Times New Roman"/>
          <w:sz w:val="24"/>
          <w:szCs w:val="24"/>
        </w:rPr>
        <w:t>Verlierer</w:t>
      </w:r>
      <w:r w:rsidR="00125DC4">
        <w:rPr>
          <w:rFonts w:ascii="Times New Roman" w:hAnsi="Times New Roman" w:cs="Times New Roman"/>
          <w:sz w:val="24"/>
          <w:szCs w:val="24"/>
        </w:rPr>
        <w:t>,</w:t>
      </w:r>
      <w:r w:rsidR="00125DC4" w:rsidRPr="00BF6F75">
        <w:rPr>
          <w:rFonts w:ascii="Times New Roman" w:hAnsi="Times New Roman" w:cs="Times New Roman"/>
          <w:sz w:val="24"/>
          <w:szCs w:val="24"/>
        </w:rPr>
        <w:t xml:space="preserve"> </w:t>
      </w:r>
      <w:r w:rsidR="00125DC4">
        <w:rPr>
          <w:rFonts w:ascii="Times New Roman" w:hAnsi="Times New Roman" w:cs="Times New Roman"/>
          <w:sz w:val="24"/>
          <w:szCs w:val="24"/>
        </w:rPr>
        <w:t>zu</w:t>
      </w:r>
      <w:r w:rsidR="006E379B" w:rsidRPr="00BF6F75">
        <w:rPr>
          <w:rFonts w:ascii="Times New Roman" w:hAnsi="Times New Roman" w:cs="Times New Roman"/>
          <w:sz w:val="24"/>
          <w:szCs w:val="24"/>
        </w:rPr>
        <w:t>d</w:t>
      </w:r>
      <w:r w:rsidR="00125DC4">
        <w:rPr>
          <w:rFonts w:ascii="Times New Roman" w:hAnsi="Times New Roman" w:cs="Times New Roman"/>
          <w:sz w:val="24"/>
          <w:szCs w:val="24"/>
        </w:rPr>
        <w:t>em</w:t>
      </w:r>
      <w:r w:rsidR="006E379B" w:rsidRPr="00BF6F75">
        <w:rPr>
          <w:rFonts w:ascii="Times New Roman" w:hAnsi="Times New Roman" w:cs="Times New Roman"/>
          <w:sz w:val="24"/>
          <w:szCs w:val="24"/>
        </w:rPr>
        <w:t xml:space="preserve"> offenkun</w:t>
      </w:r>
      <w:r w:rsidR="00125DC4">
        <w:rPr>
          <w:rFonts w:ascii="Times New Roman" w:hAnsi="Times New Roman" w:cs="Times New Roman"/>
          <w:sz w:val="24"/>
          <w:szCs w:val="24"/>
        </w:rPr>
        <w:t>dig korrupt</w:t>
      </w:r>
      <w:r w:rsidR="00FF1F18" w:rsidRPr="00BF6F75">
        <w:rPr>
          <w:rFonts w:ascii="Times New Roman" w:hAnsi="Times New Roman" w:cs="Times New Roman"/>
          <w:sz w:val="24"/>
          <w:szCs w:val="24"/>
        </w:rPr>
        <w:t>, angefoch</w:t>
      </w:r>
      <w:r w:rsidR="006E379B" w:rsidRPr="00BF6F75">
        <w:rPr>
          <w:rFonts w:ascii="Times New Roman" w:hAnsi="Times New Roman" w:cs="Times New Roman"/>
          <w:sz w:val="24"/>
          <w:szCs w:val="24"/>
        </w:rPr>
        <w:t>ten,</w:t>
      </w:r>
      <w:r w:rsidR="00A82E9E" w:rsidRPr="00BF6F75">
        <w:rPr>
          <w:rFonts w:ascii="Times New Roman" w:hAnsi="Times New Roman" w:cs="Times New Roman"/>
          <w:sz w:val="24"/>
          <w:szCs w:val="24"/>
        </w:rPr>
        <w:t xml:space="preserve"> w</w:t>
      </w:r>
      <w:r w:rsidR="00125DC4">
        <w:rPr>
          <w:rFonts w:ascii="Times New Roman" w:hAnsi="Times New Roman" w:cs="Times New Roman"/>
          <w:sz w:val="24"/>
          <w:szCs w:val="24"/>
        </w:rPr>
        <w:t>orin sich</w:t>
      </w:r>
      <w:r w:rsidR="006E379B" w:rsidRPr="00BF6F75">
        <w:rPr>
          <w:rFonts w:ascii="Times New Roman" w:hAnsi="Times New Roman" w:cs="Times New Roman"/>
          <w:sz w:val="24"/>
          <w:szCs w:val="24"/>
        </w:rPr>
        <w:t xml:space="preserve"> eine Radikalisierung der liberalen Rechten und eine „Amerikanisierun</w:t>
      </w:r>
      <w:r w:rsidR="00125DC4">
        <w:rPr>
          <w:rFonts w:ascii="Times New Roman" w:hAnsi="Times New Roman" w:cs="Times New Roman"/>
          <w:sz w:val="24"/>
          <w:szCs w:val="24"/>
        </w:rPr>
        <w:t>g der Opposition“ zeigte</w:t>
      </w:r>
      <w:r w:rsidR="006E379B" w:rsidRPr="00BF6F75">
        <w:rPr>
          <w:rFonts w:ascii="Times New Roman" w:hAnsi="Times New Roman" w:cs="Times New Roman"/>
          <w:sz w:val="24"/>
          <w:szCs w:val="24"/>
        </w:rPr>
        <w:t>.</w:t>
      </w:r>
      <w:r w:rsidR="00FF1F18" w:rsidRPr="00BF6F75">
        <w:rPr>
          <w:rStyle w:val="FootnoteReference"/>
          <w:rFonts w:ascii="Times New Roman" w:hAnsi="Times New Roman" w:cs="Times New Roman"/>
          <w:sz w:val="24"/>
          <w:szCs w:val="24"/>
        </w:rPr>
        <w:footnoteReference w:id="8"/>
      </w:r>
      <w:r w:rsidR="006E379B" w:rsidRPr="00BF6F75">
        <w:rPr>
          <w:rFonts w:ascii="Times New Roman" w:hAnsi="Times New Roman" w:cs="Times New Roman"/>
          <w:sz w:val="24"/>
          <w:szCs w:val="24"/>
        </w:rPr>
        <w:t xml:space="preserve"> Die Fußballweltmeisterschaft 2014 brachte nichts ein und endete im</w:t>
      </w:r>
      <w:r w:rsidR="00125DC4">
        <w:rPr>
          <w:rFonts w:ascii="Times New Roman" w:hAnsi="Times New Roman" w:cs="Times New Roman"/>
          <w:sz w:val="24"/>
          <w:szCs w:val="24"/>
        </w:rPr>
        <w:t xml:space="preserve"> Übrigen in einer demütigenden 1:7</w:t>
      </w:r>
      <w:r w:rsidR="006E379B" w:rsidRPr="00BF6F75">
        <w:rPr>
          <w:rFonts w:ascii="Times New Roman" w:hAnsi="Times New Roman" w:cs="Times New Roman"/>
          <w:sz w:val="24"/>
          <w:szCs w:val="24"/>
        </w:rPr>
        <w:t>-Niederlage der Nationalmannschaft gegen Deutschland.</w:t>
      </w:r>
    </w:p>
    <w:p w:rsidR="00312F50" w:rsidRPr="00BF6F75" w:rsidRDefault="00BC4F1F" w:rsidP="004A56B1">
      <w:pPr>
        <w:rPr>
          <w:rFonts w:ascii="Times New Roman" w:hAnsi="Times New Roman" w:cs="Times New Roman"/>
          <w:sz w:val="24"/>
          <w:szCs w:val="24"/>
        </w:rPr>
      </w:pPr>
      <w:r w:rsidRPr="00436AA5">
        <w:rPr>
          <w:rFonts w:ascii="Times New Roman" w:hAnsi="Times New Roman" w:cs="Times New Roman"/>
          <w:sz w:val="24"/>
          <w:szCs w:val="24"/>
        </w:rPr>
        <w:t>Die Rechte, die d</w:t>
      </w:r>
      <w:r w:rsidR="000159C9" w:rsidRPr="00436AA5">
        <w:rPr>
          <w:rFonts w:ascii="Times New Roman" w:hAnsi="Times New Roman" w:cs="Times New Roman"/>
          <w:sz w:val="24"/>
          <w:szCs w:val="24"/>
        </w:rPr>
        <w:t xml:space="preserve">urch die Aufdeckung von Korruptionsfällen in Serie bei der Petrobras und den führenden Bauunternehmen Brasiliens von allen hemmenden Motiven befreit und von liberal-libertären, konservativ-reaktionären und nationalistisch-militaristischen </w:t>
      </w:r>
      <w:r w:rsidR="00177247" w:rsidRPr="00436AA5">
        <w:rPr>
          <w:rFonts w:ascii="Times New Roman" w:hAnsi="Times New Roman" w:cs="Times New Roman"/>
          <w:sz w:val="24"/>
          <w:szCs w:val="24"/>
        </w:rPr>
        <w:t>Gruppen</w:t>
      </w:r>
      <w:r w:rsidR="000159C9" w:rsidRPr="00436AA5">
        <w:rPr>
          <w:rFonts w:ascii="Times New Roman" w:hAnsi="Times New Roman" w:cs="Times New Roman"/>
          <w:sz w:val="24"/>
          <w:szCs w:val="24"/>
        </w:rPr>
        <w:t xml:space="preserve"> der außerparlamentarischen Opposition mobilisiert</w:t>
      </w:r>
      <w:r w:rsidR="00436AA5" w:rsidRPr="00436AA5">
        <w:rPr>
          <w:rFonts w:ascii="Times New Roman" w:hAnsi="Times New Roman" w:cs="Times New Roman"/>
          <w:sz w:val="24"/>
          <w:szCs w:val="24"/>
        </w:rPr>
        <w:t xml:space="preserve"> wurde</w:t>
      </w:r>
      <w:r w:rsidR="000159C9" w:rsidRPr="00436AA5">
        <w:rPr>
          <w:rFonts w:ascii="Times New Roman" w:hAnsi="Times New Roman" w:cs="Times New Roman"/>
          <w:sz w:val="24"/>
          <w:szCs w:val="24"/>
        </w:rPr>
        <w:t xml:space="preserve">, </w:t>
      </w:r>
      <w:r w:rsidR="00436AA5" w:rsidRPr="00436AA5">
        <w:rPr>
          <w:rFonts w:ascii="Times New Roman" w:hAnsi="Times New Roman" w:cs="Times New Roman"/>
          <w:sz w:val="24"/>
          <w:szCs w:val="24"/>
        </w:rPr>
        <w:t xml:space="preserve">übernahm </w:t>
      </w:r>
      <w:r w:rsidR="000159C9" w:rsidRPr="00436AA5">
        <w:rPr>
          <w:rFonts w:ascii="Times New Roman" w:hAnsi="Times New Roman" w:cs="Times New Roman"/>
          <w:sz w:val="24"/>
          <w:szCs w:val="24"/>
        </w:rPr>
        <w:t>die Straßen, um gegen die Korruption zu protestieren.</w:t>
      </w:r>
      <w:r w:rsidR="00DC745C" w:rsidRPr="00BF6F75">
        <w:rPr>
          <w:rFonts w:ascii="Times New Roman" w:hAnsi="Times New Roman" w:cs="Times New Roman"/>
          <w:sz w:val="24"/>
          <w:szCs w:val="24"/>
        </w:rPr>
        <w:t xml:space="preserve"> </w:t>
      </w:r>
      <w:r w:rsidR="00D618DE" w:rsidRPr="00BF6F75">
        <w:rPr>
          <w:rFonts w:ascii="Times New Roman" w:hAnsi="Times New Roman" w:cs="Times New Roman"/>
          <w:sz w:val="24"/>
          <w:szCs w:val="24"/>
        </w:rPr>
        <w:t>Gegen</w:t>
      </w:r>
      <w:r w:rsidR="00E63985" w:rsidRPr="00BF6F75">
        <w:rPr>
          <w:rFonts w:ascii="Times New Roman" w:hAnsi="Times New Roman" w:cs="Times New Roman"/>
          <w:sz w:val="24"/>
          <w:szCs w:val="24"/>
        </w:rPr>
        <w:t>über d</w:t>
      </w:r>
      <w:r w:rsidR="00D618DE" w:rsidRPr="00BF6F75">
        <w:rPr>
          <w:rFonts w:ascii="Times New Roman" w:hAnsi="Times New Roman" w:cs="Times New Roman"/>
          <w:sz w:val="24"/>
          <w:szCs w:val="24"/>
        </w:rPr>
        <w:t>e</w:t>
      </w:r>
      <w:r w:rsidR="00E63985" w:rsidRPr="00BF6F75">
        <w:rPr>
          <w:rFonts w:ascii="Times New Roman" w:hAnsi="Times New Roman" w:cs="Times New Roman"/>
          <w:sz w:val="24"/>
          <w:szCs w:val="24"/>
        </w:rPr>
        <w:t>r</w:t>
      </w:r>
      <w:r w:rsidR="00D618DE" w:rsidRPr="00BF6F75">
        <w:rPr>
          <w:rFonts w:ascii="Times New Roman" w:hAnsi="Times New Roman" w:cs="Times New Roman"/>
          <w:sz w:val="24"/>
          <w:szCs w:val="24"/>
        </w:rPr>
        <w:t xml:space="preserve"> „Bande von Dieben“, die</w:t>
      </w:r>
      <w:r w:rsidR="00DC745C" w:rsidRPr="00BF6F75">
        <w:rPr>
          <w:rFonts w:ascii="Times New Roman" w:hAnsi="Times New Roman" w:cs="Times New Roman"/>
          <w:sz w:val="24"/>
          <w:szCs w:val="24"/>
        </w:rPr>
        <w:t xml:space="preserve"> </w:t>
      </w:r>
      <w:r w:rsidR="00D618DE" w:rsidRPr="00BF6F75">
        <w:rPr>
          <w:rFonts w:ascii="Times New Roman" w:hAnsi="Times New Roman" w:cs="Times New Roman"/>
          <w:sz w:val="24"/>
          <w:szCs w:val="24"/>
        </w:rPr>
        <w:t>an der Macht s</w:t>
      </w:r>
      <w:r w:rsidR="006E07BE">
        <w:rPr>
          <w:rFonts w:ascii="Times New Roman" w:hAnsi="Times New Roman" w:cs="Times New Roman"/>
          <w:sz w:val="24"/>
          <w:szCs w:val="24"/>
        </w:rPr>
        <w:t>e</w:t>
      </w:r>
      <w:r w:rsidR="00D618DE" w:rsidRPr="00BF6F75">
        <w:rPr>
          <w:rFonts w:ascii="Times New Roman" w:hAnsi="Times New Roman" w:cs="Times New Roman"/>
          <w:sz w:val="24"/>
          <w:szCs w:val="24"/>
        </w:rPr>
        <w:t>i</w:t>
      </w:r>
      <w:r w:rsidR="006E07BE">
        <w:rPr>
          <w:rFonts w:ascii="Times New Roman" w:hAnsi="Times New Roman" w:cs="Times New Roman"/>
          <w:sz w:val="24"/>
          <w:szCs w:val="24"/>
        </w:rPr>
        <w:t>en</w:t>
      </w:r>
      <w:r w:rsidR="00D618DE" w:rsidRPr="00BF6F75">
        <w:rPr>
          <w:rFonts w:ascii="Times New Roman" w:hAnsi="Times New Roman" w:cs="Times New Roman"/>
          <w:sz w:val="24"/>
          <w:szCs w:val="24"/>
        </w:rPr>
        <w:t xml:space="preserve">, </w:t>
      </w:r>
      <w:r w:rsidR="00C27755" w:rsidRPr="00BF6F75">
        <w:rPr>
          <w:rFonts w:ascii="Times New Roman" w:hAnsi="Times New Roman" w:cs="Times New Roman"/>
          <w:sz w:val="24"/>
          <w:szCs w:val="24"/>
        </w:rPr>
        <w:t>sch</w:t>
      </w:r>
      <w:r w:rsidR="00993C2D" w:rsidRPr="00BF6F75">
        <w:rPr>
          <w:rFonts w:ascii="Times New Roman" w:hAnsi="Times New Roman" w:cs="Times New Roman"/>
          <w:sz w:val="24"/>
          <w:szCs w:val="24"/>
        </w:rPr>
        <w:t>r</w:t>
      </w:r>
      <w:r w:rsidR="00205C24">
        <w:rPr>
          <w:rFonts w:ascii="Times New Roman" w:hAnsi="Times New Roman" w:cs="Times New Roman"/>
          <w:sz w:val="24"/>
          <w:szCs w:val="24"/>
        </w:rPr>
        <w:t>ie</w:t>
      </w:r>
      <w:r w:rsidR="00993C2D" w:rsidRPr="00BF6F75">
        <w:rPr>
          <w:rFonts w:ascii="Times New Roman" w:hAnsi="Times New Roman" w:cs="Times New Roman"/>
          <w:sz w:val="24"/>
          <w:szCs w:val="24"/>
        </w:rPr>
        <w:t xml:space="preserve"> sie ihre Unterstützung</w:t>
      </w:r>
      <w:r w:rsidR="006E379B" w:rsidRPr="00BF6F75">
        <w:rPr>
          <w:rFonts w:ascii="Times New Roman" w:hAnsi="Times New Roman" w:cs="Times New Roman"/>
          <w:sz w:val="24"/>
          <w:szCs w:val="24"/>
        </w:rPr>
        <w:t xml:space="preserve"> </w:t>
      </w:r>
      <w:r w:rsidR="00993C2D" w:rsidRPr="00BF6F75">
        <w:rPr>
          <w:rFonts w:ascii="Times New Roman" w:hAnsi="Times New Roman" w:cs="Times New Roman"/>
          <w:sz w:val="24"/>
          <w:szCs w:val="24"/>
        </w:rPr>
        <w:t>für den Richter Sérgio Moro</w:t>
      </w:r>
      <w:r w:rsidR="00C27755" w:rsidRPr="00BF6F75">
        <w:rPr>
          <w:rFonts w:ascii="Times New Roman" w:hAnsi="Times New Roman" w:cs="Times New Roman"/>
          <w:sz w:val="24"/>
          <w:szCs w:val="24"/>
        </w:rPr>
        <w:t xml:space="preserve"> heraus</w:t>
      </w:r>
      <w:r w:rsidR="00993C2D" w:rsidRPr="00BF6F75">
        <w:rPr>
          <w:rFonts w:ascii="Times New Roman" w:hAnsi="Times New Roman" w:cs="Times New Roman"/>
          <w:sz w:val="24"/>
          <w:szCs w:val="24"/>
        </w:rPr>
        <w:t xml:space="preserve">. </w:t>
      </w:r>
      <w:r w:rsidR="0023629C" w:rsidRPr="00BF6F75">
        <w:rPr>
          <w:rFonts w:ascii="Times New Roman" w:hAnsi="Times New Roman" w:cs="Times New Roman"/>
          <w:sz w:val="24"/>
          <w:szCs w:val="24"/>
        </w:rPr>
        <w:t xml:space="preserve">Die </w:t>
      </w:r>
      <w:r w:rsidR="0023629C" w:rsidRPr="00BF6F75">
        <w:rPr>
          <w:rFonts w:ascii="Times New Roman" w:hAnsi="Times New Roman" w:cs="Times New Roman"/>
          <w:i/>
          <w:sz w:val="24"/>
          <w:szCs w:val="24"/>
        </w:rPr>
        <w:t>Subprime</w:t>
      </w:r>
      <w:r w:rsidR="0023629C" w:rsidRPr="00BF6F75">
        <w:rPr>
          <w:rFonts w:ascii="Times New Roman" w:hAnsi="Times New Roman" w:cs="Times New Roman"/>
          <w:sz w:val="24"/>
          <w:szCs w:val="24"/>
        </w:rPr>
        <w:t xml:space="preserve">-Krise, die </w:t>
      </w:r>
      <w:r w:rsidR="00205C24">
        <w:rPr>
          <w:rFonts w:ascii="Times New Roman" w:hAnsi="Times New Roman" w:cs="Times New Roman"/>
          <w:sz w:val="24"/>
          <w:szCs w:val="24"/>
        </w:rPr>
        <w:t>in den</w:t>
      </w:r>
      <w:r w:rsidR="0023629C" w:rsidRPr="00BF6F75">
        <w:rPr>
          <w:rFonts w:ascii="Times New Roman" w:hAnsi="Times New Roman" w:cs="Times New Roman"/>
          <w:sz w:val="24"/>
          <w:szCs w:val="24"/>
        </w:rPr>
        <w:t xml:space="preserve"> Vereinigten Staaten und Europa </w:t>
      </w:r>
      <w:r w:rsidR="00205C24">
        <w:rPr>
          <w:rFonts w:ascii="Times New Roman" w:hAnsi="Times New Roman" w:cs="Times New Roman"/>
          <w:sz w:val="24"/>
          <w:szCs w:val="24"/>
        </w:rPr>
        <w:t>gewütet</w:t>
      </w:r>
      <w:r w:rsidR="00EA4EEA" w:rsidRPr="00BF6F75">
        <w:rPr>
          <w:rFonts w:ascii="Times New Roman" w:hAnsi="Times New Roman" w:cs="Times New Roman"/>
          <w:sz w:val="24"/>
          <w:szCs w:val="24"/>
        </w:rPr>
        <w:t xml:space="preserve">, </w:t>
      </w:r>
      <w:r w:rsidR="00C27755" w:rsidRPr="00BF6F75">
        <w:rPr>
          <w:rFonts w:ascii="Times New Roman" w:hAnsi="Times New Roman" w:cs="Times New Roman"/>
          <w:sz w:val="24"/>
          <w:szCs w:val="24"/>
        </w:rPr>
        <w:t>Br</w:t>
      </w:r>
      <w:r w:rsidR="00D305E3" w:rsidRPr="00BF6F75">
        <w:rPr>
          <w:rFonts w:ascii="Times New Roman" w:hAnsi="Times New Roman" w:cs="Times New Roman"/>
          <w:sz w:val="24"/>
          <w:szCs w:val="24"/>
        </w:rPr>
        <w:t xml:space="preserve">asilien </w:t>
      </w:r>
      <w:r w:rsidR="00205C24" w:rsidRPr="00BF6F75">
        <w:rPr>
          <w:rFonts w:ascii="Times New Roman" w:hAnsi="Times New Roman" w:cs="Times New Roman"/>
          <w:sz w:val="24"/>
          <w:szCs w:val="24"/>
        </w:rPr>
        <w:t xml:space="preserve">aber </w:t>
      </w:r>
      <w:r w:rsidR="00205C24">
        <w:rPr>
          <w:rFonts w:ascii="Times New Roman" w:hAnsi="Times New Roman" w:cs="Times New Roman"/>
          <w:sz w:val="24"/>
          <w:szCs w:val="24"/>
        </w:rPr>
        <w:t xml:space="preserve">zunächst </w:t>
      </w:r>
      <w:r w:rsidR="00D305E3" w:rsidRPr="00BF6F75">
        <w:rPr>
          <w:rFonts w:ascii="Times New Roman" w:hAnsi="Times New Roman" w:cs="Times New Roman"/>
          <w:sz w:val="24"/>
          <w:szCs w:val="24"/>
        </w:rPr>
        <w:t xml:space="preserve">ausgespart hatte, schlug 2015 </w:t>
      </w:r>
      <w:r w:rsidR="00205C24">
        <w:rPr>
          <w:rFonts w:ascii="Times New Roman" w:hAnsi="Times New Roman" w:cs="Times New Roman"/>
          <w:sz w:val="24"/>
          <w:szCs w:val="24"/>
        </w:rPr>
        <w:t>umso heftiger</w:t>
      </w:r>
      <w:r w:rsidR="00D305E3" w:rsidRPr="00BF6F75">
        <w:rPr>
          <w:rFonts w:ascii="Times New Roman" w:hAnsi="Times New Roman" w:cs="Times New Roman"/>
          <w:sz w:val="24"/>
          <w:szCs w:val="24"/>
        </w:rPr>
        <w:t xml:space="preserve"> zu</w:t>
      </w:r>
      <w:r w:rsidR="00AE1567" w:rsidRPr="00BF6F75">
        <w:rPr>
          <w:rFonts w:ascii="Times New Roman" w:hAnsi="Times New Roman" w:cs="Times New Roman"/>
          <w:sz w:val="24"/>
          <w:szCs w:val="24"/>
        </w:rPr>
        <w:t xml:space="preserve">. 2016 wurde </w:t>
      </w:r>
      <w:r w:rsidR="00205C24" w:rsidRPr="00BF6F75">
        <w:rPr>
          <w:rFonts w:ascii="Times New Roman" w:hAnsi="Times New Roman" w:cs="Times New Roman"/>
          <w:sz w:val="24"/>
          <w:szCs w:val="24"/>
        </w:rPr>
        <w:t xml:space="preserve">die Präsidentin Dilma Rousseff </w:t>
      </w:r>
      <w:r w:rsidR="00AE1567" w:rsidRPr="00BF6F75">
        <w:rPr>
          <w:rFonts w:ascii="Times New Roman" w:hAnsi="Times New Roman" w:cs="Times New Roman"/>
          <w:sz w:val="24"/>
          <w:szCs w:val="24"/>
        </w:rPr>
        <w:t>in einem</w:t>
      </w:r>
      <w:r w:rsidR="00C31E79" w:rsidRPr="00BF6F75">
        <w:rPr>
          <w:rFonts w:ascii="Times New Roman" w:hAnsi="Times New Roman" w:cs="Times New Roman"/>
          <w:sz w:val="24"/>
          <w:szCs w:val="24"/>
        </w:rPr>
        <w:t xml:space="preserve"> </w:t>
      </w:r>
      <w:r w:rsidR="00205C24">
        <w:rPr>
          <w:rFonts w:ascii="Times New Roman" w:hAnsi="Times New Roman" w:cs="Times New Roman"/>
          <w:sz w:val="24"/>
          <w:szCs w:val="24"/>
        </w:rPr>
        <w:t xml:space="preserve">trostlosen und erbärmlichen </w:t>
      </w:r>
      <w:r w:rsidR="00C31E79" w:rsidRPr="00BF6F75">
        <w:rPr>
          <w:rFonts w:ascii="Times New Roman" w:hAnsi="Times New Roman" w:cs="Times New Roman"/>
          <w:sz w:val="24"/>
          <w:szCs w:val="24"/>
        </w:rPr>
        <w:t xml:space="preserve">Schauspiel </w:t>
      </w:r>
      <w:r w:rsidR="00D71707" w:rsidRPr="00BF6F75">
        <w:rPr>
          <w:rFonts w:ascii="Times New Roman" w:hAnsi="Times New Roman" w:cs="Times New Roman"/>
          <w:sz w:val="24"/>
          <w:szCs w:val="24"/>
        </w:rPr>
        <w:t xml:space="preserve">nicht </w:t>
      </w:r>
      <w:r w:rsidR="00160335" w:rsidRPr="00BF6F75">
        <w:rPr>
          <w:rFonts w:ascii="Times New Roman" w:hAnsi="Times New Roman" w:cs="Times New Roman"/>
          <w:sz w:val="24"/>
          <w:szCs w:val="24"/>
        </w:rPr>
        <w:t xml:space="preserve">wegen </w:t>
      </w:r>
      <w:r w:rsidR="00312F50" w:rsidRPr="00BF6F75">
        <w:rPr>
          <w:rFonts w:ascii="Times New Roman" w:hAnsi="Times New Roman" w:cs="Times New Roman"/>
          <w:sz w:val="24"/>
          <w:szCs w:val="24"/>
        </w:rPr>
        <w:t xml:space="preserve">finanzieller Unterschlagungen, sondern wegen eines Fiskalmanövers </w:t>
      </w:r>
      <w:r w:rsidR="00D71707" w:rsidRPr="00BF6F75">
        <w:rPr>
          <w:rFonts w:ascii="Times New Roman" w:hAnsi="Times New Roman" w:cs="Times New Roman"/>
          <w:sz w:val="24"/>
          <w:szCs w:val="24"/>
        </w:rPr>
        <w:t>abgesetzt</w:t>
      </w:r>
      <w:r w:rsidR="00312F50" w:rsidRPr="00BF6F75">
        <w:rPr>
          <w:rFonts w:ascii="Times New Roman" w:hAnsi="Times New Roman" w:cs="Times New Roman"/>
          <w:sz w:val="24"/>
          <w:szCs w:val="24"/>
        </w:rPr>
        <w:t>, das sämtlic</w:t>
      </w:r>
      <w:r w:rsidR="00C27755" w:rsidRPr="00BF6F75">
        <w:rPr>
          <w:rFonts w:ascii="Times New Roman" w:hAnsi="Times New Roman" w:cs="Times New Roman"/>
          <w:sz w:val="24"/>
          <w:szCs w:val="24"/>
        </w:rPr>
        <w:t>he früheren Staatsch</w:t>
      </w:r>
      <w:r w:rsidR="007507E4">
        <w:rPr>
          <w:rFonts w:ascii="Times New Roman" w:hAnsi="Times New Roman" w:cs="Times New Roman"/>
          <w:sz w:val="24"/>
          <w:szCs w:val="24"/>
        </w:rPr>
        <w:t>efs gleichermaßen</w:t>
      </w:r>
      <w:r w:rsidR="00C27755" w:rsidRPr="00BF6F75">
        <w:rPr>
          <w:rFonts w:ascii="Times New Roman" w:hAnsi="Times New Roman" w:cs="Times New Roman"/>
          <w:sz w:val="24"/>
          <w:szCs w:val="24"/>
        </w:rPr>
        <w:t xml:space="preserve"> praktizier</w:t>
      </w:r>
      <w:r w:rsidR="00312F50" w:rsidRPr="00BF6F75">
        <w:rPr>
          <w:rFonts w:ascii="Times New Roman" w:hAnsi="Times New Roman" w:cs="Times New Roman"/>
          <w:sz w:val="24"/>
          <w:szCs w:val="24"/>
        </w:rPr>
        <w:t>t hatten. D</w:t>
      </w:r>
      <w:r w:rsidR="00C27755" w:rsidRPr="00BF6F75">
        <w:rPr>
          <w:rFonts w:ascii="Times New Roman" w:hAnsi="Times New Roman" w:cs="Times New Roman"/>
          <w:sz w:val="24"/>
          <w:szCs w:val="24"/>
        </w:rPr>
        <w:t>ie Linke s</w:t>
      </w:r>
      <w:r w:rsidR="00B87869">
        <w:rPr>
          <w:rFonts w:ascii="Times New Roman" w:hAnsi="Times New Roman" w:cs="Times New Roman"/>
          <w:sz w:val="24"/>
          <w:szCs w:val="24"/>
        </w:rPr>
        <w:t>ah darin einen</w:t>
      </w:r>
      <w:r w:rsidR="00C27755" w:rsidRPr="00BF6F75">
        <w:rPr>
          <w:rFonts w:ascii="Times New Roman" w:hAnsi="Times New Roman" w:cs="Times New Roman"/>
          <w:sz w:val="24"/>
          <w:szCs w:val="24"/>
        </w:rPr>
        <w:t xml:space="preserve"> Staatsstreich</w:t>
      </w:r>
      <w:r w:rsidR="00312F50" w:rsidRPr="00BF6F75">
        <w:rPr>
          <w:rFonts w:ascii="Times New Roman" w:hAnsi="Times New Roman" w:cs="Times New Roman"/>
          <w:sz w:val="24"/>
          <w:szCs w:val="24"/>
        </w:rPr>
        <w:t>,</w:t>
      </w:r>
      <w:r w:rsidR="00C27755" w:rsidRPr="00BF6F75">
        <w:rPr>
          <w:rStyle w:val="FootnoteReference"/>
          <w:rFonts w:ascii="Times New Roman" w:hAnsi="Times New Roman" w:cs="Times New Roman"/>
          <w:sz w:val="24"/>
          <w:szCs w:val="24"/>
        </w:rPr>
        <w:footnoteReference w:id="9"/>
      </w:r>
      <w:r w:rsidR="00312F50" w:rsidRPr="00BF6F75">
        <w:rPr>
          <w:rFonts w:ascii="Times New Roman" w:hAnsi="Times New Roman" w:cs="Times New Roman"/>
          <w:sz w:val="24"/>
          <w:szCs w:val="24"/>
        </w:rPr>
        <w:t xml:space="preserve"> </w:t>
      </w:r>
      <w:r w:rsidR="00AE1567" w:rsidRPr="00BF6F75">
        <w:rPr>
          <w:rFonts w:ascii="Times New Roman" w:hAnsi="Times New Roman" w:cs="Times New Roman"/>
          <w:sz w:val="24"/>
          <w:szCs w:val="24"/>
        </w:rPr>
        <w:t>w</w:t>
      </w:r>
      <w:r w:rsidR="00312F50" w:rsidRPr="00BF6F75">
        <w:rPr>
          <w:rFonts w:ascii="Times New Roman" w:hAnsi="Times New Roman" w:cs="Times New Roman"/>
          <w:sz w:val="24"/>
          <w:szCs w:val="24"/>
        </w:rPr>
        <w:t>ährend die Rechte darauf beharrt</w:t>
      </w:r>
      <w:r w:rsidR="00B87869">
        <w:rPr>
          <w:rFonts w:ascii="Times New Roman" w:hAnsi="Times New Roman" w:cs="Times New Roman"/>
          <w:sz w:val="24"/>
          <w:szCs w:val="24"/>
        </w:rPr>
        <w:t>e</w:t>
      </w:r>
      <w:r w:rsidR="00312F50" w:rsidRPr="00BF6F75">
        <w:rPr>
          <w:rFonts w:ascii="Times New Roman" w:hAnsi="Times New Roman" w:cs="Times New Roman"/>
          <w:sz w:val="24"/>
          <w:szCs w:val="24"/>
        </w:rPr>
        <w:t xml:space="preserve">, dass alles unter Beachtung des Buchstabens, </w:t>
      </w:r>
      <w:r w:rsidR="00AE1567" w:rsidRPr="00BF6F75">
        <w:rPr>
          <w:rFonts w:ascii="Times New Roman" w:hAnsi="Times New Roman" w:cs="Times New Roman"/>
          <w:sz w:val="24"/>
          <w:szCs w:val="24"/>
        </w:rPr>
        <w:t>w</w:t>
      </w:r>
      <w:r w:rsidR="00474088" w:rsidRPr="00BF6F75">
        <w:rPr>
          <w:rFonts w:ascii="Times New Roman" w:hAnsi="Times New Roman" w:cs="Times New Roman"/>
          <w:sz w:val="24"/>
          <w:szCs w:val="24"/>
        </w:rPr>
        <w:t xml:space="preserve">enn </w:t>
      </w:r>
      <w:r w:rsidR="00312F50" w:rsidRPr="00BF6F75">
        <w:rPr>
          <w:rFonts w:ascii="Times New Roman" w:hAnsi="Times New Roman" w:cs="Times New Roman"/>
          <w:sz w:val="24"/>
          <w:szCs w:val="24"/>
        </w:rPr>
        <w:t xml:space="preserve">nicht </w:t>
      </w:r>
      <w:r w:rsidR="00474088" w:rsidRPr="00BF6F75">
        <w:rPr>
          <w:rFonts w:ascii="Times New Roman" w:hAnsi="Times New Roman" w:cs="Times New Roman"/>
          <w:sz w:val="24"/>
          <w:szCs w:val="24"/>
        </w:rPr>
        <w:t xml:space="preserve">gar </w:t>
      </w:r>
      <w:r w:rsidR="00312F50" w:rsidRPr="00BF6F75">
        <w:rPr>
          <w:rFonts w:ascii="Times New Roman" w:hAnsi="Times New Roman" w:cs="Times New Roman"/>
          <w:sz w:val="24"/>
          <w:szCs w:val="24"/>
        </w:rPr>
        <w:t>des Geistes der Verfassung gesch</w:t>
      </w:r>
      <w:r w:rsidR="00D77D6D">
        <w:rPr>
          <w:rFonts w:ascii="Times New Roman" w:hAnsi="Times New Roman" w:cs="Times New Roman"/>
          <w:sz w:val="24"/>
          <w:szCs w:val="24"/>
        </w:rPr>
        <w:t>ehe</w:t>
      </w:r>
      <w:r w:rsidR="00312F50" w:rsidRPr="00BF6F75">
        <w:rPr>
          <w:rFonts w:ascii="Times New Roman" w:hAnsi="Times New Roman" w:cs="Times New Roman"/>
          <w:sz w:val="24"/>
          <w:szCs w:val="24"/>
        </w:rPr>
        <w:t>. Ihr Vize Michel Temer übern</w:t>
      </w:r>
      <w:r w:rsidR="00B87869">
        <w:rPr>
          <w:rFonts w:ascii="Times New Roman" w:hAnsi="Times New Roman" w:cs="Times New Roman"/>
          <w:sz w:val="24"/>
          <w:szCs w:val="24"/>
        </w:rPr>
        <w:t>ahm</w:t>
      </w:r>
      <w:r w:rsidR="00312F50" w:rsidRPr="00BF6F75">
        <w:rPr>
          <w:rFonts w:ascii="Times New Roman" w:hAnsi="Times New Roman" w:cs="Times New Roman"/>
          <w:sz w:val="24"/>
          <w:szCs w:val="24"/>
        </w:rPr>
        <w:t xml:space="preserve"> die Präsidentschaft. Die „Neue Repu</w:t>
      </w:r>
      <w:r w:rsidR="00D305E3" w:rsidRPr="00BF6F75">
        <w:rPr>
          <w:rFonts w:ascii="Times New Roman" w:hAnsi="Times New Roman" w:cs="Times New Roman"/>
          <w:sz w:val="24"/>
          <w:szCs w:val="24"/>
        </w:rPr>
        <w:t>blik“ (1988-2016) st</w:t>
      </w:r>
      <w:r w:rsidR="00B87869">
        <w:rPr>
          <w:rFonts w:ascii="Times New Roman" w:hAnsi="Times New Roman" w:cs="Times New Roman"/>
          <w:sz w:val="24"/>
          <w:szCs w:val="24"/>
        </w:rPr>
        <w:t>and</w:t>
      </w:r>
      <w:r w:rsidR="00D305E3" w:rsidRPr="00BF6F75">
        <w:rPr>
          <w:rFonts w:ascii="Times New Roman" w:hAnsi="Times New Roman" w:cs="Times New Roman"/>
          <w:sz w:val="24"/>
          <w:szCs w:val="24"/>
        </w:rPr>
        <w:t xml:space="preserve"> vor</w:t>
      </w:r>
      <w:r w:rsidR="00312F50" w:rsidRPr="00BF6F75">
        <w:rPr>
          <w:rFonts w:ascii="Times New Roman" w:hAnsi="Times New Roman" w:cs="Times New Roman"/>
          <w:sz w:val="24"/>
          <w:szCs w:val="24"/>
        </w:rPr>
        <w:t xml:space="preserve"> ihr</w:t>
      </w:r>
      <w:r w:rsidR="00D305E3" w:rsidRPr="00BF6F75">
        <w:rPr>
          <w:rFonts w:ascii="Times New Roman" w:hAnsi="Times New Roman" w:cs="Times New Roman"/>
          <w:sz w:val="24"/>
          <w:szCs w:val="24"/>
        </w:rPr>
        <w:t>em Ende</w:t>
      </w:r>
      <w:r w:rsidR="00312F50" w:rsidRPr="00BF6F75">
        <w:rPr>
          <w:rFonts w:ascii="Times New Roman" w:hAnsi="Times New Roman" w:cs="Times New Roman"/>
          <w:sz w:val="24"/>
          <w:szCs w:val="24"/>
        </w:rPr>
        <w:t xml:space="preserve">. </w:t>
      </w:r>
    </w:p>
    <w:p w:rsidR="00A368EE" w:rsidRPr="00BF6F75" w:rsidRDefault="00474088" w:rsidP="004A56B1">
      <w:pPr>
        <w:rPr>
          <w:rFonts w:ascii="Times New Roman" w:hAnsi="Times New Roman" w:cs="Times New Roman"/>
          <w:sz w:val="24"/>
          <w:szCs w:val="24"/>
        </w:rPr>
      </w:pPr>
      <w:r w:rsidRPr="00BF6F75">
        <w:rPr>
          <w:rFonts w:ascii="Times New Roman" w:hAnsi="Times New Roman" w:cs="Times New Roman"/>
          <w:sz w:val="24"/>
          <w:szCs w:val="24"/>
        </w:rPr>
        <w:t>Kaum dass</w:t>
      </w:r>
      <w:r w:rsidR="002478F0" w:rsidRPr="00BF6F75">
        <w:rPr>
          <w:rFonts w:ascii="Times New Roman" w:hAnsi="Times New Roman" w:cs="Times New Roman"/>
          <w:sz w:val="24"/>
          <w:szCs w:val="24"/>
        </w:rPr>
        <w:t xml:space="preserve"> die </w:t>
      </w:r>
      <w:r w:rsidR="00E06557" w:rsidRPr="00BF6F75">
        <w:rPr>
          <w:rFonts w:ascii="Times New Roman" w:hAnsi="Times New Roman" w:cs="Times New Roman"/>
          <w:sz w:val="24"/>
          <w:szCs w:val="24"/>
        </w:rPr>
        <w:t>Olympischen Spiele beendet</w:t>
      </w:r>
      <w:r w:rsidRPr="00BF6F75">
        <w:rPr>
          <w:rFonts w:ascii="Times New Roman" w:hAnsi="Times New Roman" w:cs="Times New Roman"/>
          <w:sz w:val="24"/>
          <w:szCs w:val="24"/>
        </w:rPr>
        <w:t xml:space="preserve"> </w:t>
      </w:r>
      <w:r w:rsidR="00B87869">
        <w:rPr>
          <w:rFonts w:ascii="Times New Roman" w:hAnsi="Times New Roman" w:cs="Times New Roman"/>
          <w:sz w:val="24"/>
          <w:szCs w:val="24"/>
        </w:rPr>
        <w:t>waren</w:t>
      </w:r>
      <w:r w:rsidR="002478F0" w:rsidRPr="00BF6F75">
        <w:rPr>
          <w:rFonts w:ascii="Times New Roman" w:hAnsi="Times New Roman" w:cs="Times New Roman"/>
          <w:sz w:val="24"/>
          <w:szCs w:val="24"/>
        </w:rPr>
        <w:t>, richtet</w:t>
      </w:r>
      <w:r w:rsidR="00B87869">
        <w:rPr>
          <w:rFonts w:ascii="Times New Roman" w:hAnsi="Times New Roman" w:cs="Times New Roman"/>
          <w:sz w:val="24"/>
          <w:szCs w:val="24"/>
        </w:rPr>
        <w:t>e</w:t>
      </w:r>
      <w:r w:rsidR="002478F0" w:rsidRPr="00BF6F75">
        <w:rPr>
          <w:rFonts w:ascii="Times New Roman" w:hAnsi="Times New Roman" w:cs="Times New Roman"/>
          <w:sz w:val="24"/>
          <w:szCs w:val="24"/>
        </w:rPr>
        <w:t xml:space="preserve"> sich das Land in einer dauerhaften und umfänglichen Krise ein, aus der es nicht </w:t>
      </w:r>
      <w:r w:rsidR="00D305E3" w:rsidRPr="00BF6F75">
        <w:rPr>
          <w:rFonts w:ascii="Times New Roman" w:hAnsi="Times New Roman" w:cs="Times New Roman"/>
          <w:sz w:val="24"/>
          <w:szCs w:val="24"/>
        </w:rPr>
        <w:t xml:space="preserve">mehr </w:t>
      </w:r>
      <w:r w:rsidR="002478F0" w:rsidRPr="00BF6F75">
        <w:rPr>
          <w:rFonts w:ascii="Times New Roman" w:hAnsi="Times New Roman" w:cs="Times New Roman"/>
          <w:sz w:val="24"/>
          <w:szCs w:val="24"/>
        </w:rPr>
        <w:t xml:space="preserve">herauskommen </w:t>
      </w:r>
      <w:r w:rsidR="00B87869">
        <w:rPr>
          <w:rFonts w:ascii="Times New Roman" w:hAnsi="Times New Roman" w:cs="Times New Roman"/>
          <w:sz w:val="24"/>
          <w:szCs w:val="24"/>
        </w:rPr>
        <w:t>sollte</w:t>
      </w:r>
      <w:r w:rsidR="002478F0" w:rsidRPr="00BF6F75">
        <w:rPr>
          <w:rFonts w:ascii="Times New Roman" w:hAnsi="Times New Roman" w:cs="Times New Roman"/>
          <w:sz w:val="24"/>
          <w:szCs w:val="24"/>
        </w:rPr>
        <w:t xml:space="preserve">. Das System </w:t>
      </w:r>
      <w:r w:rsidR="00AE1567" w:rsidRPr="00BF6F75">
        <w:rPr>
          <w:rFonts w:ascii="Times New Roman" w:hAnsi="Times New Roman" w:cs="Times New Roman"/>
          <w:sz w:val="24"/>
          <w:szCs w:val="24"/>
        </w:rPr>
        <w:t>w</w:t>
      </w:r>
      <w:r w:rsidR="00B87869">
        <w:rPr>
          <w:rFonts w:ascii="Times New Roman" w:hAnsi="Times New Roman" w:cs="Times New Roman"/>
          <w:sz w:val="24"/>
          <w:szCs w:val="24"/>
        </w:rPr>
        <w:t>urde</w:t>
      </w:r>
      <w:r w:rsidR="002478F0" w:rsidRPr="00BF6F75">
        <w:rPr>
          <w:rFonts w:ascii="Times New Roman" w:hAnsi="Times New Roman" w:cs="Times New Roman"/>
          <w:sz w:val="24"/>
          <w:szCs w:val="24"/>
        </w:rPr>
        <w:t xml:space="preserve"> instabil. </w:t>
      </w:r>
      <w:r w:rsidR="004169F3" w:rsidRPr="00BF6F75">
        <w:rPr>
          <w:rFonts w:ascii="Times New Roman" w:hAnsi="Times New Roman" w:cs="Times New Roman"/>
          <w:sz w:val="24"/>
          <w:szCs w:val="24"/>
        </w:rPr>
        <w:t xml:space="preserve">2018 </w:t>
      </w:r>
      <w:r w:rsidR="00AE1567" w:rsidRPr="00BF6F75">
        <w:rPr>
          <w:rFonts w:ascii="Times New Roman" w:hAnsi="Times New Roman" w:cs="Times New Roman"/>
          <w:sz w:val="24"/>
          <w:szCs w:val="24"/>
        </w:rPr>
        <w:t>w</w:t>
      </w:r>
      <w:r w:rsidR="00B87869">
        <w:rPr>
          <w:rFonts w:ascii="Times New Roman" w:hAnsi="Times New Roman" w:cs="Times New Roman"/>
          <w:sz w:val="24"/>
          <w:szCs w:val="24"/>
        </w:rPr>
        <w:t>urde</w:t>
      </w:r>
      <w:r w:rsidR="00DD0D8E" w:rsidRPr="00BF6F75">
        <w:rPr>
          <w:rFonts w:ascii="Times New Roman" w:hAnsi="Times New Roman" w:cs="Times New Roman"/>
          <w:sz w:val="24"/>
          <w:szCs w:val="24"/>
        </w:rPr>
        <w:t xml:space="preserve"> </w:t>
      </w:r>
      <w:r w:rsidR="004169F3" w:rsidRPr="00BF6F75">
        <w:rPr>
          <w:rFonts w:ascii="Times New Roman" w:hAnsi="Times New Roman" w:cs="Times New Roman"/>
          <w:sz w:val="24"/>
          <w:szCs w:val="24"/>
        </w:rPr>
        <w:t>Präsident Lula, der Favorit unter den Kandidaten bei den Präsidentschafts</w:t>
      </w:r>
      <w:r w:rsidR="00AE1567" w:rsidRPr="00BF6F75">
        <w:rPr>
          <w:rFonts w:ascii="Times New Roman" w:hAnsi="Times New Roman" w:cs="Times New Roman"/>
          <w:sz w:val="24"/>
          <w:szCs w:val="24"/>
        </w:rPr>
        <w:t>w</w:t>
      </w:r>
      <w:r w:rsidR="004169F3" w:rsidRPr="00BF6F75">
        <w:rPr>
          <w:rFonts w:ascii="Times New Roman" w:hAnsi="Times New Roman" w:cs="Times New Roman"/>
          <w:sz w:val="24"/>
          <w:szCs w:val="24"/>
        </w:rPr>
        <w:t xml:space="preserve">ahlen, ins Gefängnis geschickt. Im Oktober </w:t>
      </w:r>
      <w:r w:rsidR="00AE1567" w:rsidRPr="00BF6F75">
        <w:rPr>
          <w:rFonts w:ascii="Times New Roman" w:hAnsi="Times New Roman" w:cs="Times New Roman"/>
          <w:sz w:val="24"/>
          <w:szCs w:val="24"/>
        </w:rPr>
        <w:t>w</w:t>
      </w:r>
      <w:r w:rsidR="00B87869">
        <w:rPr>
          <w:rFonts w:ascii="Times New Roman" w:hAnsi="Times New Roman" w:cs="Times New Roman"/>
          <w:sz w:val="24"/>
          <w:szCs w:val="24"/>
        </w:rPr>
        <w:t>urde</w:t>
      </w:r>
      <w:r w:rsidR="004169F3" w:rsidRPr="00BF6F75">
        <w:rPr>
          <w:rFonts w:ascii="Times New Roman" w:hAnsi="Times New Roman" w:cs="Times New Roman"/>
          <w:sz w:val="24"/>
          <w:szCs w:val="24"/>
        </w:rPr>
        <w:t xml:space="preserve"> Jair Bolsonaro, ein </w:t>
      </w:r>
      <w:r w:rsidR="005717DA">
        <w:rPr>
          <w:rFonts w:ascii="Times New Roman" w:hAnsi="Times New Roman" w:cs="Times New Roman"/>
          <w:sz w:val="24"/>
          <w:szCs w:val="24"/>
        </w:rPr>
        <w:t xml:space="preserve">bis dahin unbedeutender </w:t>
      </w:r>
      <w:r w:rsidR="00DD0D8E" w:rsidRPr="00BF6F75">
        <w:rPr>
          <w:rFonts w:ascii="Times New Roman" w:hAnsi="Times New Roman" w:cs="Times New Roman"/>
          <w:sz w:val="24"/>
          <w:szCs w:val="24"/>
        </w:rPr>
        <w:t>Kongress</w:t>
      </w:r>
      <w:r w:rsidR="004169F3" w:rsidRPr="00BF6F75">
        <w:rPr>
          <w:rFonts w:ascii="Times New Roman" w:hAnsi="Times New Roman" w:cs="Times New Roman"/>
          <w:sz w:val="24"/>
          <w:szCs w:val="24"/>
        </w:rPr>
        <w:t xml:space="preserve">abgeordneter der extremen </w:t>
      </w:r>
      <w:r w:rsidR="009B5AFB" w:rsidRPr="00BF6F75">
        <w:rPr>
          <w:rFonts w:ascii="Times New Roman" w:hAnsi="Times New Roman" w:cs="Times New Roman"/>
          <w:sz w:val="24"/>
          <w:szCs w:val="24"/>
        </w:rPr>
        <w:t>Rechten,</w:t>
      </w:r>
      <w:r w:rsidR="00DD0D8E" w:rsidRPr="00BF6F75">
        <w:rPr>
          <w:rFonts w:ascii="Times New Roman" w:hAnsi="Times New Roman" w:cs="Times New Roman"/>
          <w:sz w:val="24"/>
          <w:szCs w:val="24"/>
        </w:rPr>
        <w:t xml:space="preserve"> </w:t>
      </w:r>
      <w:r w:rsidR="00172C66">
        <w:rPr>
          <w:rFonts w:ascii="Times New Roman" w:hAnsi="Times New Roman" w:cs="Times New Roman"/>
          <w:sz w:val="24"/>
          <w:szCs w:val="24"/>
        </w:rPr>
        <w:t>der für seine maßlosen Äußeru</w:t>
      </w:r>
      <w:r w:rsidR="00172C66" w:rsidRPr="00BF6F75">
        <w:rPr>
          <w:rFonts w:ascii="Times New Roman" w:hAnsi="Times New Roman" w:cs="Times New Roman"/>
          <w:sz w:val="24"/>
          <w:szCs w:val="24"/>
        </w:rPr>
        <w:t>n</w:t>
      </w:r>
      <w:r w:rsidR="00172C66">
        <w:rPr>
          <w:rFonts w:ascii="Times New Roman" w:hAnsi="Times New Roman" w:cs="Times New Roman"/>
          <w:sz w:val="24"/>
          <w:szCs w:val="24"/>
        </w:rPr>
        <w:t>g</w:t>
      </w:r>
      <w:r w:rsidR="00172C66" w:rsidRPr="00BF6F75">
        <w:rPr>
          <w:rFonts w:ascii="Times New Roman" w:hAnsi="Times New Roman" w:cs="Times New Roman"/>
          <w:sz w:val="24"/>
          <w:szCs w:val="24"/>
        </w:rPr>
        <w:t xml:space="preserve">en </w:t>
      </w:r>
      <w:r w:rsidR="00172C66">
        <w:rPr>
          <w:rFonts w:ascii="Times New Roman" w:hAnsi="Times New Roman" w:cs="Times New Roman"/>
          <w:sz w:val="24"/>
          <w:szCs w:val="24"/>
        </w:rPr>
        <w:t xml:space="preserve">bekannt </w:t>
      </w:r>
      <w:r w:rsidR="008C47EF">
        <w:rPr>
          <w:rFonts w:ascii="Times New Roman" w:hAnsi="Times New Roman" w:cs="Times New Roman"/>
          <w:sz w:val="24"/>
          <w:szCs w:val="24"/>
        </w:rPr>
        <w:t>war</w:t>
      </w:r>
      <w:r w:rsidR="00172C66">
        <w:rPr>
          <w:rFonts w:ascii="Times New Roman" w:hAnsi="Times New Roman" w:cs="Times New Roman"/>
          <w:sz w:val="24"/>
          <w:szCs w:val="24"/>
        </w:rPr>
        <w:t>,</w:t>
      </w:r>
      <w:r w:rsidR="00172C66" w:rsidRPr="00BF6F75">
        <w:rPr>
          <w:rFonts w:ascii="Times New Roman" w:hAnsi="Times New Roman" w:cs="Times New Roman"/>
          <w:sz w:val="24"/>
          <w:szCs w:val="24"/>
        </w:rPr>
        <w:t xml:space="preserve"> </w:t>
      </w:r>
      <w:r w:rsidR="00DD0D8E" w:rsidRPr="00BF6F75">
        <w:rPr>
          <w:rFonts w:ascii="Times New Roman" w:hAnsi="Times New Roman" w:cs="Times New Roman"/>
          <w:sz w:val="24"/>
          <w:szCs w:val="24"/>
        </w:rPr>
        <w:t>im</w:t>
      </w:r>
      <w:r w:rsidR="004169F3" w:rsidRPr="00BF6F75">
        <w:rPr>
          <w:rFonts w:ascii="Times New Roman" w:hAnsi="Times New Roman" w:cs="Times New Roman"/>
          <w:sz w:val="24"/>
          <w:szCs w:val="24"/>
        </w:rPr>
        <w:t xml:space="preserve"> z</w:t>
      </w:r>
      <w:r w:rsidR="00AE1567" w:rsidRPr="00BF6F75">
        <w:rPr>
          <w:rFonts w:ascii="Times New Roman" w:hAnsi="Times New Roman" w:cs="Times New Roman"/>
          <w:sz w:val="24"/>
          <w:szCs w:val="24"/>
        </w:rPr>
        <w:t>w</w:t>
      </w:r>
      <w:r w:rsidR="00DD0D8E" w:rsidRPr="00BF6F75">
        <w:rPr>
          <w:rFonts w:ascii="Times New Roman" w:hAnsi="Times New Roman" w:cs="Times New Roman"/>
          <w:sz w:val="24"/>
          <w:szCs w:val="24"/>
        </w:rPr>
        <w:t xml:space="preserve">eiten Wahlgang </w:t>
      </w:r>
      <w:r w:rsidR="004169F3" w:rsidRPr="00BF6F75">
        <w:rPr>
          <w:rFonts w:ascii="Times New Roman" w:hAnsi="Times New Roman" w:cs="Times New Roman"/>
          <w:sz w:val="24"/>
          <w:szCs w:val="24"/>
        </w:rPr>
        <w:t xml:space="preserve">mit 58 Millionen Stimmen, das sind 55 </w:t>
      </w:r>
      <w:r w:rsidR="004169F3" w:rsidRPr="00BF6F75">
        <w:rPr>
          <w:rFonts w:ascii="Times New Roman" w:hAnsi="Times New Roman" w:cs="Times New Roman"/>
          <w:sz w:val="24"/>
          <w:szCs w:val="24"/>
        </w:rPr>
        <w:lastRenderedPageBreak/>
        <w:t xml:space="preserve">Prozent der gültigen Stimmen, </w:t>
      </w:r>
      <w:r w:rsidR="009B5AFB" w:rsidRPr="00BF6F75">
        <w:rPr>
          <w:rFonts w:ascii="Times New Roman" w:hAnsi="Times New Roman" w:cs="Times New Roman"/>
          <w:sz w:val="24"/>
          <w:szCs w:val="24"/>
        </w:rPr>
        <w:t>ge</w:t>
      </w:r>
      <w:r w:rsidR="00AE1567" w:rsidRPr="00BF6F75">
        <w:rPr>
          <w:rFonts w:ascii="Times New Roman" w:hAnsi="Times New Roman" w:cs="Times New Roman"/>
          <w:sz w:val="24"/>
          <w:szCs w:val="24"/>
        </w:rPr>
        <w:t>w</w:t>
      </w:r>
      <w:r w:rsidR="009B5AFB" w:rsidRPr="00BF6F75">
        <w:rPr>
          <w:rFonts w:ascii="Times New Roman" w:hAnsi="Times New Roman" w:cs="Times New Roman"/>
          <w:sz w:val="24"/>
          <w:szCs w:val="24"/>
        </w:rPr>
        <w:t>ählt. Das</w:t>
      </w:r>
      <w:r w:rsidR="00C07D63">
        <w:rPr>
          <w:rFonts w:ascii="Times New Roman" w:hAnsi="Times New Roman" w:cs="Times New Roman"/>
          <w:sz w:val="24"/>
          <w:szCs w:val="24"/>
        </w:rPr>
        <w:t xml:space="preserve"> hatte</w:t>
      </w:r>
      <w:r w:rsidR="00D77D6D">
        <w:rPr>
          <w:rFonts w:ascii="Times New Roman" w:hAnsi="Times New Roman" w:cs="Times New Roman"/>
          <w:sz w:val="24"/>
          <w:szCs w:val="24"/>
        </w:rPr>
        <w:t xml:space="preserve"> niemand vorher</w:t>
      </w:r>
      <w:r w:rsidR="00C07D63">
        <w:rPr>
          <w:rFonts w:ascii="Times New Roman" w:hAnsi="Times New Roman" w:cs="Times New Roman"/>
          <w:sz w:val="24"/>
          <w:szCs w:val="24"/>
        </w:rPr>
        <w:t>gesehen</w:t>
      </w:r>
      <w:r w:rsidR="00181C0F" w:rsidRPr="00BF6F75">
        <w:rPr>
          <w:rFonts w:ascii="Times New Roman" w:hAnsi="Times New Roman" w:cs="Times New Roman"/>
          <w:sz w:val="24"/>
          <w:szCs w:val="24"/>
        </w:rPr>
        <w:t>. Die ökonomischen Eliten, die politischen Parteien von rechts, die Medien und die Evangelikalen</w:t>
      </w:r>
      <w:r w:rsidR="009B5AFB" w:rsidRPr="00BF6F75">
        <w:rPr>
          <w:rFonts w:ascii="Times New Roman" w:hAnsi="Times New Roman" w:cs="Times New Roman"/>
          <w:sz w:val="24"/>
          <w:szCs w:val="24"/>
        </w:rPr>
        <w:t xml:space="preserve"> </w:t>
      </w:r>
      <w:r w:rsidR="00A368EE" w:rsidRPr="00BF6F75">
        <w:rPr>
          <w:rFonts w:ascii="Times New Roman" w:hAnsi="Times New Roman" w:cs="Times New Roman"/>
          <w:sz w:val="24"/>
          <w:szCs w:val="24"/>
        </w:rPr>
        <w:t>hatten sich in eine Kampagne gegen die Arbeiterpartei ges</w:t>
      </w:r>
      <w:r w:rsidR="00784C76" w:rsidRPr="00BF6F75">
        <w:rPr>
          <w:rFonts w:ascii="Times New Roman" w:hAnsi="Times New Roman" w:cs="Times New Roman"/>
          <w:sz w:val="24"/>
          <w:szCs w:val="24"/>
        </w:rPr>
        <w:t>türzt, doch mit dem</w:t>
      </w:r>
      <w:r w:rsidR="00A368EE" w:rsidRPr="00BF6F75">
        <w:rPr>
          <w:rFonts w:ascii="Times New Roman" w:hAnsi="Times New Roman" w:cs="Times New Roman"/>
          <w:sz w:val="24"/>
          <w:szCs w:val="24"/>
        </w:rPr>
        <w:t xml:space="preserve"> Wahl</w:t>
      </w:r>
      <w:r w:rsidR="00784C76" w:rsidRPr="00BF6F75">
        <w:rPr>
          <w:rFonts w:ascii="Times New Roman" w:hAnsi="Times New Roman" w:cs="Times New Roman"/>
          <w:sz w:val="24"/>
          <w:szCs w:val="24"/>
        </w:rPr>
        <w:t>ergebnis</w:t>
      </w:r>
      <w:r w:rsidR="00A368EE" w:rsidRPr="00BF6F75">
        <w:rPr>
          <w:rFonts w:ascii="Times New Roman" w:hAnsi="Times New Roman" w:cs="Times New Roman"/>
          <w:sz w:val="24"/>
          <w:szCs w:val="24"/>
        </w:rPr>
        <w:t xml:space="preserve"> verloren sie die Kontrolle über einen Prozess, den sie selbst initiiert hatten.</w:t>
      </w:r>
    </w:p>
    <w:p w:rsidR="00631C2B" w:rsidRPr="00BF6F75" w:rsidRDefault="00784C76" w:rsidP="004A56B1">
      <w:pPr>
        <w:rPr>
          <w:rFonts w:ascii="Times New Roman" w:hAnsi="Times New Roman" w:cs="Times New Roman"/>
          <w:sz w:val="24"/>
          <w:szCs w:val="24"/>
        </w:rPr>
      </w:pPr>
      <w:r w:rsidRPr="00BF6F75">
        <w:rPr>
          <w:rFonts w:ascii="Times New Roman" w:hAnsi="Times New Roman" w:cs="Times New Roman"/>
          <w:sz w:val="24"/>
          <w:szCs w:val="24"/>
        </w:rPr>
        <w:t>Am 1.</w:t>
      </w:r>
      <w:r w:rsidR="00A368EE" w:rsidRPr="00BF6F75">
        <w:rPr>
          <w:rFonts w:ascii="Times New Roman" w:hAnsi="Times New Roman" w:cs="Times New Roman"/>
          <w:sz w:val="24"/>
          <w:szCs w:val="24"/>
        </w:rPr>
        <w:t xml:space="preserve"> Januar 2019 übern</w:t>
      </w:r>
      <w:r w:rsidR="008C47EF">
        <w:rPr>
          <w:rFonts w:ascii="Times New Roman" w:hAnsi="Times New Roman" w:cs="Times New Roman"/>
          <w:sz w:val="24"/>
          <w:szCs w:val="24"/>
        </w:rPr>
        <w:t>ahm</w:t>
      </w:r>
      <w:r w:rsidR="00A368EE" w:rsidRPr="00BF6F75">
        <w:rPr>
          <w:rFonts w:ascii="Times New Roman" w:hAnsi="Times New Roman" w:cs="Times New Roman"/>
          <w:sz w:val="24"/>
          <w:szCs w:val="24"/>
        </w:rPr>
        <w:t xml:space="preserve"> Jair Bolsonaro die Macht</w:t>
      </w:r>
      <w:r w:rsidR="008C47EF">
        <w:rPr>
          <w:rFonts w:ascii="Times New Roman" w:hAnsi="Times New Roman" w:cs="Times New Roman"/>
          <w:sz w:val="24"/>
          <w:szCs w:val="24"/>
        </w:rPr>
        <w:t>.</w:t>
      </w:r>
      <w:r w:rsidR="00A368EE" w:rsidRPr="00BF6F75">
        <w:rPr>
          <w:rFonts w:ascii="Times New Roman" w:hAnsi="Times New Roman" w:cs="Times New Roman"/>
          <w:sz w:val="24"/>
          <w:szCs w:val="24"/>
        </w:rPr>
        <w:t xml:space="preserve"> </w:t>
      </w:r>
      <w:r w:rsidR="008C47EF">
        <w:rPr>
          <w:rFonts w:ascii="Times New Roman" w:hAnsi="Times New Roman" w:cs="Times New Roman"/>
          <w:sz w:val="24"/>
          <w:szCs w:val="24"/>
        </w:rPr>
        <w:t xml:space="preserve">Er </w:t>
      </w:r>
      <w:r w:rsidR="00C07D63">
        <w:rPr>
          <w:rFonts w:ascii="Times New Roman" w:hAnsi="Times New Roman" w:cs="Times New Roman"/>
          <w:sz w:val="24"/>
          <w:szCs w:val="24"/>
        </w:rPr>
        <w:t>be</w:t>
      </w:r>
      <w:r w:rsidR="008F20BE" w:rsidRPr="00BF6F75">
        <w:rPr>
          <w:rFonts w:ascii="Times New Roman" w:hAnsi="Times New Roman" w:cs="Times New Roman"/>
          <w:sz w:val="24"/>
          <w:szCs w:val="24"/>
        </w:rPr>
        <w:t>setzt</w:t>
      </w:r>
      <w:r w:rsidR="008C47EF">
        <w:rPr>
          <w:rFonts w:ascii="Times New Roman" w:hAnsi="Times New Roman" w:cs="Times New Roman"/>
          <w:sz w:val="24"/>
          <w:szCs w:val="24"/>
        </w:rPr>
        <w:t>e</w:t>
      </w:r>
      <w:r w:rsidR="008F20BE" w:rsidRPr="00BF6F75">
        <w:rPr>
          <w:rFonts w:ascii="Times New Roman" w:hAnsi="Times New Roman" w:cs="Times New Roman"/>
          <w:sz w:val="24"/>
          <w:szCs w:val="24"/>
        </w:rPr>
        <w:t xml:space="preserve"> </w:t>
      </w:r>
      <w:r w:rsidR="00C07D63">
        <w:rPr>
          <w:rFonts w:ascii="Times New Roman" w:hAnsi="Times New Roman" w:cs="Times New Roman"/>
          <w:sz w:val="24"/>
          <w:szCs w:val="24"/>
        </w:rPr>
        <w:t>Positionen in seinem Umfeld mit Angehörigen des</w:t>
      </w:r>
      <w:r w:rsidR="008C47EF">
        <w:rPr>
          <w:rFonts w:ascii="Times New Roman" w:hAnsi="Times New Roman" w:cs="Times New Roman"/>
          <w:sz w:val="24"/>
          <w:szCs w:val="24"/>
        </w:rPr>
        <w:t xml:space="preserve"> </w:t>
      </w:r>
      <w:r w:rsidR="00A368EE" w:rsidRPr="00BF6F75">
        <w:rPr>
          <w:rFonts w:ascii="Times New Roman" w:hAnsi="Times New Roman" w:cs="Times New Roman"/>
          <w:sz w:val="24"/>
          <w:szCs w:val="24"/>
        </w:rPr>
        <w:t>Militär</w:t>
      </w:r>
      <w:r w:rsidR="00C07D63">
        <w:rPr>
          <w:rFonts w:ascii="Times New Roman" w:hAnsi="Times New Roman" w:cs="Times New Roman"/>
          <w:sz w:val="24"/>
          <w:szCs w:val="24"/>
        </w:rPr>
        <w:t>s</w:t>
      </w:r>
      <w:r w:rsidR="008F20BE" w:rsidRPr="00BF6F75">
        <w:rPr>
          <w:rFonts w:ascii="Times New Roman" w:hAnsi="Times New Roman" w:cs="Times New Roman"/>
          <w:sz w:val="24"/>
          <w:szCs w:val="24"/>
        </w:rPr>
        <w:t xml:space="preserve"> </w:t>
      </w:r>
      <w:r w:rsidR="00A368EE" w:rsidRPr="00BF6F75">
        <w:rPr>
          <w:rFonts w:ascii="Times New Roman" w:hAnsi="Times New Roman" w:cs="Times New Roman"/>
          <w:sz w:val="24"/>
          <w:szCs w:val="24"/>
        </w:rPr>
        <w:t>und beg</w:t>
      </w:r>
      <w:r w:rsidR="008C47EF">
        <w:rPr>
          <w:rFonts w:ascii="Times New Roman" w:hAnsi="Times New Roman" w:cs="Times New Roman"/>
          <w:sz w:val="24"/>
          <w:szCs w:val="24"/>
        </w:rPr>
        <w:t>ann</w:t>
      </w:r>
      <w:r w:rsidR="00C07D63">
        <w:rPr>
          <w:rFonts w:ascii="Times New Roman" w:hAnsi="Times New Roman" w:cs="Times New Roman"/>
          <w:sz w:val="24"/>
          <w:szCs w:val="24"/>
        </w:rPr>
        <w:t xml:space="preserve"> damit</w:t>
      </w:r>
      <w:r w:rsidR="008F20BE" w:rsidRPr="00BF6F75">
        <w:rPr>
          <w:rFonts w:ascii="Times New Roman" w:hAnsi="Times New Roman" w:cs="Times New Roman"/>
          <w:sz w:val="24"/>
          <w:szCs w:val="24"/>
        </w:rPr>
        <w:t>,</w:t>
      </w:r>
      <w:r w:rsidR="00A368EE" w:rsidRPr="00BF6F75">
        <w:rPr>
          <w:rFonts w:ascii="Times New Roman" w:hAnsi="Times New Roman" w:cs="Times New Roman"/>
          <w:sz w:val="24"/>
          <w:szCs w:val="24"/>
        </w:rPr>
        <w:t xml:space="preserve"> </w:t>
      </w:r>
      <w:r w:rsidR="008F20BE" w:rsidRPr="00BF6F75">
        <w:rPr>
          <w:rFonts w:ascii="Times New Roman" w:hAnsi="Times New Roman" w:cs="Times New Roman"/>
          <w:sz w:val="24"/>
          <w:szCs w:val="24"/>
        </w:rPr>
        <w:t xml:space="preserve">die </w:t>
      </w:r>
      <w:r w:rsidR="00A368EE" w:rsidRPr="00BF6F75">
        <w:rPr>
          <w:rFonts w:ascii="Times New Roman" w:hAnsi="Times New Roman" w:cs="Times New Roman"/>
          <w:sz w:val="24"/>
          <w:szCs w:val="24"/>
        </w:rPr>
        <w:t>Versprechen seiner politischen Kampagne</w:t>
      </w:r>
      <w:r w:rsidR="008F20BE" w:rsidRPr="00BF6F75">
        <w:rPr>
          <w:rFonts w:ascii="Times New Roman" w:hAnsi="Times New Roman" w:cs="Times New Roman"/>
          <w:sz w:val="24"/>
          <w:szCs w:val="24"/>
        </w:rPr>
        <w:t xml:space="preserve"> auszuführen</w:t>
      </w:r>
      <w:r w:rsidR="00A368EE" w:rsidRPr="00BF6F75">
        <w:rPr>
          <w:rFonts w:ascii="Times New Roman" w:hAnsi="Times New Roman" w:cs="Times New Roman"/>
          <w:sz w:val="24"/>
          <w:szCs w:val="24"/>
        </w:rPr>
        <w:t>: das existierende System zu zerstören, die Kommunisten zu verjagen, das Volk zu be</w:t>
      </w:r>
      <w:r w:rsidR="00AE1567" w:rsidRPr="00BF6F75">
        <w:rPr>
          <w:rFonts w:ascii="Times New Roman" w:hAnsi="Times New Roman" w:cs="Times New Roman"/>
          <w:sz w:val="24"/>
          <w:szCs w:val="24"/>
        </w:rPr>
        <w:t>w</w:t>
      </w:r>
      <w:r w:rsidR="00A368EE" w:rsidRPr="00BF6F75">
        <w:rPr>
          <w:rFonts w:ascii="Times New Roman" w:hAnsi="Times New Roman" w:cs="Times New Roman"/>
          <w:sz w:val="24"/>
          <w:szCs w:val="24"/>
        </w:rPr>
        <w:t>affnen, die moralischen Werte von Familie und Vaterland zu verteidigen, den Staat zu ent</w:t>
      </w:r>
      <w:r w:rsidR="00436AA5">
        <w:rPr>
          <w:rFonts w:ascii="Times New Roman" w:hAnsi="Times New Roman" w:cs="Times New Roman"/>
          <w:sz w:val="24"/>
          <w:szCs w:val="24"/>
        </w:rPr>
        <w:t>bürokratisieren und die Wirtschaft</w:t>
      </w:r>
      <w:r w:rsidR="00A368EE" w:rsidRPr="00BF6F75">
        <w:rPr>
          <w:rFonts w:ascii="Times New Roman" w:hAnsi="Times New Roman" w:cs="Times New Roman"/>
          <w:sz w:val="24"/>
          <w:szCs w:val="24"/>
        </w:rPr>
        <w:t xml:space="preserve"> zu liberal</w:t>
      </w:r>
      <w:r w:rsidR="009B5319" w:rsidRPr="00BF6F75">
        <w:rPr>
          <w:rFonts w:ascii="Times New Roman" w:hAnsi="Times New Roman" w:cs="Times New Roman"/>
          <w:sz w:val="24"/>
          <w:szCs w:val="24"/>
        </w:rPr>
        <w:t>isieren, all</w:t>
      </w:r>
      <w:r w:rsidRPr="00BF6F75">
        <w:rPr>
          <w:rFonts w:ascii="Times New Roman" w:hAnsi="Times New Roman" w:cs="Times New Roman"/>
          <w:sz w:val="24"/>
          <w:szCs w:val="24"/>
        </w:rPr>
        <w:t xml:space="preserve"> das</w:t>
      </w:r>
      <w:r w:rsidR="009B5319" w:rsidRPr="00BF6F75">
        <w:rPr>
          <w:rFonts w:ascii="Times New Roman" w:hAnsi="Times New Roman" w:cs="Times New Roman"/>
          <w:sz w:val="24"/>
          <w:szCs w:val="24"/>
        </w:rPr>
        <w:t xml:space="preserve"> </w:t>
      </w:r>
      <w:r w:rsidR="00BB6215">
        <w:rPr>
          <w:rFonts w:ascii="Times New Roman" w:hAnsi="Times New Roman" w:cs="Times New Roman"/>
          <w:sz w:val="24"/>
          <w:szCs w:val="24"/>
        </w:rPr>
        <w:t xml:space="preserve">im </w:t>
      </w:r>
      <w:r w:rsidRPr="00BF6F75">
        <w:rPr>
          <w:rFonts w:ascii="Times New Roman" w:hAnsi="Times New Roman" w:cs="Times New Roman"/>
          <w:sz w:val="24"/>
          <w:szCs w:val="24"/>
        </w:rPr>
        <w:t>Namen</w:t>
      </w:r>
      <w:r w:rsidR="00BB6215">
        <w:rPr>
          <w:rFonts w:ascii="Times New Roman" w:hAnsi="Times New Roman" w:cs="Times New Roman"/>
          <w:sz w:val="24"/>
          <w:szCs w:val="24"/>
        </w:rPr>
        <w:t xml:space="preserve"> Gottes</w:t>
      </w:r>
      <w:r w:rsidR="00A368EE" w:rsidRPr="00BF6F75">
        <w:rPr>
          <w:rFonts w:ascii="Times New Roman" w:hAnsi="Times New Roman" w:cs="Times New Roman"/>
          <w:sz w:val="24"/>
          <w:szCs w:val="24"/>
        </w:rPr>
        <w:t xml:space="preserve">. </w:t>
      </w:r>
      <w:r w:rsidR="009B5319" w:rsidRPr="00BF6F75">
        <w:rPr>
          <w:rFonts w:ascii="Times New Roman" w:hAnsi="Times New Roman" w:cs="Times New Roman"/>
          <w:sz w:val="24"/>
          <w:szCs w:val="24"/>
        </w:rPr>
        <w:t xml:space="preserve">Die konservative Revolution </w:t>
      </w:r>
      <w:r w:rsidR="00505BEC" w:rsidRPr="00BF6F75">
        <w:rPr>
          <w:rFonts w:ascii="Times New Roman" w:hAnsi="Times New Roman" w:cs="Times New Roman"/>
          <w:sz w:val="24"/>
          <w:szCs w:val="24"/>
        </w:rPr>
        <w:t>rückt vor, und</w:t>
      </w:r>
      <w:r w:rsidR="004C70A4" w:rsidRPr="00BF6F75">
        <w:rPr>
          <w:rFonts w:ascii="Times New Roman" w:hAnsi="Times New Roman" w:cs="Times New Roman"/>
          <w:sz w:val="24"/>
          <w:szCs w:val="24"/>
        </w:rPr>
        <w:t xml:space="preserve"> </w:t>
      </w:r>
      <w:r w:rsidR="00AE1567" w:rsidRPr="00BF6F75">
        <w:rPr>
          <w:rFonts w:ascii="Times New Roman" w:hAnsi="Times New Roman" w:cs="Times New Roman"/>
          <w:sz w:val="24"/>
          <w:szCs w:val="24"/>
        </w:rPr>
        <w:t>w</w:t>
      </w:r>
      <w:r w:rsidR="004C70A4" w:rsidRPr="00BF6F75">
        <w:rPr>
          <w:rFonts w:ascii="Times New Roman" w:hAnsi="Times New Roman" w:cs="Times New Roman"/>
          <w:sz w:val="24"/>
          <w:szCs w:val="24"/>
        </w:rPr>
        <w:t xml:space="preserve">ie </w:t>
      </w:r>
      <w:r w:rsidR="00505BEC" w:rsidRPr="00BF6F75">
        <w:rPr>
          <w:rFonts w:ascii="Times New Roman" w:hAnsi="Times New Roman" w:cs="Times New Roman"/>
          <w:sz w:val="24"/>
          <w:szCs w:val="24"/>
        </w:rPr>
        <w:t>auch früher schon rückt sie durch die</w:t>
      </w:r>
      <w:r w:rsidR="00FF1A3B" w:rsidRPr="00BF6F75">
        <w:rPr>
          <w:rFonts w:ascii="Times New Roman" w:hAnsi="Times New Roman" w:cs="Times New Roman"/>
          <w:sz w:val="24"/>
          <w:szCs w:val="24"/>
        </w:rPr>
        <w:t xml:space="preserve"> Radikalisierung und d</w:t>
      </w:r>
      <w:r w:rsidR="00505BEC" w:rsidRPr="00BF6F75">
        <w:rPr>
          <w:rFonts w:ascii="Times New Roman" w:hAnsi="Times New Roman" w:cs="Times New Roman"/>
          <w:sz w:val="24"/>
          <w:szCs w:val="24"/>
        </w:rPr>
        <w:t>ie Polarisierung der Geister vor</w:t>
      </w:r>
      <w:r w:rsidR="00FF1A3B" w:rsidRPr="00BF6F75">
        <w:rPr>
          <w:rFonts w:ascii="Times New Roman" w:hAnsi="Times New Roman" w:cs="Times New Roman"/>
          <w:sz w:val="24"/>
          <w:szCs w:val="24"/>
        </w:rPr>
        <w:t xml:space="preserve">. Bolsonaro sucht nicht den Konsens, sondern die permanente Konfrontation. Er </w:t>
      </w:r>
      <w:r w:rsidR="002225F1" w:rsidRPr="00BF6F75">
        <w:rPr>
          <w:rFonts w:ascii="Times New Roman" w:hAnsi="Times New Roman" w:cs="Times New Roman"/>
          <w:sz w:val="24"/>
          <w:szCs w:val="24"/>
        </w:rPr>
        <w:t>ver</w:t>
      </w:r>
      <w:r w:rsidR="00AE1567" w:rsidRPr="00BF6F75">
        <w:rPr>
          <w:rFonts w:ascii="Times New Roman" w:hAnsi="Times New Roman" w:cs="Times New Roman"/>
          <w:sz w:val="24"/>
          <w:szCs w:val="24"/>
        </w:rPr>
        <w:t>w</w:t>
      </w:r>
      <w:r w:rsidR="002225F1" w:rsidRPr="00BF6F75">
        <w:rPr>
          <w:rFonts w:ascii="Times New Roman" w:hAnsi="Times New Roman" w:cs="Times New Roman"/>
          <w:sz w:val="24"/>
          <w:szCs w:val="24"/>
        </w:rPr>
        <w:t xml:space="preserve">eigert jede Übereinkunft und jeden Kompromiss. Er hat keine </w:t>
      </w:r>
      <w:r w:rsidR="00505BEC" w:rsidRPr="00BF6F75">
        <w:rPr>
          <w:rFonts w:ascii="Times New Roman" w:hAnsi="Times New Roman" w:cs="Times New Roman"/>
          <w:sz w:val="24"/>
          <w:szCs w:val="24"/>
        </w:rPr>
        <w:t>Gegn</w:t>
      </w:r>
      <w:r w:rsidR="002225F1" w:rsidRPr="00BF6F75">
        <w:rPr>
          <w:rFonts w:ascii="Times New Roman" w:hAnsi="Times New Roman" w:cs="Times New Roman"/>
          <w:sz w:val="24"/>
          <w:szCs w:val="24"/>
        </w:rPr>
        <w:t>er, er hat nur Feinde. Wenn er zurück</w:t>
      </w:r>
      <w:r w:rsidR="00AE1567" w:rsidRPr="00BF6F75">
        <w:rPr>
          <w:rFonts w:ascii="Times New Roman" w:hAnsi="Times New Roman" w:cs="Times New Roman"/>
          <w:sz w:val="24"/>
          <w:szCs w:val="24"/>
        </w:rPr>
        <w:t>w</w:t>
      </w:r>
      <w:r w:rsidR="008F20BE" w:rsidRPr="00BF6F75">
        <w:rPr>
          <w:rFonts w:ascii="Times New Roman" w:hAnsi="Times New Roman" w:cs="Times New Roman"/>
          <w:sz w:val="24"/>
          <w:szCs w:val="24"/>
        </w:rPr>
        <w:t>eicht, so</w:t>
      </w:r>
      <w:r w:rsidR="00815EC2">
        <w:rPr>
          <w:rFonts w:ascii="Times New Roman" w:hAnsi="Times New Roman" w:cs="Times New Roman"/>
          <w:sz w:val="24"/>
          <w:szCs w:val="24"/>
        </w:rPr>
        <w:t xml:space="preserve"> nur, um besser vorzurück</w:t>
      </w:r>
      <w:r w:rsidR="002225F1" w:rsidRPr="00BF6F75">
        <w:rPr>
          <w:rFonts w:ascii="Times New Roman" w:hAnsi="Times New Roman" w:cs="Times New Roman"/>
          <w:sz w:val="24"/>
          <w:szCs w:val="24"/>
        </w:rPr>
        <w:t>en. Er provoziert ohn</w:t>
      </w:r>
      <w:r w:rsidR="008A1880">
        <w:rPr>
          <w:rFonts w:ascii="Times New Roman" w:hAnsi="Times New Roman" w:cs="Times New Roman"/>
          <w:sz w:val="24"/>
          <w:szCs w:val="24"/>
        </w:rPr>
        <w:t>e</w:t>
      </w:r>
      <w:r w:rsidR="002225F1" w:rsidRPr="00BF6F75">
        <w:rPr>
          <w:rFonts w:ascii="Times New Roman" w:hAnsi="Times New Roman" w:cs="Times New Roman"/>
          <w:sz w:val="24"/>
          <w:szCs w:val="24"/>
        </w:rPr>
        <w:t xml:space="preserve"> Unterlass und </w:t>
      </w:r>
      <w:r w:rsidR="00631C2B" w:rsidRPr="00BF6F75">
        <w:rPr>
          <w:rFonts w:ascii="Times New Roman" w:hAnsi="Times New Roman" w:cs="Times New Roman"/>
          <w:sz w:val="24"/>
          <w:szCs w:val="24"/>
        </w:rPr>
        <w:t xml:space="preserve">erzeugt eine Krise nach der anderen. </w:t>
      </w:r>
    </w:p>
    <w:p w:rsidR="00C402C5" w:rsidRPr="00BF6F75" w:rsidRDefault="00631C2B" w:rsidP="004A56B1">
      <w:pPr>
        <w:rPr>
          <w:rFonts w:ascii="Times New Roman" w:hAnsi="Times New Roman" w:cs="Times New Roman"/>
          <w:sz w:val="24"/>
          <w:szCs w:val="24"/>
        </w:rPr>
      </w:pPr>
      <w:r w:rsidRPr="00BF6F75">
        <w:rPr>
          <w:rFonts w:ascii="Times New Roman" w:hAnsi="Times New Roman" w:cs="Times New Roman"/>
          <w:sz w:val="24"/>
          <w:szCs w:val="24"/>
        </w:rPr>
        <w:t>Ideologen sind an der Macht. Die Minister für Um</w:t>
      </w:r>
      <w:r w:rsidR="00AE1567" w:rsidRPr="00BF6F75">
        <w:rPr>
          <w:rFonts w:ascii="Times New Roman" w:hAnsi="Times New Roman" w:cs="Times New Roman"/>
          <w:sz w:val="24"/>
          <w:szCs w:val="24"/>
        </w:rPr>
        <w:t>w</w:t>
      </w:r>
      <w:r w:rsidRPr="00BF6F75">
        <w:rPr>
          <w:rFonts w:ascii="Times New Roman" w:hAnsi="Times New Roman" w:cs="Times New Roman"/>
          <w:sz w:val="24"/>
          <w:szCs w:val="24"/>
        </w:rPr>
        <w:t xml:space="preserve">elt, </w:t>
      </w:r>
      <w:r w:rsidR="004C6B28" w:rsidRPr="00BF6F75">
        <w:rPr>
          <w:rFonts w:ascii="Times New Roman" w:hAnsi="Times New Roman" w:cs="Times New Roman"/>
          <w:sz w:val="24"/>
          <w:szCs w:val="24"/>
        </w:rPr>
        <w:t xml:space="preserve">für </w:t>
      </w:r>
      <w:r w:rsidRPr="00BF6F75">
        <w:rPr>
          <w:rFonts w:ascii="Times New Roman" w:hAnsi="Times New Roman" w:cs="Times New Roman"/>
          <w:sz w:val="24"/>
          <w:szCs w:val="24"/>
        </w:rPr>
        <w:t xml:space="preserve">Erziehung, </w:t>
      </w:r>
      <w:r w:rsidR="004C6B28" w:rsidRPr="00BF6F75">
        <w:rPr>
          <w:rFonts w:ascii="Times New Roman" w:hAnsi="Times New Roman" w:cs="Times New Roman"/>
          <w:sz w:val="24"/>
          <w:szCs w:val="24"/>
        </w:rPr>
        <w:t>für Menschenrechte und für aus</w:t>
      </w:r>
      <w:r w:rsidR="00AE1567" w:rsidRPr="00BF6F75">
        <w:rPr>
          <w:rFonts w:ascii="Times New Roman" w:hAnsi="Times New Roman" w:cs="Times New Roman"/>
          <w:sz w:val="24"/>
          <w:szCs w:val="24"/>
        </w:rPr>
        <w:t>w</w:t>
      </w:r>
      <w:r w:rsidR="004C6B28" w:rsidRPr="00BF6F75">
        <w:rPr>
          <w:rFonts w:ascii="Times New Roman" w:hAnsi="Times New Roman" w:cs="Times New Roman"/>
          <w:sz w:val="24"/>
          <w:szCs w:val="24"/>
        </w:rPr>
        <w:t>ärtige Angelegenheiten sind</w:t>
      </w:r>
      <w:r w:rsidR="00C96D6C" w:rsidRPr="00BF6F75">
        <w:rPr>
          <w:rFonts w:ascii="Times New Roman" w:hAnsi="Times New Roman" w:cs="Times New Roman"/>
          <w:sz w:val="24"/>
          <w:szCs w:val="24"/>
        </w:rPr>
        <w:t xml:space="preserve"> </w:t>
      </w:r>
      <w:r w:rsidR="004C6B28" w:rsidRPr="00BF6F75">
        <w:rPr>
          <w:rFonts w:ascii="Times New Roman" w:hAnsi="Times New Roman" w:cs="Times New Roman"/>
          <w:sz w:val="24"/>
          <w:szCs w:val="24"/>
        </w:rPr>
        <w:t>Aktivisten und Provokateure</w:t>
      </w:r>
      <w:r w:rsidR="00C96D6C" w:rsidRPr="00BF6F75">
        <w:rPr>
          <w:rFonts w:ascii="Times New Roman" w:hAnsi="Times New Roman" w:cs="Times New Roman"/>
          <w:sz w:val="24"/>
          <w:szCs w:val="24"/>
        </w:rPr>
        <w:t xml:space="preserve">, </w:t>
      </w:r>
      <w:r w:rsidR="00FA3A20" w:rsidRPr="00BF6F75">
        <w:rPr>
          <w:rFonts w:ascii="Times New Roman" w:hAnsi="Times New Roman" w:cs="Times New Roman"/>
          <w:sz w:val="24"/>
          <w:szCs w:val="24"/>
        </w:rPr>
        <w:t>die man in Anzüge gesteckt hat</w:t>
      </w:r>
      <w:r w:rsidR="00815EC2">
        <w:rPr>
          <w:rFonts w:ascii="Times New Roman" w:hAnsi="Times New Roman" w:cs="Times New Roman"/>
          <w:sz w:val="24"/>
          <w:szCs w:val="24"/>
        </w:rPr>
        <w:t>,</w:t>
      </w:r>
      <w:r w:rsidR="00FA3A20" w:rsidRPr="00BF6F75">
        <w:rPr>
          <w:rFonts w:ascii="Times New Roman" w:hAnsi="Times New Roman" w:cs="Times New Roman"/>
          <w:sz w:val="24"/>
          <w:szCs w:val="24"/>
        </w:rPr>
        <w:t xml:space="preserve"> und </w:t>
      </w:r>
      <w:r w:rsidR="00C96D6C" w:rsidRPr="00BF6F75">
        <w:rPr>
          <w:rFonts w:ascii="Times New Roman" w:hAnsi="Times New Roman" w:cs="Times New Roman"/>
          <w:sz w:val="24"/>
          <w:szCs w:val="24"/>
        </w:rPr>
        <w:t>die Olavo de Carvalho nahestehen, dem brasilianischen Steve Bannon. Seine drei Söhne</w:t>
      </w:r>
      <w:r w:rsidR="00C07D63">
        <w:rPr>
          <w:rFonts w:ascii="Times New Roman" w:hAnsi="Times New Roman" w:cs="Times New Roman"/>
          <w:sz w:val="24"/>
          <w:szCs w:val="24"/>
        </w:rPr>
        <w:t>, die genauso wie er fa</w:t>
      </w:r>
      <w:r w:rsidR="00436AA5">
        <w:rPr>
          <w:rFonts w:ascii="Times New Roman" w:hAnsi="Times New Roman" w:cs="Times New Roman"/>
          <w:sz w:val="24"/>
          <w:szCs w:val="24"/>
        </w:rPr>
        <w:t>schistische Unruhestifter sind,</w:t>
      </w:r>
      <w:r w:rsidR="008A1880">
        <w:rPr>
          <w:rFonts w:ascii="Times New Roman" w:hAnsi="Times New Roman" w:cs="Times New Roman"/>
          <w:sz w:val="24"/>
          <w:szCs w:val="24"/>
        </w:rPr>
        <w:t xml:space="preserve"> </w:t>
      </w:r>
      <w:r w:rsidR="00214F9B" w:rsidRPr="00BF6F75">
        <w:rPr>
          <w:rFonts w:ascii="Times New Roman" w:hAnsi="Times New Roman" w:cs="Times New Roman"/>
          <w:sz w:val="24"/>
          <w:szCs w:val="24"/>
        </w:rPr>
        <w:t xml:space="preserve">übernehmen </w:t>
      </w:r>
      <w:r w:rsidR="00AE1567" w:rsidRPr="00BF6F75">
        <w:rPr>
          <w:rFonts w:ascii="Times New Roman" w:hAnsi="Times New Roman" w:cs="Times New Roman"/>
          <w:sz w:val="24"/>
          <w:szCs w:val="24"/>
        </w:rPr>
        <w:t>w</w:t>
      </w:r>
      <w:r w:rsidR="00214F9B" w:rsidRPr="00BF6F75">
        <w:rPr>
          <w:rFonts w:ascii="Times New Roman" w:hAnsi="Times New Roman" w:cs="Times New Roman"/>
          <w:sz w:val="24"/>
          <w:szCs w:val="24"/>
        </w:rPr>
        <w:t xml:space="preserve">ichtige politische Posten (sprich: Stadtrat, Abgeordneter und Senator) und haben </w:t>
      </w:r>
      <w:r w:rsidR="00FE4D58" w:rsidRPr="00BF6F75">
        <w:rPr>
          <w:rFonts w:ascii="Times New Roman" w:hAnsi="Times New Roman" w:cs="Times New Roman"/>
          <w:sz w:val="24"/>
          <w:szCs w:val="24"/>
        </w:rPr>
        <w:t>offenkundige Verbindungen zu</w:t>
      </w:r>
      <w:r w:rsidR="00214F9B" w:rsidRPr="00BF6F75">
        <w:rPr>
          <w:rFonts w:ascii="Times New Roman" w:hAnsi="Times New Roman" w:cs="Times New Roman"/>
          <w:sz w:val="24"/>
          <w:szCs w:val="24"/>
        </w:rPr>
        <w:t xml:space="preserve"> </w:t>
      </w:r>
      <w:r w:rsidR="008F20BE" w:rsidRPr="00BF6F75">
        <w:rPr>
          <w:rFonts w:ascii="Times New Roman" w:hAnsi="Times New Roman" w:cs="Times New Roman"/>
          <w:sz w:val="24"/>
          <w:szCs w:val="24"/>
        </w:rPr>
        <w:t>paramilitärische</w:t>
      </w:r>
      <w:r w:rsidR="00BB6215">
        <w:rPr>
          <w:rFonts w:ascii="Times New Roman" w:hAnsi="Times New Roman" w:cs="Times New Roman"/>
          <w:sz w:val="24"/>
          <w:szCs w:val="24"/>
        </w:rPr>
        <w:t>n</w:t>
      </w:r>
      <w:r w:rsidR="008F20BE" w:rsidRPr="00BF6F75">
        <w:rPr>
          <w:rFonts w:ascii="Times New Roman" w:hAnsi="Times New Roman" w:cs="Times New Roman"/>
          <w:sz w:val="24"/>
          <w:szCs w:val="24"/>
        </w:rPr>
        <w:t xml:space="preserve"> </w:t>
      </w:r>
      <w:r w:rsidR="00C07D63">
        <w:rPr>
          <w:rFonts w:ascii="Times New Roman" w:hAnsi="Times New Roman" w:cs="Times New Roman"/>
          <w:sz w:val="24"/>
          <w:szCs w:val="24"/>
        </w:rPr>
        <w:t>Milizen</w:t>
      </w:r>
      <w:r w:rsidR="008F20BE" w:rsidRPr="00BF6F75">
        <w:rPr>
          <w:rFonts w:ascii="Times New Roman" w:hAnsi="Times New Roman" w:cs="Times New Roman"/>
          <w:sz w:val="24"/>
          <w:szCs w:val="24"/>
        </w:rPr>
        <w:t xml:space="preserve">. </w:t>
      </w:r>
      <w:r w:rsidR="008A1880">
        <w:rPr>
          <w:rFonts w:ascii="Times New Roman" w:hAnsi="Times New Roman" w:cs="Times New Roman"/>
          <w:sz w:val="24"/>
          <w:szCs w:val="24"/>
        </w:rPr>
        <w:t>Sie stacheln ü</w:t>
      </w:r>
      <w:r w:rsidR="008F20BE" w:rsidRPr="00BF6F75">
        <w:rPr>
          <w:rFonts w:ascii="Times New Roman" w:hAnsi="Times New Roman" w:cs="Times New Roman"/>
          <w:sz w:val="24"/>
          <w:szCs w:val="24"/>
        </w:rPr>
        <w:t>ber das</w:t>
      </w:r>
      <w:r w:rsidR="00FE4D58" w:rsidRPr="00BF6F75">
        <w:rPr>
          <w:rFonts w:ascii="Times New Roman" w:hAnsi="Times New Roman" w:cs="Times New Roman"/>
          <w:sz w:val="24"/>
          <w:szCs w:val="24"/>
        </w:rPr>
        <w:t xml:space="preserve"> Internet faschistische</w:t>
      </w:r>
      <w:r w:rsidR="00436AA5">
        <w:rPr>
          <w:rFonts w:ascii="Times New Roman" w:hAnsi="Times New Roman" w:cs="Times New Roman"/>
          <w:sz w:val="24"/>
          <w:szCs w:val="24"/>
        </w:rPr>
        <w:t xml:space="preserve"> </w:t>
      </w:r>
      <w:r w:rsidR="00C07D63">
        <w:rPr>
          <w:rFonts w:ascii="Times New Roman" w:hAnsi="Times New Roman" w:cs="Times New Roman"/>
          <w:sz w:val="24"/>
          <w:szCs w:val="24"/>
        </w:rPr>
        <w:t>Brigad</w:t>
      </w:r>
      <w:r w:rsidR="00FE4D58" w:rsidRPr="00BF6F75">
        <w:rPr>
          <w:rFonts w:ascii="Times New Roman" w:hAnsi="Times New Roman" w:cs="Times New Roman"/>
          <w:sz w:val="24"/>
          <w:szCs w:val="24"/>
        </w:rPr>
        <w:t>en</w:t>
      </w:r>
      <w:r w:rsidR="008A1880">
        <w:rPr>
          <w:rFonts w:ascii="Times New Roman" w:hAnsi="Times New Roman" w:cs="Times New Roman"/>
          <w:sz w:val="24"/>
          <w:szCs w:val="24"/>
        </w:rPr>
        <w:t xml:space="preserve"> an</w:t>
      </w:r>
      <w:r w:rsidR="00FE4D58" w:rsidRPr="00BF6F75">
        <w:rPr>
          <w:rFonts w:ascii="Times New Roman" w:hAnsi="Times New Roman" w:cs="Times New Roman"/>
          <w:sz w:val="24"/>
          <w:szCs w:val="24"/>
        </w:rPr>
        <w:t xml:space="preserve">, verbreiten Hass </w:t>
      </w:r>
      <w:r w:rsidR="00627615" w:rsidRPr="00BF6F75">
        <w:rPr>
          <w:rFonts w:ascii="Times New Roman" w:hAnsi="Times New Roman" w:cs="Times New Roman"/>
          <w:sz w:val="24"/>
          <w:szCs w:val="24"/>
        </w:rPr>
        <w:t xml:space="preserve">und befeuern die Revolte gegen alles, </w:t>
      </w:r>
      <w:r w:rsidR="00AE1567" w:rsidRPr="00BF6F75">
        <w:rPr>
          <w:rFonts w:ascii="Times New Roman" w:hAnsi="Times New Roman" w:cs="Times New Roman"/>
          <w:sz w:val="24"/>
          <w:szCs w:val="24"/>
        </w:rPr>
        <w:t>w</w:t>
      </w:r>
      <w:r w:rsidR="00317938" w:rsidRPr="00BF6F75">
        <w:rPr>
          <w:rFonts w:ascii="Times New Roman" w:hAnsi="Times New Roman" w:cs="Times New Roman"/>
          <w:sz w:val="24"/>
          <w:szCs w:val="24"/>
        </w:rPr>
        <w:t>as die Macht der Exekutive begrenzt. Die Krise ist so ernst, dass sie eine internationale Dimension an</w:t>
      </w:r>
      <w:r w:rsidR="00815EC2">
        <w:rPr>
          <w:rFonts w:ascii="Times New Roman" w:hAnsi="Times New Roman" w:cs="Times New Roman"/>
          <w:sz w:val="24"/>
          <w:szCs w:val="24"/>
        </w:rPr>
        <w:t xml:space="preserve">nimmt </w:t>
      </w:r>
      <w:r w:rsidR="008A1880">
        <w:rPr>
          <w:rFonts w:ascii="Times New Roman" w:hAnsi="Times New Roman" w:cs="Times New Roman"/>
          <w:sz w:val="24"/>
          <w:szCs w:val="24"/>
        </w:rPr>
        <w:t>– z</w:t>
      </w:r>
      <w:r w:rsidR="00815EC2">
        <w:rPr>
          <w:rFonts w:ascii="Times New Roman" w:hAnsi="Times New Roman" w:cs="Times New Roman"/>
          <w:sz w:val="24"/>
          <w:szCs w:val="24"/>
        </w:rPr>
        <w:t>uerst mit den Bränden des</w:t>
      </w:r>
      <w:r w:rsidR="00317938" w:rsidRPr="00BF6F75">
        <w:rPr>
          <w:rFonts w:ascii="Times New Roman" w:hAnsi="Times New Roman" w:cs="Times New Roman"/>
          <w:sz w:val="24"/>
          <w:szCs w:val="24"/>
        </w:rPr>
        <w:t xml:space="preserve"> Amazonas</w:t>
      </w:r>
      <w:r w:rsidR="00FA3A20" w:rsidRPr="00BF6F75">
        <w:rPr>
          <w:rFonts w:ascii="Times New Roman" w:hAnsi="Times New Roman" w:cs="Times New Roman"/>
          <w:sz w:val="24"/>
          <w:szCs w:val="24"/>
        </w:rPr>
        <w:t>wald</w:t>
      </w:r>
      <w:r w:rsidR="00815EC2">
        <w:rPr>
          <w:rFonts w:ascii="Times New Roman" w:hAnsi="Times New Roman" w:cs="Times New Roman"/>
          <w:sz w:val="24"/>
          <w:szCs w:val="24"/>
        </w:rPr>
        <w:t>es</w:t>
      </w:r>
      <w:r w:rsidR="00FA3A20" w:rsidRPr="00BF6F75">
        <w:rPr>
          <w:rFonts w:ascii="Times New Roman" w:hAnsi="Times New Roman" w:cs="Times New Roman"/>
          <w:sz w:val="24"/>
          <w:szCs w:val="24"/>
        </w:rPr>
        <w:t xml:space="preserve">, dann mit der Pandemie. </w:t>
      </w:r>
      <w:r w:rsidR="00E146FC" w:rsidRPr="00BF6F75">
        <w:rPr>
          <w:rFonts w:ascii="Times New Roman" w:hAnsi="Times New Roman" w:cs="Times New Roman"/>
          <w:sz w:val="24"/>
          <w:szCs w:val="24"/>
        </w:rPr>
        <w:t xml:space="preserve">Bolsonaro </w:t>
      </w:r>
      <w:r w:rsidR="00E146FC">
        <w:rPr>
          <w:rFonts w:ascii="Times New Roman" w:hAnsi="Times New Roman" w:cs="Times New Roman"/>
          <w:sz w:val="24"/>
          <w:szCs w:val="24"/>
        </w:rPr>
        <w:t>leugnet m</w:t>
      </w:r>
      <w:r w:rsidR="00317938" w:rsidRPr="00BF6F75">
        <w:rPr>
          <w:rFonts w:ascii="Times New Roman" w:hAnsi="Times New Roman" w:cs="Times New Roman"/>
          <w:sz w:val="24"/>
          <w:szCs w:val="24"/>
        </w:rPr>
        <w:t xml:space="preserve">itten </w:t>
      </w:r>
      <w:r w:rsidR="00FA3A20" w:rsidRPr="00BF6F75">
        <w:rPr>
          <w:rFonts w:ascii="Times New Roman" w:hAnsi="Times New Roman" w:cs="Times New Roman"/>
          <w:sz w:val="24"/>
          <w:szCs w:val="24"/>
        </w:rPr>
        <w:t xml:space="preserve">in </w:t>
      </w:r>
      <w:r w:rsidR="00317938" w:rsidRPr="00BF6F75">
        <w:rPr>
          <w:rFonts w:ascii="Times New Roman" w:hAnsi="Times New Roman" w:cs="Times New Roman"/>
          <w:sz w:val="24"/>
          <w:szCs w:val="24"/>
        </w:rPr>
        <w:t>der Gesundheitskrise die Gefährlichkeit des Coronavirus, sabotiert aktiv</w:t>
      </w:r>
      <w:r w:rsidR="00C402C5" w:rsidRPr="00BF6F75">
        <w:rPr>
          <w:rFonts w:ascii="Times New Roman" w:hAnsi="Times New Roman" w:cs="Times New Roman"/>
          <w:sz w:val="24"/>
          <w:szCs w:val="24"/>
        </w:rPr>
        <w:t xml:space="preserve"> den Lockdo</w:t>
      </w:r>
      <w:r w:rsidR="00317938" w:rsidRPr="00BF6F75">
        <w:rPr>
          <w:rFonts w:ascii="Times New Roman" w:hAnsi="Times New Roman" w:cs="Times New Roman"/>
          <w:sz w:val="24"/>
          <w:szCs w:val="24"/>
        </w:rPr>
        <w:t>w</w:t>
      </w:r>
      <w:r w:rsidR="00C402C5" w:rsidRPr="00BF6F75">
        <w:rPr>
          <w:rFonts w:ascii="Times New Roman" w:hAnsi="Times New Roman" w:cs="Times New Roman"/>
          <w:sz w:val="24"/>
          <w:szCs w:val="24"/>
        </w:rPr>
        <w:t xml:space="preserve">n und säht </w:t>
      </w:r>
      <w:r w:rsidR="00FA3A20" w:rsidRPr="00BF6F75">
        <w:rPr>
          <w:rFonts w:ascii="Times New Roman" w:hAnsi="Times New Roman" w:cs="Times New Roman"/>
          <w:sz w:val="24"/>
          <w:szCs w:val="24"/>
        </w:rPr>
        <w:t xml:space="preserve">den Tod. </w:t>
      </w:r>
      <w:r w:rsidR="00E146FC">
        <w:rPr>
          <w:rFonts w:ascii="Times New Roman" w:hAnsi="Times New Roman" w:cs="Times New Roman"/>
          <w:sz w:val="24"/>
          <w:szCs w:val="24"/>
        </w:rPr>
        <w:t xml:space="preserve">Wie </w:t>
      </w:r>
      <w:r w:rsidR="008F20BE" w:rsidRPr="00BF6F75">
        <w:rPr>
          <w:rFonts w:ascii="Times New Roman" w:hAnsi="Times New Roman" w:cs="Times New Roman"/>
          <w:sz w:val="24"/>
          <w:szCs w:val="24"/>
        </w:rPr>
        <w:t>in einem Horrorfilm erlebt</w:t>
      </w:r>
      <w:r w:rsidR="00E146FC">
        <w:rPr>
          <w:rFonts w:ascii="Times New Roman" w:hAnsi="Times New Roman" w:cs="Times New Roman"/>
          <w:sz w:val="24"/>
          <w:szCs w:val="24"/>
        </w:rPr>
        <w:t xml:space="preserve"> Brasilien gegenwärtig</w:t>
      </w:r>
      <w:r w:rsidR="008F20BE" w:rsidRPr="00BF6F75">
        <w:rPr>
          <w:rFonts w:ascii="Times New Roman" w:hAnsi="Times New Roman" w:cs="Times New Roman"/>
          <w:sz w:val="24"/>
          <w:szCs w:val="24"/>
        </w:rPr>
        <w:t xml:space="preserve"> </w:t>
      </w:r>
      <w:r w:rsidR="00D77D6D">
        <w:rPr>
          <w:rFonts w:ascii="Times New Roman" w:hAnsi="Times New Roman" w:cs="Times New Roman"/>
          <w:sz w:val="24"/>
          <w:szCs w:val="24"/>
        </w:rPr>
        <w:t xml:space="preserve">eine </w:t>
      </w:r>
      <w:r w:rsidR="008F20BE" w:rsidRPr="00BF6F75">
        <w:rPr>
          <w:rFonts w:ascii="Times New Roman" w:hAnsi="Times New Roman" w:cs="Times New Roman"/>
          <w:sz w:val="24"/>
          <w:szCs w:val="24"/>
        </w:rPr>
        <w:t>Wirklichkeit gewordene Dystopie.</w:t>
      </w:r>
      <w:r w:rsidR="00C07D63">
        <w:rPr>
          <w:rFonts w:ascii="Times New Roman" w:hAnsi="Times New Roman" w:cs="Times New Roman"/>
          <w:sz w:val="24"/>
          <w:szCs w:val="24"/>
        </w:rPr>
        <w:t xml:space="preserve"> Der einzige Fluchtweg ist nunmehr der über den Flughafen.</w:t>
      </w:r>
      <w:r w:rsidR="00C402C5" w:rsidRPr="00BF6F75">
        <w:rPr>
          <w:rFonts w:ascii="Times New Roman" w:hAnsi="Times New Roman" w:cs="Times New Roman"/>
          <w:sz w:val="24"/>
          <w:szCs w:val="24"/>
        </w:rPr>
        <w:t xml:space="preserve">  </w:t>
      </w:r>
    </w:p>
    <w:p w:rsidR="00C402C5" w:rsidRPr="00BF6F75" w:rsidRDefault="00C402C5" w:rsidP="004A56B1">
      <w:pPr>
        <w:rPr>
          <w:rFonts w:ascii="Times New Roman" w:hAnsi="Times New Roman" w:cs="Times New Roman"/>
          <w:sz w:val="24"/>
          <w:szCs w:val="24"/>
        </w:rPr>
      </w:pPr>
      <w:r w:rsidRPr="00BF6F75">
        <w:rPr>
          <w:rFonts w:ascii="Times New Roman" w:hAnsi="Times New Roman" w:cs="Times New Roman"/>
          <w:sz w:val="24"/>
          <w:szCs w:val="24"/>
        </w:rPr>
        <w:t xml:space="preserve">2. Legitimationskrise in der Postkolonie </w:t>
      </w:r>
    </w:p>
    <w:p w:rsidR="00E06C65" w:rsidRPr="00BF6F75" w:rsidRDefault="00E36F80" w:rsidP="004A56B1">
      <w:pPr>
        <w:rPr>
          <w:rFonts w:ascii="Times New Roman" w:hAnsi="Times New Roman" w:cs="Times New Roman"/>
          <w:sz w:val="24"/>
          <w:szCs w:val="24"/>
        </w:rPr>
      </w:pPr>
      <w:r w:rsidRPr="00BF6F75">
        <w:rPr>
          <w:rFonts w:ascii="Times New Roman" w:hAnsi="Times New Roman" w:cs="Times New Roman"/>
          <w:sz w:val="24"/>
          <w:szCs w:val="24"/>
        </w:rPr>
        <w:t xml:space="preserve">Mit ein </w:t>
      </w:r>
      <w:r w:rsidR="00317938" w:rsidRPr="00BF6F75">
        <w:rPr>
          <w:rFonts w:ascii="Times New Roman" w:hAnsi="Times New Roman" w:cs="Times New Roman"/>
          <w:sz w:val="24"/>
          <w:szCs w:val="24"/>
        </w:rPr>
        <w:t>w</w:t>
      </w:r>
      <w:r w:rsidR="00AE022F" w:rsidRPr="00BF6F75">
        <w:rPr>
          <w:rFonts w:ascii="Times New Roman" w:hAnsi="Times New Roman" w:cs="Times New Roman"/>
          <w:sz w:val="24"/>
          <w:szCs w:val="24"/>
        </w:rPr>
        <w:t>enig Distanz zu d</w:t>
      </w:r>
      <w:r w:rsidR="00C363F3">
        <w:rPr>
          <w:rFonts w:ascii="Times New Roman" w:hAnsi="Times New Roman" w:cs="Times New Roman"/>
          <w:sz w:val="24"/>
          <w:szCs w:val="24"/>
        </w:rPr>
        <w:t>iesen</w:t>
      </w:r>
      <w:r w:rsidR="00AE022F" w:rsidRPr="00BF6F75">
        <w:rPr>
          <w:rFonts w:ascii="Times New Roman" w:hAnsi="Times New Roman" w:cs="Times New Roman"/>
          <w:sz w:val="24"/>
          <w:szCs w:val="24"/>
        </w:rPr>
        <w:t xml:space="preserve"> markant</w:t>
      </w:r>
      <w:r w:rsidRPr="00BF6F75">
        <w:rPr>
          <w:rFonts w:ascii="Times New Roman" w:hAnsi="Times New Roman" w:cs="Times New Roman"/>
          <w:sz w:val="24"/>
          <w:szCs w:val="24"/>
        </w:rPr>
        <w:t xml:space="preserve">en Ereignissen </w:t>
      </w:r>
      <w:r w:rsidR="00C07D63" w:rsidRPr="006F406B">
        <w:rPr>
          <w:rFonts w:ascii="Times New Roman" w:hAnsi="Times New Roman" w:cs="Times New Roman"/>
          <w:sz w:val="24"/>
          <w:szCs w:val="24"/>
        </w:rPr>
        <w:t>des brasilianische</w:t>
      </w:r>
      <w:r w:rsidR="006F406B" w:rsidRPr="006F406B">
        <w:rPr>
          <w:rFonts w:ascii="Times New Roman" w:hAnsi="Times New Roman" w:cs="Times New Roman"/>
          <w:sz w:val="24"/>
          <w:szCs w:val="24"/>
        </w:rPr>
        <w:t xml:space="preserve">n politischen </w:t>
      </w:r>
      <w:r w:rsidR="006F406B">
        <w:rPr>
          <w:rFonts w:ascii="Times New Roman" w:hAnsi="Times New Roman" w:cs="Times New Roman"/>
          <w:sz w:val="24"/>
          <w:szCs w:val="24"/>
        </w:rPr>
        <w:t>Zeitgeschehens</w:t>
      </w:r>
      <w:r w:rsidR="00C07D63">
        <w:rPr>
          <w:rFonts w:ascii="Times New Roman" w:hAnsi="Times New Roman" w:cs="Times New Roman"/>
          <w:sz w:val="24"/>
          <w:szCs w:val="24"/>
        </w:rPr>
        <w:t xml:space="preserve"> </w:t>
      </w:r>
      <w:r w:rsidRPr="00BF6F75">
        <w:rPr>
          <w:rFonts w:ascii="Times New Roman" w:hAnsi="Times New Roman" w:cs="Times New Roman"/>
          <w:sz w:val="24"/>
          <w:szCs w:val="24"/>
        </w:rPr>
        <w:t>(de</w:t>
      </w:r>
      <w:r w:rsidR="002C0953">
        <w:rPr>
          <w:rFonts w:ascii="Times New Roman" w:hAnsi="Times New Roman" w:cs="Times New Roman"/>
          <w:sz w:val="24"/>
          <w:szCs w:val="24"/>
        </w:rPr>
        <w:t>r Revolte von 2013, d</w:t>
      </w:r>
      <w:r w:rsidRPr="00BF6F75">
        <w:rPr>
          <w:rFonts w:ascii="Times New Roman" w:hAnsi="Times New Roman" w:cs="Times New Roman"/>
          <w:sz w:val="24"/>
          <w:szCs w:val="24"/>
        </w:rPr>
        <w:t>e</w:t>
      </w:r>
      <w:r w:rsidR="002C0953">
        <w:rPr>
          <w:rFonts w:ascii="Times New Roman" w:hAnsi="Times New Roman" w:cs="Times New Roman"/>
          <w:sz w:val="24"/>
          <w:szCs w:val="24"/>
        </w:rPr>
        <w:t>r</w:t>
      </w:r>
      <w:r w:rsidRPr="00BF6F75">
        <w:rPr>
          <w:rFonts w:ascii="Times New Roman" w:hAnsi="Times New Roman" w:cs="Times New Roman"/>
          <w:sz w:val="24"/>
          <w:szCs w:val="24"/>
        </w:rPr>
        <w:t xml:space="preserve"> Absetzung der Präsid</w:t>
      </w:r>
      <w:r w:rsidR="002C0953">
        <w:rPr>
          <w:rFonts w:ascii="Times New Roman" w:hAnsi="Times New Roman" w:cs="Times New Roman"/>
          <w:sz w:val="24"/>
          <w:szCs w:val="24"/>
        </w:rPr>
        <w:t>entin Dilma Rousseff 2016 und d</w:t>
      </w:r>
      <w:r w:rsidRPr="00BF6F75">
        <w:rPr>
          <w:rFonts w:ascii="Times New Roman" w:hAnsi="Times New Roman" w:cs="Times New Roman"/>
          <w:sz w:val="24"/>
          <w:szCs w:val="24"/>
        </w:rPr>
        <w:t>e</w:t>
      </w:r>
      <w:r w:rsidR="002C0953">
        <w:rPr>
          <w:rFonts w:ascii="Times New Roman" w:hAnsi="Times New Roman" w:cs="Times New Roman"/>
          <w:sz w:val="24"/>
          <w:szCs w:val="24"/>
        </w:rPr>
        <w:t>r</w:t>
      </w:r>
      <w:r w:rsidRPr="00BF6F75">
        <w:rPr>
          <w:rFonts w:ascii="Times New Roman" w:hAnsi="Times New Roman" w:cs="Times New Roman"/>
          <w:sz w:val="24"/>
          <w:szCs w:val="24"/>
        </w:rPr>
        <w:t xml:space="preserve"> Wahl von Jair Bolsonaro 2018) </w:t>
      </w:r>
      <w:r w:rsidR="00317938" w:rsidRPr="00BF6F75">
        <w:rPr>
          <w:rFonts w:ascii="Times New Roman" w:hAnsi="Times New Roman" w:cs="Times New Roman"/>
          <w:sz w:val="24"/>
          <w:szCs w:val="24"/>
        </w:rPr>
        <w:t>w</w:t>
      </w:r>
      <w:r w:rsidRPr="00BF6F75">
        <w:rPr>
          <w:rFonts w:ascii="Times New Roman" w:hAnsi="Times New Roman" w:cs="Times New Roman"/>
          <w:sz w:val="24"/>
          <w:szCs w:val="24"/>
        </w:rPr>
        <w:t xml:space="preserve">erde ich jetzt versuchen, die Analyse der </w:t>
      </w:r>
      <w:r w:rsidR="00C363F3">
        <w:rPr>
          <w:rFonts w:ascii="Times New Roman" w:hAnsi="Times New Roman" w:cs="Times New Roman"/>
          <w:sz w:val="24"/>
          <w:szCs w:val="24"/>
        </w:rPr>
        <w:t xml:space="preserve">gegenwärtigen </w:t>
      </w:r>
      <w:r w:rsidRPr="00BF6F75">
        <w:rPr>
          <w:rFonts w:ascii="Times New Roman" w:hAnsi="Times New Roman" w:cs="Times New Roman"/>
          <w:sz w:val="24"/>
          <w:szCs w:val="24"/>
        </w:rPr>
        <w:t xml:space="preserve">Situation in eine Theorie der </w:t>
      </w:r>
      <w:r w:rsidR="00C07D63">
        <w:rPr>
          <w:rFonts w:ascii="Times New Roman" w:hAnsi="Times New Roman" w:cs="Times New Roman"/>
          <w:sz w:val="24"/>
          <w:szCs w:val="24"/>
        </w:rPr>
        <w:t xml:space="preserve">Krisen des </w:t>
      </w:r>
      <w:r w:rsidR="00C363F3">
        <w:rPr>
          <w:rFonts w:ascii="Times New Roman" w:hAnsi="Times New Roman" w:cs="Times New Roman"/>
          <w:sz w:val="24"/>
          <w:szCs w:val="24"/>
        </w:rPr>
        <w:t>System</w:t>
      </w:r>
      <w:r w:rsidR="00C07D63">
        <w:rPr>
          <w:rFonts w:ascii="Times New Roman" w:hAnsi="Times New Roman" w:cs="Times New Roman"/>
          <w:sz w:val="24"/>
          <w:szCs w:val="24"/>
        </w:rPr>
        <w:t xml:space="preserve">s </w:t>
      </w:r>
      <w:r w:rsidR="004A3002">
        <w:rPr>
          <w:rFonts w:ascii="Times New Roman" w:hAnsi="Times New Roman" w:cs="Times New Roman"/>
          <w:sz w:val="24"/>
          <w:szCs w:val="24"/>
        </w:rPr>
        <w:t xml:space="preserve">zu </w:t>
      </w:r>
      <w:r w:rsidR="003C122B" w:rsidRPr="00BF6F75">
        <w:rPr>
          <w:rFonts w:ascii="Times New Roman" w:hAnsi="Times New Roman" w:cs="Times New Roman"/>
          <w:sz w:val="24"/>
          <w:szCs w:val="24"/>
        </w:rPr>
        <w:t>i</w:t>
      </w:r>
      <w:r w:rsidR="004A3002">
        <w:rPr>
          <w:rFonts w:ascii="Times New Roman" w:hAnsi="Times New Roman" w:cs="Times New Roman"/>
          <w:sz w:val="24"/>
          <w:szCs w:val="24"/>
        </w:rPr>
        <w:t>nt</w:t>
      </w:r>
      <w:r w:rsidR="003C122B" w:rsidRPr="00BF6F75">
        <w:rPr>
          <w:rFonts w:ascii="Times New Roman" w:hAnsi="Times New Roman" w:cs="Times New Roman"/>
          <w:sz w:val="24"/>
          <w:szCs w:val="24"/>
        </w:rPr>
        <w:t>e</w:t>
      </w:r>
      <w:r w:rsidR="004A3002">
        <w:rPr>
          <w:rFonts w:ascii="Times New Roman" w:hAnsi="Times New Roman" w:cs="Times New Roman"/>
          <w:sz w:val="24"/>
          <w:szCs w:val="24"/>
        </w:rPr>
        <w:t>gri</w:t>
      </w:r>
      <w:r w:rsidRPr="00BF6F75">
        <w:rPr>
          <w:rFonts w:ascii="Times New Roman" w:hAnsi="Times New Roman" w:cs="Times New Roman"/>
          <w:sz w:val="24"/>
          <w:szCs w:val="24"/>
        </w:rPr>
        <w:t>e</w:t>
      </w:r>
      <w:r w:rsidR="004A3002">
        <w:rPr>
          <w:rFonts w:ascii="Times New Roman" w:hAnsi="Times New Roman" w:cs="Times New Roman"/>
          <w:sz w:val="24"/>
          <w:szCs w:val="24"/>
        </w:rPr>
        <w:t>re</w:t>
      </w:r>
      <w:r w:rsidRPr="00BF6F75">
        <w:rPr>
          <w:rFonts w:ascii="Times New Roman" w:hAnsi="Times New Roman" w:cs="Times New Roman"/>
          <w:sz w:val="24"/>
          <w:szCs w:val="24"/>
        </w:rPr>
        <w:t xml:space="preserve">n. Ich </w:t>
      </w:r>
      <w:r w:rsidR="00317938" w:rsidRPr="00BF6F75">
        <w:rPr>
          <w:rFonts w:ascii="Times New Roman" w:hAnsi="Times New Roman" w:cs="Times New Roman"/>
          <w:sz w:val="24"/>
          <w:szCs w:val="24"/>
        </w:rPr>
        <w:t>w</w:t>
      </w:r>
      <w:r w:rsidRPr="00BF6F75">
        <w:rPr>
          <w:rFonts w:ascii="Times New Roman" w:hAnsi="Times New Roman" w:cs="Times New Roman"/>
          <w:sz w:val="24"/>
          <w:szCs w:val="24"/>
        </w:rPr>
        <w:t>erde zu diesem Z</w:t>
      </w:r>
      <w:r w:rsidR="00317938" w:rsidRPr="00BF6F75">
        <w:rPr>
          <w:rFonts w:ascii="Times New Roman" w:hAnsi="Times New Roman" w:cs="Times New Roman"/>
          <w:sz w:val="24"/>
          <w:szCs w:val="24"/>
        </w:rPr>
        <w:t>w</w:t>
      </w:r>
      <w:r w:rsidRPr="00BF6F75">
        <w:rPr>
          <w:rFonts w:ascii="Times New Roman" w:hAnsi="Times New Roman" w:cs="Times New Roman"/>
          <w:sz w:val="24"/>
          <w:szCs w:val="24"/>
        </w:rPr>
        <w:t xml:space="preserve">eck die Analyse aufgreifen, die Jürgen Habermas 1973 in seinem Werk über die </w:t>
      </w:r>
      <w:r w:rsidRPr="00BF6F75">
        <w:rPr>
          <w:rFonts w:ascii="Times New Roman" w:hAnsi="Times New Roman" w:cs="Times New Roman"/>
          <w:i/>
          <w:sz w:val="24"/>
          <w:szCs w:val="24"/>
        </w:rPr>
        <w:t>Legitimationsprobleme im Spätkapitalismus</w:t>
      </w:r>
      <w:r w:rsidRPr="00BF6F75">
        <w:rPr>
          <w:rFonts w:ascii="Times New Roman" w:hAnsi="Times New Roman" w:cs="Times New Roman"/>
          <w:sz w:val="24"/>
          <w:szCs w:val="24"/>
        </w:rPr>
        <w:t xml:space="preserve"> vorgelegt hat. Selbstverständlich hat sich der große Philosop</w:t>
      </w:r>
      <w:r w:rsidR="003C122B" w:rsidRPr="00BF6F75">
        <w:rPr>
          <w:rFonts w:ascii="Times New Roman" w:hAnsi="Times New Roman" w:cs="Times New Roman"/>
          <w:sz w:val="24"/>
          <w:szCs w:val="24"/>
        </w:rPr>
        <w:t>h seinerzeit kaum das Aufkommen</w:t>
      </w:r>
      <w:r w:rsidRPr="00BF6F75">
        <w:rPr>
          <w:rFonts w:ascii="Times New Roman" w:hAnsi="Times New Roman" w:cs="Times New Roman"/>
          <w:sz w:val="24"/>
          <w:szCs w:val="24"/>
        </w:rPr>
        <w:t xml:space="preserve"> des Neoliberalismus und noch weniger </w:t>
      </w:r>
      <w:r w:rsidR="00815179" w:rsidRPr="00BF6F75">
        <w:rPr>
          <w:rFonts w:ascii="Times New Roman" w:hAnsi="Times New Roman" w:cs="Times New Roman"/>
          <w:sz w:val="24"/>
          <w:szCs w:val="24"/>
        </w:rPr>
        <w:t>die Pat</w:t>
      </w:r>
      <w:r w:rsidR="003C122B" w:rsidRPr="00BF6F75">
        <w:rPr>
          <w:rFonts w:ascii="Times New Roman" w:hAnsi="Times New Roman" w:cs="Times New Roman"/>
          <w:sz w:val="24"/>
          <w:szCs w:val="24"/>
        </w:rPr>
        <w:t>hologien der populistischen Gegen</w:t>
      </w:r>
      <w:r w:rsidR="00815179" w:rsidRPr="00BF6F75">
        <w:rPr>
          <w:rFonts w:ascii="Times New Roman" w:hAnsi="Times New Roman" w:cs="Times New Roman"/>
          <w:sz w:val="24"/>
          <w:szCs w:val="24"/>
        </w:rPr>
        <w:t>demokratien</w:t>
      </w:r>
      <w:r w:rsidRPr="00BF6F75">
        <w:rPr>
          <w:rFonts w:ascii="Times New Roman" w:hAnsi="Times New Roman" w:cs="Times New Roman"/>
          <w:sz w:val="24"/>
          <w:szCs w:val="24"/>
        </w:rPr>
        <w:t xml:space="preserve"> </w:t>
      </w:r>
      <w:r w:rsidR="00815179" w:rsidRPr="00BF6F75">
        <w:rPr>
          <w:rFonts w:ascii="Times New Roman" w:hAnsi="Times New Roman" w:cs="Times New Roman"/>
          <w:sz w:val="24"/>
          <w:szCs w:val="24"/>
        </w:rPr>
        <w:t xml:space="preserve">in den Postkolonien in Zeiten der Pandemie </w:t>
      </w:r>
      <w:r w:rsidRPr="00BF6F75">
        <w:rPr>
          <w:rFonts w:ascii="Times New Roman" w:hAnsi="Times New Roman" w:cs="Times New Roman"/>
          <w:sz w:val="24"/>
          <w:szCs w:val="24"/>
        </w:rPr>
        <w:t>vorstellen können</w:t>
      </w:r>
      <w:r w:rsidR="00FA3A20" w:rsidRPr="00BF6F75">
        <w:rPr>
          <w:rFonts w:ascii="Times New Roman" w:hAnsi="Times New Roman" w:cs="Times New Roman"/>
          <w:sz w:val="24"/>
          <w:szCs w:val="24"/>
        </w:rPr>
        <w:t>. Ohne in eine stärke</w:t>
      </w:r>
      <w:r w:rsidR="00815179" w:rsidRPr="00BF6F75">
        <w:rPr>
          <w:rFonts w:ascii="Times New Roman" w:hAnsi="Times New Roman" w:cs="Times New Roman"/>
          <w:sz w:val="24"/>
          <w:szCs w:val="24"/>
        </w:rPr>
        <w:t>r technische Erörterung der Aktualität und der Grenzen des Modells d</w:t>
      </w:r>
      <w:r w:rsidR="00FA3A20" w:rsidRPr="00BF6F75">
        <w:rPr>
          <w:rFonts w:ascii="Times New Roman" w:hAnsi="Times New Roman" w:cs="Times New Roman"/>
          <w:sz w:val="24"/>
          <w:szCs w:val="24"/>
        </w:rPr>
        <w:t>es jungen Habermas einzutreten</w:t>
      </w:r>
      <w:r w:rsidR="00815179" w:rsidRPr="00BF6F75">
        <w:rPr>
          <w:rFonts w:ascii="Times New Roman" w:hAnsi="Times New Roman" w:cs="Times New Roman"/>
          <w:sz w:val="24"/>
          <w:szCs w:val="24"/>
        </w:rPr>
        <w:t>,</w:t>
      </w:r>
      <w:r w:rsidR="00FA3A20" w:rsidRPr="00BF6F75">
        <w:rPr>
          <w:rStyle w:val="FootnoteReference"/>
          <w:rFonts w:ascii="Times New Roman" w:hAnsi="Times New Roman" w:cs="Times New Roman"/>
          <w:sz w:val="24"/>
          <w:szCs w:val="24"/>
        </w:rPr>
        <w:footnoteReference w:id="10"/>
      </w:r>
      <w:r w:rsidR="00815179" w:rsidRPr="00BF6F75">
        <w:rPr>
          <w:rFonts w:ascii="Times New Roman" w:hAnsi="Times New Roman" w:cs="Times New Roman"/>
          <w:sz w:val="24"/>
          <w:szCs w:val="24"/>
        </w:rPr>
        <w:t xml:space="preserve"> </w:t>
      </w:r>
      <w:r w:rsidR="00317938" w:rsidRPr="00BF6F75">
        <w:rPr>
          <w:rFonts w:ascii="Times New Roman" w:hAnsi="Times New Roman" w:cs="Times New Roman"/>
          <w:sz w:val="24"/>
          <w:szCs w:val="24"/>
        </w:rPr>
        <w:t>w</w:t>
      </w:r>
      <w:r w:rsidR="00815179" w:rsidRPr="00BF6F75">
        <w:rPr>
          <w:rFonts w:ascii="Times New Roman" w:hAnsi="Times New Roman" w:cs="Times New Roman"/>
          <w:sz w:val="24"/>
          <w:szCs w:val="24"/>
        </w:rPr>
        <w:t>erde ich es frei ver</w:t>
      </w:r>
      <w:r w:rsidR="00317938" w:rsidRPr="00BF6F75">
        <w:rPr>
          <w:rFonts w:ascii="Times New Roman" w:hAnsi="Times New Roman" w:cs="Times New Roman"/>
          <w:sz w:val="24"/>
          <w:szCs w:val="24"/>
        </w:rPr>
        <w:t>w</w:t>
      </w:r>
      <w:r w:rsidR="00815179" w:rsidRPr="00BF6F75">
        <w:rPr>
          <w:rFonts w:ascii="Times New Roman" w:hAnsi="Times New Roman" w:cs="Times New Roman"/>
          <w:sz w:val="24"/>
          <w:szCs w:val="24"/>
        </w:rPr>
        <w:t>enden, um d</w:t>
      </w:r>
      <w:r w:rsidR="003C122B" w:rsidRPr="00BF6F75">
        <w:rPr>
          <w:rFonts w:ascii="Times New Roman" w:hAnsi="Times New Roman" w:cs="Times New Roman"/>
          <w:sz w:val="24"/>
          <w:szCs w:val="24"/>
        </w:rPr>
        <w:t>ie Abfolge der Krisen</w:t>
      </w:r>
      <w:r w:rsidR="00C363F3">
        <w:rPr>
          <w:rFonts w:ascii="Times New Roman" w:hAnsi="Times New Roman" w:cs="Times New Roman"/>
          <w:sz w:val="24"/>
          <w:szCs w:val="24"/>
        </w:rPr>
        <w:t xml:space="preserve"> in Brasilien</w:t>
      </w:r>
      <w:r w:rsidR="003C122B" w:rsidRPr="00BF6F75">
        <w:rPr>
          <w:rFonts w:ascii="Times New Roman" w:hAnsi="Times New Roman" w:cs="Times New Roman"/>
          <w:sz w:val="24"/>
          <w:szCs w:val="24"/>
        </w:rPr>
        <w:t xml:space="preserve"> nachzu</w:t>
      </w:r>
      <w:r w:rsidR="00815179" w:rsidRPr="00BF6F75">
        <w:rPr>
          <w:rFonts w:ascii="Times New Roman" w:hAnsi="Times New Roman" w:cs="Times New Roman"/>
          <w:sz w:val="24"/>
          <w:szCs w:val="24"/>
        </w:rPr>
        <w:t>z</w:t>
      </w:r>
      <w:r w:rsidR="003C122B" w:rsidRPr="00BF6F75">
        <w:rPr>
          <w:rFonts w:ascii="Times New Roman" w:hAnsi="Times New Roman" w:cs="Times New Roman"/>
          <w:sz w:val="24"/>
          <w:szCs w:val="24"/>
        </w:rPr>
        <w:t>eic</w:t>
      </w:r>
      <w:r w:rsidR="00815179" w:rsidRPr="00BF6F75">
        <w:rPr>
          <w:rFonts w:ascii="Times New Roman" w:hAnsi="Times New Roman" w:cs="Times New Roman"/>
          <w:sz w:val="24"/>
          <w:szCs w:val="24"/>
        </w:rPr>
        <w:t>h</w:t>
      </w:r>
      <w:r w:rsidR="003C122B" w:rsidRPr="00BF6F75">
        <w:rPr>
          <w:rFonts w:ascii="Times New Roman" w:hAnsi="Times New Roman" w:cs="Times New Roman"/>
          <w:sz w:val="24"/>
          <w:szCs w:val="24"/>
        </w:rPr>
        <w:t>n</w:t>
      </w:r>
      <w:r w:rsidR="00815179" w:rsidRPr="00BF6F75">
        <w:rPr>
          <w:rFonts w:ascii="Times New Roman" w:hAnsi="Times New Roman" w:cs="Times New Roman"/>
          <w:sz w:val="24"/>
          <w:szCs w:val="24"/>
        </w:rPr>
        <w:t xml:space="preserve">en und zu zeigen, </w:t>
      </w:r>
      <w:r w:rsidR="00317938" w:rsidRPr="00BF6F75">
        <w:rPr>
          <w:rFonts w:ascii="Times New Roman" w:hAnsi="Times New Roman" w:cs="Times New Roman"/>
          <w:sz w:val="24"/>
          <w:szCs w:val="24"/>
        </w:rPr>
        <w:t>w</w:t>
      </w:r>
      <w:r w:rsidR="00815179" w:rsidRPr="00BF6F75">
        <w:rPr>
          <w:rFonts w:ascii="Times New Roman" w:hAnsi="Times New Roman" w:cs="Times New Roman"/>
          <w:sz w:val="24"/>
          <w:szCs w:val="24"/>
        </w:rPr>
        <w:t>ie sie sich</w:t>
      </w:r>
      <w:r w:rsidR="003C122B" w:rsidRPr="00BF6F75">
        <w:rPr>
          <w:rFonts w:ascii="Times New Roman" w:hAnsi="Times New Roman" w:cs="Times New Roman"/>
          <w:sz w:val="24"/>
          <w:szCs w:val="24"/>
        </w:rPr>
        <w:t xml:space="preserve"> nach und nach vom System in die </w:t>
      </w:r>
      <w:r w:rsidR="00815179" w:rsidRPr="00BF6F75">
        <w:rPr>
          <w:rFonts w:ascii="Times New Roman" w:hAnsi="Times New Roman" w:cs="Times New Roman"/>
          <w:sz w:val="24"/>
          <w:szCs w:val="24"/>
        </w:rPr>
        <w:t>Lebens</w:t>
      </w:r>
      <w:r w:rsidR="00317938" w:rsidRPr="00BF6F75">
        <w:rPr>
          <w:rFonts w:ascii="Times New Roman" w:hAnsi="Times New Roman" w:cs="Times New Roman"/>
          <w:sz w:val="24"/>
          <w:szCs w:val="24"/>
        </w:rPr>
        <w:t>w</w:t>
      </w:r>
      <w:r w:rsidR="00815179" w:rsidRPr="00BF6F75">
        <w:rPr>
          <w:rFonts w:ascii="Times New Roman" w:hAnsi="Times New Roman" w:cs="Times New Roman"/>
          <w:sz w:val="24"/>
          <w:szCs w:val="24"/>
        </w:rPr>
        <w:t xml:space="preserve">elt verschoben haben. Ich </w:t>
      </w:r>
      <w:r w:rsidR="00317938" w:rsidRPr="00BF6F75">
        <w:rPr>
          <w:rFonts w:ascii="Times New Roman" w:hAnsi="Times New Roman" w:cs="Times New Roman"/>
          <w:sz w:val="24"/>
          <w:szCs w:val="24"/>
        </w:rPr>
        <w:t>w</w:t>
      </w:r>
      <w:r w:rsidR="00815179" w:rsidRPr="00BF6F75">
        <w:rPr>
          <w:rFonts w:ascii="Times New Roman" w:hAnsi="Times New Roman" w:cs="Times New Roman"/>
          <w:sz w:val="24"/>
          <w:szCs w:val="24"/>
        </w:rPr>
        <w:t>erde dem zeitlichen Ablauf der Krisen (ökonomische, politische, institutionelle, Sicherheits-, ökologische, Gesundheits- und militärische Krise)</w:t>
      </w:r>
      <w:r w:rsidR="004271F0">
        <w:rPr>
          <w:rFonts w:ascii="Times New Roman" w:hAnsi="Times New Roman" w:cs="Times New Roman"/>
          <w:sz w:val="24"/>
          <w:szCs w:val="24"/>
        </w:rPr>
        <w:t xml:space="preserve"> folgen, die zusammen</w:t>
      </w:r>
      <w:r w:rsidR="00815179" w:rsidRPr="00BF6F75">
        <w:rPr>
          <w:rFonts w:ascii="Times New Roman" w:hAnsi="Times New Roman" w:cs="Times New Roman"/>
          <w:sz w:val="24"/>
          <w:szCs w:val="24"/>
        </w:rPr>
        <w:t xml:space="preserve"> einen „perfekten Sturm“ </w:t>
      </w:r>
      <w:r w:rsidR="00E06C65" w:rsidRPr="00BF6F75">
        <w:rPr>
          <w:rFonts w:ascii="Times New Roman" w:hAnsi="Times New Roman" w:cs="Times New Roman"/>
          <w:sz w:val="24"/>
          <w:szCs w:val="24"/>
        </w:rPr>
        <w:t>konfigurieren.</w:t>
      </w:r>
    </w:p>
    <w:p w:rsidR="00E06C65" w:rsidRPr="00BF6F75" w:rsidRDefault="00E06C65" w:rsidP="00E06C65">
      <w:pPr>
        <w:rPr>
          <w:rFonts w:ascii="Times New Roman" w:hAnsi="Times New Roman" w:cs="Times New Roman"/>
          <w:sz w:val="24"/>
          <w:szCs w:val="24"/>
        </w:rPr>
      </w:pPr>
      <w:r w:rsidRPr="00BF6F75">
        <w:rPr>
          <w:rFonts w:ascii="Times New Roman" w:hAnsi="Times New Roman" w:cs="Times New Roman"/>
          <w:sz w:val="24"/>
          <w:szCs w:val="24"/>
        </w:rPr>
        <w:t>a) Ökonomische Krise</w:t>
      </w:r>
    </w:p>
    <w:p w:rsidR="005A422E" w:rsidRPr="00BF6F75" w:rsidRDefault="005D09AE" w:rsidP="00E06C65">
      <w:pPr>
        <w:rPr>
          <w:rFonts w:ascii="Times New Roman" w:hAnsi="Times New Roman" w:cs="Times New Roman"/>
          <w:sz w:val="24"/>
          <w:szCs w:val="24"/>
        </w:rPr>
      </w:pPr>
      <w:r>
        <w:rPr>
          <w:rFonts w:ascii="Times New Roman" w:hAnsi="Times New Roman" w:cs="Times New Roman"/>
          <w:sz w:val="24"/>
          <w:szCs w:val="24"/>
        </w:rPr>
        <w:lastRenderedPageBreak/>
        <w:t xml:space="preserve">Bis </w:t>
      </w:r>
      <w:r w:rsidR="00E06C65" w:rsidRPr="00BF6F75">
        <w:rPr>
          <w:rFonts w:ascii="Times New Roman" w:hAnsi="Times New Roman" w:cs="Times New Roman"/>
          <w:sz w:val="24"/>
          <w:szCs w:val="24"/>
        </w:rPr>
        <w:t>2015</w:t>
      </w:r>
      <w:r w:rsidR="00815179" w:rsidRPr="00BF6F75">
        <w:rPr>
          <w:rFonts w:ascii="Times New Roman" w:hAnsi="Times New Roman" w:cs="Times New Roman"/>
          <w:sz w:val="24"/>
          <w:szCs w:val="24"/>
        </w:rPr>
        <w:t xml:space="preserve"> </w:t>
      </w:r>
      <w:r w:rsidR="00317938" w:rsidRPr="00BF6F75">
        <w:rPr>
          <w:rFonts w:ascii="Times New Roman" w:hAnsi="Times New Roman" w:cs="Times New Roman"/>
          <w:sz w:val="24"/>
          <w:szCs w:val="24"/>
        </w:rPr>
        <w:t>w</w:t>
      </w:r>
      <w:r w:rsidR="00E06C65" w:rsidRPr="00BF6F75">
        <w:rPr>
          <w:rFonts w:ascii="Times New Roman" w:hAnsi="Times New Roman" w:cs="Times New Roman"/>
          <w:sz w:val="24"/>
          <w:szCs w:val="24"/>
        </w:rPr>
        <w:t xml:space="preserve">ar Brasilien </w:t>
      </w:r>
      <w:r w:rsidR="00501229" w:rsidRPr="00BF6F75">
        <w:rPr>
          <w:rFonts w:ascii="Times New Roman" w:hAnsi="Times New Roman" w:cs="Times New Roman"/>
          <w:sz w:val="24"/>
          <w:szCs w:val="24"/>
        </w:rPr>
        <w:t>den Nach</w:t>
      </w:r>
      <w:r w:rsidR="00317938" w:rsidRPr="00BF6F75">
        <w:rPr>
          <w:rFonts w:ascii="Times New Roman" w:hAnsi="Times New Roman" w:cs="Times New Roman"/>
          <w:sz w:val="24"/>
          <w:szCs w:val="24"/>
        </w:rPr>
        <w:t>w</w:t>
      </w:r>
      <w:r w:rsidR="00501229" w:rsidRPr="00BF6F75">
        <w:rPr>
          <w:rFonts w:ascii="Times New Roman" w:hAnsi="Times New Roman" w:cs="Times New Roman"/>
          <w:sz w:val="24"/>
          <w:szCs w:val="24"/>
        </w:rPr>
        <w:t xml:space="preserve">irkungen der Finanzkrise von 2007-2008 entgangen. Infolge des </w:t>
      </w:r>
      <w:r w:rsidR="00C363F3">
        <w:rPr>
          <w:rFonts w:ascii="Times New Roman" w:hAnsi="Times New Roman" w:cs="Times New Roman"/>
          <w:sz w:val="24"/>
          <w:szCs w:val="24"/>
        </w:rPr>
        <w:t>Verfalls</w:t>
      </w:r>
      <w:r w:rsidR="00C363F3" w:rsidRPr="00BF6F75">
        <w:rPr>
          <w:rFonts w:ascii="Times New Roman" w:hAnsi="Times New Roman" w:cs="Times New Roman"/>
          <w:sz w:val="24"/>
          <w:szCs w:val="24"/>
        </w:rPr>
        <w:t xml:space="preserve"> </w:t>
      </w:r>
      <w:r w:rsidR="00501229" w:rsidRPr="00BF6F75">
        <w:rPr>
          <w:rFonts w:ascii="Times New Roman" w:hAnsi="Times New Roman" w:cs="Times New Roman"/>
          <w:sz w:val="24"/>
          <w:szCs w:val="24"/>
        </w:rPr>
        <w:t xml:space="preserve">der Preise für Rohstoffe und </w:t>
      </w:r>
      <w:r w:rsidR="00CD6C0C" w:rsidRPr="00BF6F75">
        <w:rPr>
          <w:rFonts w:ascii="Times New Roman" w:hAnsi="Times New Roman" w:cs="Times New Roman"/>
          <w:sz w:val="24"/>
          <w:szCs w:val="24"/>
        </w:rPr>
        <w:t xml:space="preserve">für das </w:t>
      </w:r>
      <w:r w:rsidR="0020760B" w:rsidRPr="00BF6F75">
        <w:rPr>
          <w:rFonts w:ascii="Times New Roman" w:hAnsi="Times New Roman" w:cs="Times New Roman"/>
          <w:sz w:val="24"/>
          <w:szCs w:val="24"/>
        </w:rPr>
        <w:t xml:space="preserve">Barrel Öl </w:t>
      </w:r>
      <w:r w:rsidR="00CD6C0C" w:rsidRPr="00BF6F75">
        <w:rPr>
          <w:rFonts w:ascii="Times New Roman" w:hAnsi="Times New Roman" w:cs="Times New Roman"/>
          <w:sz w:val="24"/>
          <w:szCs w:val="24"/>
        </w:rPr>
        <w:t>geriet das Land dennoch</w:t>
      </w:r>
      <w:r w:rsidR="0020760B" w:rsidRPr="00BF6F75">
        <w:rPr>
          <w:rFonts w:ascii="Times New Roman" w:hAnsi="Times New Roman" w:cs="Times New Roman"/>
          <w:sz w:val="24"/>
          <w:szCs w:val="24"/>
        </w:rPr>
        <w:t xml:space="preserve"> in die längste und tiefste </w:t>
      </w:r>
      <w:r w:rsidR="003C122B" w:rsidRPr="00BF6F75">
        <w:rPr>
          <w:rFonts w:ascii="Times New Roman" w:hAnsi="Times New Roman" w:cs="Times New Roman"/>
          <w:sz w:val="24"/>
          <w:szCs w:val="24"/>
        </w:rPr>
        <w:t xml:space="preserve">ökonomische </w:t>
      </w:r>
      <w:r w:rsidR="0020760B" w:rsidRPr="00BF6F75">
        <w:rPr>
          <w:rFonts w:ascii="Times New Roman" w:hAnsi="Times New Roman" w:cs="Times New Roman"/>
          <w:sz w:val="24"/>
          <w:szCs w:val="24"/>
        </w:rPr>
        <w:t>Rezession seiner G</w:t>
      </w:r>
      <w:r w:rsidR="00C53318" w:rsidRPr="00BF6F75">
        <w:rPr>
          <w:rFonts w:ascii="Times New Roman" w:hAnsi="Times New Roman" w:cs="Times New Roman"/>
          <w:sz w:val="24"/>
          <w:szCs w:val="24"/>
        </w:rPr>
        <w:t>eschichte</w:t>
      </w:r>
      <w:r w:rsidR="0020760B" w:rsidRPr="00BF6F75">
        <w:rPr>
          <w:rFonts w:ascii="Times New Roman" w:hAnsi="Times New Roman" w:cs="Times New Roman"/>
          <w:sz w:val="24"/>
          <w:szCs w:val="24"/>
        </w:rPr>
        <w:t xml:space="preserve">. Angesichts des plötzlichen </w:t>
      </w:r>
      <w:r w:rsidR="00A83B5A">
        <w:rPr>
          <w:rFonts w:ascii="Times New Roman" w:hAnsi="Times New Roman" w:cs="Times New Roman"/>
          <w:sz w:val="24"/>
          <w:szCs w:val="24"/>
        </w:rPr>
        <w:t>Konjunkturr</w:t>
      </w:r>
      <w:r w:rsidR="0020760B" w:rsidRPr="00BF6F75">
        <w:rPr>
          <w:rFonts w:ascii="Times New Roman" w:hAnsi="Times New Roman" w:cs="Times New Roman"/>
          <w:sz w:val="24"/>
          <w:szCs w:val="24"/>
        </w:rPr>
        <w:t>ückgangs und als Ant</w:t>
      </w:r>
      <w:r w:rsidR="00317938" w:rsidRPr="00BF6F75">
        <w:rPr>
          <w:rFonts w:ascii="Times New Roman" w:hAnsi="Times New Roman" w:cs="Times New Roman"/>
          <w:sz w:val="24"/>
          <w:szCs w:val="24"/>
        </w:rPr>
        <w:t>w</w:t>
      </w:r>
      <w:r w:rsidR="0020760B" w:rsidRPr="00BF6F75">
        <w:rPr>
          <w:rFonts w:ascii="Times New Roman" w:hAnsi="Times New Roman" w:cs="Times New Roman"/>
          <w:sz w:val="24"/>
          <w:szCs w:val="24"/>
        </w:rPr>
        <w:t xml:space="preserve">ort auf den „Investitionsstreik“ </w:t>
      </w:r>
      <w:r w:rsidR="00A83B5A">
        <w:rPr>
          <w:rFonts w:ascii="Times New Roman" w:hAnsi="Times New Roman" w:cs="Times New Roman"/>
          <w:sz w:val="24"/>
          <w:szCs w:val="24"/>
        </w:rPr>
        <w:t>der</w:t>
      </w:r>
      <w:r w:rsidR="0020760B" w:rsidRPr="00BF6F75">
        <w:rPr>
          <w:rFonts w:ascii="Times New Roman" w:hAnsi="Times New Roman" w:cs="Times New Roman"/>
          <w:sz w:val="24"/>
          <w:szCs w:val="24"/>
        </w:rPr>
        <w:t xml:space="preserve"> Industriemagnaten und den Druck der Mä</w:t>
      </w:r>
      <w:r w:rsidR="00C53318" w:rsidRPr="00BF6F75">
        <w:rPr>
          <w:rFonts w:ascii="Times New Roman" w:hAnsi="Times New Roman" w:cs="Times New Roman"/>
          <w:sz w:val="24"/>
          <w:szCs w:val="24"/>
        </w:rPr>
        <w:t>rkte gab</w:t>
      </w:r>
      <w:r w:rsidR="0020760B" w:rsidRPr="00BF6F75">
        <w:rPr>
          <w:rFonts w:ascii="Times New Roman" w:hAnsi="Times New Roman" w:cs="Times New Roman"/>
          <w:sz w:val="24"/>
          <w:szCs w:val="24"/>
        </w:rPr>
        <w:t xml:space="preserve"> die Pr</w:t>
      </w:r>
      <w:r w:rsidR="00CD6C0C" w:rsidRPr="00BF6F75">
        <w:rPr>
          <w:rFonts w:ascii="Times New Roman" w:hAnsi="Times New Roman" w:cs="Times New Roman"/>
          <w:sz w:val="24"/>
          <w:szCs w:val="24"/>
        </w:rPr>
        <w:t>äsidentin Dilma Rousseff die developmentalistische P</w:t>
      </w:r>
      <w:r w:rsidR="0020760B" w:rsidRPr="00BF6F75">
        <w:rPr>
          <w:rFonts w:ascii="Times New Roman" w:hAnsi="Times New Roman" w:cs="Times New Roman"/>
          <w:sz w:val="24"/>
          <w:szCs w:val="24"/>
        </w:rPr>
        <w:t xml:space="preserve">olitik </w:t>
      </w:r>
      <w:r w:rsidR="00C53318" w:rsidRPr="00BF6F75">
        <w:rPr>
          <w:rFonts w:ascii="Times New Roman" w:hAnsi="Times New Roman" w:cs="Times New Roman"/>
          <w:sz w:val="24"/>
          <w:szCs w:val="24"/>
        </w:rPr>
        <w:t xml:space="preserve">auf, die </w:t>
      </w:r>
      <w:r w:rsidR="00A83B5A" w:rsidRPr="00BF6F75">
        <w:rPr>
          <w:rFonts w:ascii="Times New Roman" w:hAnsi="Times New Roman" w:cs="Times New Roman"/>
          <w:sz w:val="24"/>
          <w:szCs w:val="24"/>
        </w:rPr>
        <w:t xml:space="preserve">sie </w:t>
      </w:r>
      <w:r w:rsidR="00C53318" w:rsidRPr="00BF6F75">
        <w:rPr>
          <w:rFonts w:ascii="Times New Roman" w:hAnsi="Times New Roman" w:cs="Times New Roman"/>
          <w:sz w:val="24"/>
          <w:szCs w:val="24"/>
        </w:rPr>
        <w:t xml:space="preserve">während ihres zweiten Mandats </w:t>
      </w:r>
      <w:r w:rsidR="005A422E" w:rsidRPr="00BF6F75">
        <w:rPr>
          <w:rFonts w:ascii="Times New Roman" w:hAnsi="Times New Roman" w:cs="Times New Roman"/>
          <w:sz w:val="24"/>
          <w:szCs w:val="24"/>
        </w:rPr>
        <w:t xml:space="preserve">zu verfolgen </w:t>
      </w:r>
      <w:r w:rsidR="00C53318" w:rsidRPr="00BF6F75">
        <w:rPr>
          <w:rFonts w:ascii="Times New Roman" w:hAnsi="Times New Roman" w:cs="Times New Roman"/>
          <w:sz w:val="24"/>
          <w:szCs w:val="24"/>
        </w:rPr>
        <w:t xml:space="preserve">versprochen hatte, </w:t>
      </w:r>
      <w:r w:rsidR="005A422E" w:rsidRPr="00BF6F75">
        <w:rPr>
          <w:rFonts w:ascii="Times New Roman" w:hAnsi="Times New Roman" w:cs="Times New Roman"/>
          <w:sz w:val="24"/>
          <w:szCs w:val="24"/>
        </w:rPr>
        <w:t>um eine libera</w:t>
      </w:r>
      <w:r w:rsidR="00CD6C0C" w:rsidRPr="00BF6F75">
        <w:rPr>
          <w:rFonts w:ascii="Times New Roman" w:hAnsi="Times New Roman" w:cs="Times New Roman"/>
          <w:sz w:val="24"/>
          <w:szCs w:val="24"/>
        </w:rPr>
        <w:t>lere Politik zu implementieren</w:t>
      </w:r>
      <w:r w:rsidR="005A422E" w:rsidRPr="00BF6F75">
        <w:rPr>
          <w:rFonts w:ascii="Times New Roman" w:hAnsi="Times New Roman" w:cs="Times New Roman"/>
          <w:sz w:val="24"/>
          <w:szCs w:val="24"/>
        </w:rPr>
        <w:t>.</w:t>
      </w:r>
      <w:r w:rsidR="00CD6C0C" w:rsidRPr="00BF6F75">
        <w:rPr>
          <w:rStyle w:val="FootnoteReference"/>
          <w:rFonts w:ascii="Times New Roman" w:hAnsi="Times New Roman" w:cs="Times New Roman"/>
          <w:sz w:val="24"/>
          <w:szCs w:val="24"/>
        </w:rPr>
        <w:footnoteReference w:id="11"/>
      </w:r>
      <w:r w:rsidR="005632CF" w:rsidRPr="00BF6F75">
        <w:rPr>
          <w:rFonts w:ascii="Times New Roman" w:hAnsi="Times New Roman" w:cs="Times New Roman"/>
          <w:sz w:val="24"/>
          <w:szCs w:val="24"/>
        </w:rPr>
        <w:t xml:space="preserve"> E</w:t>
      </w:r>
      <w:r w:rsidR="005A422E" w:rsidRPr="00BF6F75">
        <w:rPr>
          <w:rFonts w:ascii="Times New Roman" w:hAnsi="Times New Roman" w:cs="Times New Roman"/>
          <w:sz w:val="24"/>
          <w:szCs w:val="24"/>
        </w:rPr>
        <w:t xml:space="preserve">s </w:t>
      </w:r>
      <w:r w:rsidR="00CD6C0C" w:rsidRPr="00BF6F75">
        <w:rPr>
          <w:rFonts w:ascii="Times New Roman" w:hAnsi="Times New Roman" w:cs="Times New Roman"/>
          <w:sz w:val="24"/>
          <w:szCs w:val="24"/>
        </w:rPr>
        <w:t xml:space="preserve">hat nicht funktioniert, </w:t>
      </w:r>
      <w:r w:rsidR="005632CF" w:rsidRPr="00BF6F75">
        <w:rPr>
          <w:rFonts w:ascii="Times New Roman" w:hAnsi="Times New Roman" w:cs="Times New Roman"/>
          <w:sz w:val="24"/>
          <w:szCs w:val="24"/>
        </w:rPr>
        <w:t>und das</w:t>
      </w:r>
      <w:r w:rsidR="005A422E" w:rsidRPr="00BF6F75">
        <w:rPr>
          <w:rFonts w:ascii="Times New Roman" w:hAnsi="Times New Roman" w:cs="Times New Roman"/>
          <w:sz w:val="24"/>
          <w:szCs w:val="24"/>
        </w:rPr>
        <w:t xml:space="preserve"> umso </w:t>
      </w:r>
      <w:r w:rsidR="00317938" w:rsidRPr="00BF6F75">
        <w:rPr>
          <w:rFonts w:ascii="Times New Roman" w:hAnsi="Times New Roman" w:cs="Times New Roman"/>
          <w:sz w:val="24"/>
          <w:szCs w:val="24"/>
        </w:rPr>
        <w:t>w</w:t>
      </w:r>
      <w:r w:rsidR="005A422E" w:rsidRPr="00BF6F75">
        <w:rPr>
          <w:rFonts w:ascii="Times New Roman" w:hAnsi="Times New Roman" w:cs="Times New Roman"/>
          <w:sz w:val="24"/>
          <w:szCs w:val="24"/>
        </w:rPr>
        <w:t xml:space="preserve">eniger, als die Anklageerhebung </w:t>
      </w:r>
      <w:r w:rsidR="005632CF" w:rsidRPr="00BF6F75">
        <w:rPr>
          <w:rFonts w:ascii="Times New Roman" w:hAnsi="Times New Roman" w:cs="Times New Roman"/>
          <w:sz w:val="24"/>
          <w:szCs w:val="24"/>
        </w:rPr>
        <w:t xml:space="preserve">gegen </w:t>
      </w:r>
      <w:r w:rsidR="005A422E" w:rsidRPr="00BF6F75">
        <w:rPr>
          <w:rFonts w:ascii="Times New Roman" w:hAnsi="Times New Roman" w:cs="Times New Roman"/>
          <w:sz w:val="24"/>
          <w:szCs w:val="24"/>
        </w:rPr>
        <w:t>d</w:t>
      </w:r>
      <w:r w:rsidR="005632CF" w:rsidRPr="00BF6F75">
        <w:rPr>
          <w:rFonts w:ascii="Times New Roman" w:hAnsi="Times New Roman" w:cs="Times New Roman"/>
          <w:sz w:val="24"/>
          <w:szCs w:val="24"/>
        </w:rPr>
        <w:t>ie</w:t>
      </w:r>
      <w:r w:rsidR="0070640D" w:rsidRPr="00BF6F75">
        <w:rPr>
          <w:rFonts w:ascii="Times New Roman" w:hAnsi="Times New Roman" w:cs="Times New Roman"/>
          <w:sz w:val="24"/>
          <w:szCs w:val="24"/>
        </w:rPr>
        <w:t xml:space="preserve"> größten Firm</w:t>
      </w:r>
      <w:r w:rsidR="005A422E" w:rsidRPr="00BF6F75">
        <w:rPr>
          <w:rFonts w:ascii="Times New Roman" w:hAnsi="Times New Roman" w:cs="Times New Roman"/>
          <w:sz w:val="24"/>
          <w:szCs w:val="24"/>
        </w:rPr>
        <w:t xml:space="preserve">en (Petrobras, aber auch Bauunternehmen </w:t>
      </w:r>
      <w:r w:rsidR="00317938" w:rsidRPr="00BF6F75">
        <w:rPr>
          <w:rFonts w:ascii="Times New Roman" w:hAnsi="Times New Roman" w:cs="Times New Roman"/>
          <w:sz w:val="24"/>
          <w:szCs w:val="24"/>
        </w:rPr>
        <w:t>w</w:t>
      </w:r>
      <w:r w:rsidR="005A422E" w:rsidRPr="00BF6F75">
        <w:rPr>
          <w:rFonts w:ascii="Times New Roman" w:hAnsi="Times New Roman" w:cs="Times New Roman"/>
          <w:sz w:val="24"/>
          <w:szCs w:val="24"/>
        </w:rPr>
        <w:t xml:space="preserve">ie Odebrecht und OAS) </w:t>
      </w:r>
      <w:r w:rsidR="00317938" w:rsidRPr="00BF6F75">
        <w:rPr>
          <w:rFonts w:ascii="Times New Roman" w:hAnsi="Times New Roman" w:cs="Times New Roman"/>
          <w:sz w:val="24"/>
          <w:szCs w:val="24"/>
        </w:rPr>
        <w:t>w</w:t>
      </w:r>
      <w:r w:rsidR="001916EF">
        <w:rPr>
          <w:rFonts w:ascii="Times New Roman" w:hAnsi="Times New Roman" w:cs="Times New Roman"/>
          <w:sz w:val="24"/>
          <w:szCs w:val="24"/>
        </w:rPr>
        <w:t>egen Korruption die Fundam</w:t>
      </w:r>
      <w:r w:rsidR="005A422E" w:rsidRPr="00BF6F75">
        <w:rPr>
          <w:rFonts w:ascii="Times New Roman" w:hAnsi="Times New Roman" w:cs="Times New Roman"/>
          <w:sz w:val="24"/>
          <w:szCs w:val="24"/>
        </w:rPr>
        <w:t>en</w:t>
      </w:r>
      <w:r w:rsidR="001916EF">
        <w:rPr>
          <w:rFonts w:ascii="Times New Roman" w:hAnsi="Times New Roman" w:cs="Times New Roman"/>
          <w:sz w:val="24"/>
          <w:szCs w:val="24"/>
        </w:rPr>
        <w:t>te</w:t>
      </w:r>
      <w:r w:rsidR="005A422E" w:rsidRPr="00BF6F75">
        <w:rPr>
          <w:rFonts w:ascii="Times New Roman" w:hAnsi="Times New Roman" w:cs="Times New Roman"/>
          <w:sz w:val="24"/>
          <w:szCs w:val="24"/>
        </w:rPr>
        <w:t xml:space="preserve"> der Ökonomie </w:t>
      </w:r>
      <w:r w:rsidR="001916EF">
        <w:rPr>
          <w:rFonts w:ascii="Times New Roman" w:hAnsi="Times New Roman" w:cs="Times New Roman"/>
          <w:sz w:val="24"/>
          <w:szCs w:val="24"/>
        </w:rPr>
        <w:t>anzugreif</w:t>
      </w:r>
      <w:r w:rsidR="005A422E" w:rsidRPr="00BF6F75">
        <w:rPr>
          <w:rFonts w:ascii="Times New Roman" w:hAnsi="Times New Roman" w:cs="Times New Roman"/>
          <w:sz w:val="24"/>
          <w:szCs w:val="24"/>
        </w:rPr>
        <w:t>en begann.</w:t>
      </w:r>
    </w:p>
    <w:p w:rsidR="002451D4" w:rsidRPr="00BF6F75" w:rsidRDefault="005632CF" w:rsidP="00E06C65">
      <w:pPr>
        <w:rPr>
          <w:rFonts w:ascii="Times New Roman" w:hAnsi="Times New Roman" w:cs="Times New Roman"/>
          <w:sz w:val="24"/>
          <w:szCs w:val="24"/>
        </w:rPr>
      </w:pPr>
      <w:r w:rsidRPr="00BF6F75">
        <w:rPr>
          <w:rFonts w:ascii="Times New Roman" w:hAnsi="Times New Roman" w:cs="Times New Roman"/>
          <w:sz w:val="24"/>
          <w:szCs w:val="24"/>
        </w:rPr>
        <w:t xml:space="preserve">Nach </w:t>
      </w:r>
      <w:r w:rsidR="001916EF">
        <w:rPr>
          <w:rFonts w:ascii="Times New Roman" w:hAnsi="Times New Roman" w:cs="Times New Roman"/>
          <w:sz w:val="24"/>
          <w:szCs w:val="24"/>
        </w:rPr>
        <w:t xml:space="preserve">der </w:t>
      </w:r>
      <w:r w:rsidR="005A422E" w:rsidRPr="00BF6F75">
        <w:rPr>
          <w:rFonts w:ascii="Times New Roman" w:hAnsi="Times New Roman" w:cs="Times New Roman"/>
          <w:sz w:val="24"/>
          <w:szCs w:val="24"/>
        </w:rPr>
        <w:t xml:space="preserve">Absetzung </w:t>
      </w:r>
      <w:r w:rsidR="00A83B5A">
        <w:rPr>
          <w:rFonts w:ascii="Times New Roman" w:hAnsi="Times New Roman" w:cs="Times New Roman"/>
          <w:sz w:val="24"/>
          <w:szCs w:val="24"/>
        </w:rPr>
        <w:t>von</w:t>
      </w:r>
      <w:r w:rsidR="005A422E" w:rsidRPr="00BF6F75">
        <w:rPr>
          <w:rFonts w:ascii="Times New Roman" w:hAnsi="Times New Roman" w:cs="Times New Roman"/>
          <w:sz w:val="24"/>
          <w:szCs w:val="24"/>
        </w:rPr>
        <w:t xml:space="preserve"> Dilma Rousseff setzte die Regierung Temer eine radikale neoliberale Politik durch. </w:t>
      </w:r>
      <w:r w:rsidR="00B20E2E" w:rsidRPr="00BF6F75">
        <w:rPr>
          <w:rFonts w:ascii="Times New Roman" w:hAnsi="Times New Roman" w:cs="Times New Roman"/>
          <w:sz w:val="24"/>
          <w:szCs w:val="24"/>
        </w:rPr>
        <w:t xml:space="preserve">Ohne Unterstützung </w:t>
      </w:r>
      <w:r w:rsidR="00A83B5A">
        <w:rPr>
          <w:rFonts w:ascii="Times New Roman" w:hAnsi="Times New Roman" w:cs="Times New Roman"/>
          <w:sz w:val="24"/>
          <w:szCs w:val="24"/>
        </w:rPr>
        <w:t>der</w:t>
      </w:r>
      <w:r w:rsidR="00B20E2E" w:rsidRPr="00BF6F75">
        <w:rPr>
          <w:rFonts w:ascii="Times New Roman" w:hAnsi="Times New Roman" w:cs="Times New Roman"/>
          <w:sz w:val="24"/>
          <w:szCs w:val="24"/>
        </w:rPr>
        <w:t xml:space="preserve"> Bevölkerung </w:t>
      </w:r>
      <w:r w:rsidR="00434FFB" w:rsidRPr="00BF6F75">
        <w:rPr>
          <w:rFonts w:ascii="Times New Roman" w:hAnsi="Times New Roman" w:cs="Times New Roman"/>
          <w:sz w:val="24"/>
          <w:szCs w:val="24"/>
        </w:rPr>
        <w:t xml:space="preserve">und </w:t>
      </w:r>
      <w:r w:rsidR="00A83B5A">
        <w:rPr>
          <w:rFonts w:ascii="Times New Roman" w:hAnsi="Times New Roman" w:cs="Times New Roman"/>
          <w:sz w:val="24"/>
          <w:szCs w:val="24"/>
        </w:rPr>
        <w:t>im</w:t>
      </w:r>
      <w:r w:rsidR="00A83B5A" w:rsidRPr="00BF6F75">
        <w:rPr>
          <w:rFonts w:ascii="Times New Roman" w:hAnsi="Times New Roman" w:cs="Times New Roman"/>
          <w:sz w:val="24"/>
          <w:szCs w:val="24"/>
        </w:rPr>
        <w:t xml:space="preserve"> </w:t>
      </w:r>
      <w:r w:rsidRPr="00BF6F75">
        <w:rPr>
          <w:rFonts w:ascii="Times New Roman" w:hAnsi="Times New Roman" w:cs="Times New Roman"/>
          <w:sz w:val="24"/>
          <w:szCs w:val="24"/>
        </w:rPr>
        <w:t>Verdacht stehend, Unterschlagungen begangen zu haben,</w:t>
      </w:r>
      <w:r w:rsidR="00434FFB" w:rsidRPr="00BF6F75">
        <w:rPr>
          <w:rFonts w:ascii="Times New Roman" w:hAnsi="Times New Roman" w:cs="Times New Roman"/>
          <w:sz w:val="24"/>
          <w:szCs w:val="24"/>
        </w:rPr>
        <w:t xml:space="preserve"> suchte der Interimspräsident</w:t>
      </w:r>
      <w:r w:rsidR="00683F38" w:rsidRPr="00BF6F75">
        <w:rPr>
          <w:rFonts w:ascii="Times New Roman" w:hAnsi="Times New Roman" w:cs="Times New Roman"/>
          <w:sz w:val="24"/>
          <w:szCs w:val="24"/>
        </w:rPr>
        <w:t xml:space="preserve"> die Unterstützung der Märkte und regierte nicht nur ohne, sondern</w:t>
      </w:r>
      <w:r w:rsidR="0070640D" w:rsidRPr="00BF6F75">
        <w:rPr>
          <w:rFonts w:ascii="Times New Roman" w:hAnsi="Times New Roman" w:cs="Times New Roman"/>
          <w:sz w:val="24"/>
          <w:szCs w:val="24"/>
        </w:rPr>
        <w:t xml:space="preserve"> auch gegen das Volk. So ließ</w:t>
      </w:r>
      <w:r w:rsidR="00683F38" w:rsidRPr="00BF6F75">
        <w:rPr>
          <w:rFonts w:ascii="Times New Roman" w:hAnsi="Times New Roman" w:cs="Times New Roman"/>
          <w:sz w:val="24"/>
          <w:szCs w:val="24"/>
        </w:rPr>
        <w:t xml:space="preserve"> er die Austerität in die Verfassung </w:t>
      </w:r>
      <w:r w:rsidR="0070640D" w:rsidRPr="00BF6F75">
        <w:rPr>
          <w:rFonts w:ascii="Times New Roman" w:hAnsi="Times New Roman" w:cs="Times New Roman"/>
          <w:sz w:val="24"/>
          <w:szCs w:val="24"/>
        </w:rPr>
        <w:t xml:space="preserve">schreiben </w:t>
      </w:r>
      <w:r w:rsidR="00683F38" w:rsidRPr="00BF6F75">
        <w:rPr>
          <w:rFonts w:ascii="Times New Roman" w:hAnsi="Times New Roman" w:cs="Times New Roman"/>
          <w:sz w:val="24"/>
          <w:szCs w:val="24"/>
        </w:rPr>
        <w:t xml:space="preserve">– mit automatischen </w:t>
      </w:r>
      <w:r w:rsidR="00D0650B" w:rsidRPr="00BF6F75">
        <w:rPr>
          <w:rFonts w:ascii="Times New Roman" w:hAnsi="Times New Roman" w:cs="Times New Roman"/>
          <w:sz w:val="24"/>
          <w:szCs w:val="24"/>
        </w:rPr>
        <w:t>Obergrenzen für die Ausgaben</w:t>
      </w:r>
      <w:r w:rsidR="00683F38" w:rsidRPr="00BF6F75">
        <w:rPr>
          <w:rFonts w:ascii="Times New Roman" w:hAnsi="Times New Roman" w:cs="Times New Roman"/>
          <w:sz w:val="24"/>
          <w:szCs w:val="24"/>
        </w:rPr>
        <w:t xml:space="preserve"> </w:t>
      </w:r>
      <w:r w:rsidR="00D0650B" w:rsidRPr="00BF6F75">
        <w:rPr>
          <w:rFonts w:ascii="Times New Roman" w:hAnsi="Times New Roman" w:cs="Times New Roman"/>
          <w:sz w:val="24"/>
          <w:szCs w:val="24"/>
        </w:rPr>
        <w:t>für Erziehung und</w:t>
      </w:r>
      <w:r w:rsidR="00434FFB" w:rsidRPr="00BF6F75">
        <w:rPr>
          <w:rFonts w:ascii="Times New Roman" w:hAnsi="Times New Roman" w:cs="Times New Roman"/>
          <w:sz w:val="24"/>
          <w:szCs w:val="24"/>
        </w:rPr>
        <w:t xml:space="preserve"> </w:t>
      </w:r>
      <w:r w:rsidR="00D0650B" w:rsidRPr="00BF6F75">
        <w:rPr>
          <w:rFonts w:ascii="Times New Roman" w:hAnsi="Times New Roman" w:cs="Times New Roman"/>
          <w:sz w:val="24"/>
          <w:szCs w:val="24"/>
        </w:rPr>
        <w:t xml:space="preserve">Gesundheit für die nächsten 20 Jahre! </w:t>
      </w:r>
      <w:r w:rsidR="00A83B5A">
        <w:rPr>
          <w:rFonts w:ascii="Times New Roman" w:hAnsi="Times New Roman" w:cs="Times New Roman"/>
          <w:sz w:val="24"/>
          <w:szCs w:val="24"/>
        </w:rPr>
        <w:t xml:space="preserve">Es gelang ihm zudem, </w:t>
      </w:r>
      <w:r w:rsidR="00A83B5A" w:rsidRPr="00BF6F75">
        <w:rPr>
          <w:rFonts w:ascii="Times New Roman" w:hAnsi="Times New Roman" w:cs="Times New Roman"/>
          <w:sz w:val="24"/>
          <w:szCs w:val="24"/>
        </w:rPr>
        <w:t>eine Arbeitsreform durchzubringen, die das Kräfteverhältnis zwischen Kapital und Arbeit vollständig zum Vorteil des Kapitals veränderte</w:t>
      </w:r>
      <w:r w:rsidR="00A83B5A">
        <w:rPr>
          <w:rFonts w:ascii="Times New Roman" w:hAnsi="Times New Roman" w:cs="Times New Roman"/>
          <w:sz w:val="24"/>
          <w:szCs w:val="24"/>
        </w:rPr>
        <w:t>,</w:t>
      </w:r>
      <w:r w:rsidR="00A83B5A" w:rsidRPr="00BF6F75">
        <w:rPr>
          <w:rFonts w:ascii="Times New Roman" w:hAnsi="Times New Roman" w:cs="Times New Roman"/>
          <w:sz w:val="24"/>
          <w:szCs w:val="24"/>
        </w:rPr>
        <w:t xml:space="preserve"> </w:t>
      </w:r>
      <w:r w:rsidR="00A83B5A">
        <w:rPr>
          <w:rFonts w:ascii="Times New Roman" w:hAnsi="Times New Roman" w:cs="Times New Roman"/>
          <w:sz w:val="24"/>
          <w:szCs w:val="24"/>
        </w:rPr>
        <w:t>i</w:t>
      </w:r>
      <w:r w:rsidR="00D0650B" w:rsidRPr="00BF6F75">
        <w:rPr>
          <w:rFonts w:ascii="Times New Roman" w:hAnsi="Times New Roman" w:cs="Times New Roman"/>
          <w:sz w:val="24"/>
          <w:szCs w:val="24"/>
        </w:rPr>
        <w:t xml:space="preserve">ndem er die Mitglieder der Legislative für ihr Votum </w:t>
      </w:r>
      <w:r w:rsidR="008118BD" w:rsidRPr="00BF6F75">
        <w:rPr>
          <w:rFonts w:ascii="Times New Roman" w:hAnsi="Times New Roman" w:cs="Times New Roman"/>
          <w:sz w:val="24"/>
          <w:szCs w:val="24"/>
        </w:rPr>
        <w:t xml:space="preserve">finanziell belohnte. Das Arbeitsgesetz </w:t>
      </w:r>
      <w:r w:rsidR="00303122" w:rsidRPr="00BF6F75">
        <w:rPr>
          <w:rFonts w:ascii="Times New Roman" w:hAnsi="Times New Roman" w:cs="Times New Roman"/>
          <w:sz w:val="24"/>
          <w:szCs w:val="24"/>
        </w:rPr>
        <w:t xml:space="preserve">gestattet </w:t>
      </w:r>
      <w:r w:rsidR="00486759" w:rsidRPr="00BF6F75">
        <w:rPr>
          <w:rFonts w:ascii="Times New Roman" w:hAnsi="Times New Roman" w:cs="Times New Roman"/>
          <w:sz w:val="24"/>
          <w:szCs w:val="24"/>
        </w:rPr>
        <w:t xml:space="preserve">die </w:t>
      </w:r>
      <w:r w:rsidR="009A69C0" w:rsidRPr="00BF6F75">
        <w:rPr>
          <w:rFonts w:ascii="Times New Roman" w:hAnsi="Times New Roman" w:cs="Times New Roman"/>
          <w:sz w:val="24"/>
          <w:szCs w:val="24"/>
        </w:rPr>
        <w:t xml:space="preserve">ausnahmslose </w:t>
      </w:r>
      <w:r w:rsidR="00486759" w:rsidRPr="00BF6F75">
        <w:rPr>
          <w:rFonts w:ascii="Times New Roman" w:hAnsi="Times New Roman" w:cs="Times New Roman"/>
          <w:sz w:val="24"/>
          <w:szCs w:val="24"/>
        </w:rPr>
        <w:t>Vergabe</w:t>
      </w:r>
      <w:r w:rsidR="00303122" w:rsidRPr="00BF6F75">
        <w:rPr>
          <w:rFonts w:ascii="Times New Roman" w:hAnsi="Times New Roman" w:cs="Times New Roman"/>
          <w:sz w:val="24"/>
          <w:szCs w:val="24"/>
        </w:rPr>
        <w:t xml:space="preserve"> sämtlicher </w:t>
      </w:r>
      <w:r w:rsidR="00486759" w:rsidRPr="00BF6F75">
        <w:rPr>
          <w:rFonts w:ascii="Times New Roman" w:hAnsi="Times New Roman" w:cs="Times New Roman"/>
          <w:sz w:val="24"/>
          <w:szCs w:val="24"/>
        </w:rPr>
        <w:t xml:space="preserve">Tätigkeiten an Subunternehmen, </w:t>
      </w:r>
      <w:r w:rsidR="009A69C0" w:rsidRPr="00BF6F75">
        <w:rPr>
          <w:rFonts w:ascii="Times New Roman" w:hAnsi="Times New Roman" w:cs="Times New Roman"/>
          <w:sz w:val="24"/>
          <w:szCs w:val="24"/>
        </w:rPr>
        <w:t xml:space="preserve">schafft den obligatorischen Gewerkschaftsbeitrag ab, </w:t>
      </w:r>
      <w:r w:rsidR="00424AA9" w:rsidRPr="00BF6F75">
        <w:rPr>
          <w:rFonts w:ascii="Times New Roman" w:hAnsi="Times New Roman" w:cs="Times New Roman"/>
          <w:sz w:val="24"/>
          <w:szCs w:val="24"/>
        </w:rPr>
        <w:t xml:space="preserve">erleichtert Entlassungen, </w:t>
      </w:r>
      <w:r w:rsidR="00FF4DCF" w:rsidRPr="00BF6F75">
        <w:rPr>
          <w:rFonts w:ascii="Times New Roman" w:hAnsi="Times New Roman" w:cs="Times New Roman"/>
          <w:sz w:val="24"/>
          <w:szCs w:val="24"/>
        </w:rPr>
        <w:t>dehnt die unregelmäßig</w:t>
      </w:r>
      <w:r w:rsidR="00DE7792" w:rsidRPr="00BF6F75">
        <w:rPr>
          <w:rFonts w:ascii="Times New Roman" w:hAnsi="Times New Roman" w:cs="Times New Roman"/>
          <w:sz w:val="24"/>
          <w:szCs w:val="24"/>
        </w:rPr>
        <w:t>e Arbeit auf alle Sektoren aus</w:t>
      </w:r>
      <w:r w:rsidR="002451D4" w:rsidRPr="00BF6F75">
        <w:rPr>
          <w:rFonts w:ascii="Times New Roman" w:hAnsi="Times New Roman" w:cs="Times New Roman"/>
          <w:sz w:val="24"/>
          <w:szCs w:val="24"/>
        </w:rPr>
        <w:t>, zwingt die Arbeiter</w:t>
      </w:r>
      <w:r w:rsidR="00486759" w:rsidRPr="00BF6F75">
        <w:rPr>
          <w:rFonts w:ascii="Times New Roman" w:hAnsi="Times New Roman" w:cs="Times New Roman"/>
          <w:sz w:val="24"/>
          <w:szCs w:val="24"/>
        </w:rPr>
        <w:t xml:space="preserve"> </w:t>
      </w:r>
      <w:r w:rsidR="002451D4" w:rsidRPr="00BF6F75">
        <w:rPr>
          <w:rFonts w:ascii="Times New Roman" w:hAnsi="Times New Roman" w:cs="Times New Roman"/>
          <w:sz w:val="24"/>
          <w:szCs w:val="24"/>
        </w:rPr>
        <w:t>zur Übernahme der An</w:t>
      </w:r>
      <w:r w:rsidR="00317938" w:rsidRPr="00BF6F75">
        <w:rPr>
          <w:rFonts w:ascii="Times New Roman" w:hAnsi="Times New Roman" w:cs="Times New Roman"/>
          <w:sz w:val="24"/>
          <w:szCs w:val="24"/>
        </w:rPr>
        <w:t>w</w:t>
      </w:r>
      <w:r w:rsidR="002451D4" w:rsidRPr="00BF6F75">
        <w:rPr>
          <w:rFonts w:ascii="Times New Roman" w:hAnsi="Times New Roman" w:cs="Times New Roman"/>
          <w:sz w:val="24"/>
          <w:szCs w:val="24"/>
        </w:rPr>
        <w:t xml:space="preserve">altskosten ihres Arbeitgebers, </w:t>
      </w:r>
      <w:r w:rsidR="00317938" w:rsidRPr="00BF6F75">
        <w:rPr>
          <w:rFonts w:ascii="Times New Roman" w:hAnsi="Times New Roman" w:cs="Times New Roman"/>
          <w:sz w:val="24"/>
          <w:szCs w:val="24"/>
        </w:rPr>
        <w:t>w</w:t>
      </w:r>
      <w:r w:rsidR="002451D4" w:rsidRPr="00BF6F75">
        <w:rPr>
          <w:rFonts w:ascii="Times New Roman" w:hAnsi="Times New Roman" w:cs="Times New Roman"/>
          <w:sz w:val="24"/>
          <w:szCs w:val="24"/>
        </w:rPr>
        <w:t>enn sie ihre Sache vor Gericht verlieren us</w:t>
      </w:r>
      <w:r w:rsidR="00317938" w:rsidRPr="00BF6F75">
        <w:rPr>
          <w:rFonts w:ascii="Times New Roman" w:hAnsi="Times New Roman" w:cs="Times New Roman"/>
          <w:sz w:val="24"/>
          <w:szCs w:val="24"/>
        </w:rPr>
        <w:t>w</w:t>
      </w:r>
      <w:r w:rsidR="002451D4" w:rsidRPr="00BF6F75">
        <w:rPr>
          <w:rFonts w:ascii="Times New Roman" w:hAnsi="Times New Roman" w:cs="Times New Roman"/>
          <w:sz w:val="24"/>
          <w:szCs w:val="24"/>
        </w:rPr>
        <w:t xml:space="preserve">. </w:t>
      </w:r>
    </w:p>
    <w:p w:rsidR="00D31E9A" w:rsidRPr="00BF6F75" w:rsidRDefault="002451D4" w:rsidP="00E06C65">
      <w:pPr>
        <w:rPr>
          <w:rFonts w:ascii="Times New Roman" w:hAnsi="Times New Roman" w:cs="Times New Roman"/>
          <w:sz w:val="24"/>
          <w:szCs w:val="24"/>
        </w:rPr>
      </w:pPr>
      <w:r w:rsidRPr="00BF6F75">
        <w:rPr>
          <w:rFonts w:ascii="Times New Roman" w:hAnsi="Times New Roman" w:cs="Times New Roman"/>
          <w:sz w:val="24"/>
          <w:szCs w:val="24"/>
        </w:rPr>
        <w:t>Mit der Ernennung von Paulo Guedes</w:t>
      </w:r>
      <w:r w:rsidR="00A83B5A">
        <w:rPr>
          <w:rFonts w:ascii="Times New Roman" w:hAnsi="Times New Roman" w:cs="Times New Roman"/>
          <w:sz w:val="24"/>
          <w:szCs w:val="24"/>
        </w:rPr>
        <w:t xml:space="preserve"> –</w:t>
      </w:r>
      <w:r w:rsidRPr="00BF6F75">
        <w:rPr>
          <w:rFonts w:ascii="Times New Roman" w:hAnsi="Times New Roman" w:cs="Times New Roman"/>
          <w:sz w:val="24"/>
          <w:szCs w:val="24"/>
        </w:rPr>
        <w:t xml:space="preserve"> einem Chicago Boy, der in Chile </w:t>
      </w:r>
      <w:r w:rsidR="00317938" w:rsidRPr="00BF6F75">
        <w:rPr>
          <w:rFonts w:ascii="Times New Roman" w:hAnsi="Times New Roman" w:cs="Times New Roman"/>
          <w:sz w:val="24"/>
          <w:szCs w:val="24"/>
        </w:rPr>
        <w:t>w</w:t>
      </w:r>
      <w:r w:rsidRPr="00BF6F75">
        <w:rPr>
          <w:rFonts w:ascii="Times New Roman" w:hAnsi="Times New Roman" w:cs="Times New Roman"/>
          <w:sz w:val="24"/>
          <w:szCs w:val="24"/>
        </w:rPr>
        <w:t xml:space="preserve">ährend der Pinochet-Diktatur </w:t>
      </w:r>
      <w:r w:rsidR="001916EF">
        <w:rPr>
          <w:rFonts w:ascii="Times New Roman" w:hAnsi="Times New Roman" w:cs="Times New Roman"/>
          <w:sz w:val="24"/>
          <w:szCs w:val="24"/>
        </w:rPr>
        <w:t>ge</w:t>
      </w:r>
      <w:r w:rsidRPr="00BF6F75">
        <w:rPr>
          <w:rFonts w:ascii="Times New Roman" w:hAnsi="Times New Roman" w:cs="Times New Roman"/>
          <w:sz w:val="24"/>
          <w:szCs w:val="24"/>
        </w:rPr>
        <w:t>lehrt</w:t>
      </w:r>
      <w:r w:rsidR="001916EF">
        <w:rPr>
          <w:rFonts w:ascii="Times New Roman" w:hAnsi="Times New Roman" w:cs="Times New Roman"/>
          <w:sz w:val="24"/>
          <w:szCs w:val="24"/>
        </w:rPr>
        <w:t xml:space="preserve"> hatt</w:t>
      </w:r>
      <w:r w:rsidRPr="00BF6F75">
        <w:rPr>
          <w:rFonts w:ascii="Times New Roman" w:hAnsi="Times New Roman" w:cs="Times New Roman"/>
          <w:sz w:val="24"/>
          <w:szCs w:val="24"/>
        </w:rPr>
        <w:t>e</w:t>
      </w:r>
      <w:r w:rsidR="00A83B5A">
        <w:rPr>
          <w:rFonts w:ascii="Times New Roman" w:hAnsi="Times New Roman" w:cs="Times New Roman"/>
          <w:sz w:val="24"/>
          <w:szCs w:val="24"/>
        </w:rPr>
        <w:t xml:space="preserve"> –</w:t>
      </w:r>
      <w:r w:rsidRPr="00BF6F75">
        <w:rPr>
          <w:rFonts w:ascii="Times New Roman" w:hAnsi="Times New Roman" w:cs="Times New Roman"/>
          <w:sz w:val="24"/>
          <w:szCs w:val="24"/>
        </w:rPr>
        <w:t xml:space="preserve"> zum Kopf des „Superministeriums“ für </w:t>
      </w:r>
      <w:r w:rsidR="00BB0C01" w:rsidRPr="00BF6F75">
        <w:rPr>
          <w:rFonts w:ascii="Times New Roman" w:hAnsi="Times New Roman" w:cs="Times New Roman"/>
          <w:sz w:val="24"/>
          <w:szCs w:val="24"/>
        </w:rPr>
        <w:t>Wirtschaft (</w:t>
      </w:r>
      <w:r w:rsidR="00317938" w:rsidRPr="00BF6F75">
        <w:rPr>
          <w:rFonts w:ascii="Times New Roman" w:hAnsi="Times New Roman" w:cs="Times New Roman"/>
          <w:sz w:val="24"/>
          <w:szCs w:val="24"/>
        </w:rPr>
        <w:t>w</w:t>
      </w:r>
      <w:r w:rsidR="00BB0C01" w:rsidRPr="00BF6F75">
        <w:rPr>
          <w:rFonts w:ascii="Times New Roman" w:hAnsi="Times New Roman" w:cs="Times New Roman"/>
          <w:sz w:val="24"/>
          <w:szCs w:val="24"/>
        </w:rPr>
        <w:t xml:space="preserve">elches die Ministerien für Planung, Industrie und Handel vereint) setzt die </w:t>
      </w:r>
      <w:r w:rsidR="005A3119" w:rsidRPr="00BF6F75">
        <w:rPr>
          <w:rFonts w:ascii="Times New Roman" w:hAnsi="Times New Roman" w:cs="Times New Roman"/>
          <w:sz w:val="24"/>
          <w:szCs w:val="24"/>
        </w:rPr>
        <w:t>Regierung Bolsonaro</w:t>
      </w:r>
      <w:r w:rsidR="00BB0C01" w:rsidRPr="00BF6F75">
        <w:rPr>
          <w:rFonts w:ascii="Times New Roman" w:hAnsi="Times New Roman" w:cs="Times New Roman"/>
          <w:sz w:val="24"/>
          <w:szCs w:val="24"/>
        </w:rPr>
        <w:t xml:space="preserve"> nicht nur die neoliberale Poli</w:t>
      </w:r>
      <w:r w:rsidR="005A3119" w:rsidRPr="00BF6F75">
        <w:rPr>
          <w:rFonts w:ascii="Times New Roman" w:hAnsi="Times New Roman" w:cs="Times New Roman"/>
          <w:sz w:val="24"/>
          <w:szCs w:val="24"/>
        </w:rPr>
        <w:t xml:space="preserve">tik der </w:t>
      </w:r>
      <w:r w:rsidR="001C5F2A" w:rsidRPr="00BF6F75">
        <w:rPr>
          <w:rFonts w:ascii="Times New Roman" w:hAnsi="Times New Roman" w:cs="Times New Roman"/>
          <w:sz w:val="24"/>
          <w:szCs w:val="24"/>
        </w:rPr>
        <w:t xml:space="preserve">Regierung </w:t>
      </w:r>
      <w:r w:rsidR="005A3119" w:rsidRPr="00BF6F75">
        <w:rPr>
          <w:rFonts w:ascii="Times New Roman" w:hAnsi="Times New Roman" w:cs="Times New Roman"/>
          <w:sz w:val="24"/>
          <w:szCs w:val="24"/>
        </w:rPr>
        <w:t xml:space="preserve">Temer </w:t>
      </w:r>
      <w:r w:rsidR="001C5F2A" w:rsidRPr="00BF6F75">
        <w:rPr>
          <w:rFonts w:ascii="Times New Roman" w:hAnsi="Times New Roman" w:cs="Times New Roman"/>
          <w:sz w:val="24"/>
          <w:szCs w:val="24"/>
        </w:rPr>
        <w:t>fort. Sie</w:t>
      </w:r>
      <w:r w:rsidR="00BB0C01" w:rsidRPr="00BF6F75">
        <w:rPr>
          <w:rFonts w:ascii="Times New Roman" w:hAnsi="Times New Roman" w:cs="Times New Roman"/>
          <w:sz w:val="24"/>
          <w:szCs w:val="24"/>
        </w:rPr>
        <w:t xml:space="preserve"> ze</w:t>
      </w:r>
      <w:r w:rsidR="001C5F2A" w:rsidRPr="00BF6F75">
        <w:rPr>
          <w:rFonts w:ascii="Times New Roman" w:hAnsi="Times New Roman" w:cs="Times New Roman"/>
          <w:sz w:val="24"/>
          <w:szCs w:val="24"/>
        </w:rPr>
        <w:t>igt den Märkten deutlich an, dass sie</w:t>
      </w:r>
      <w:r w:rsidR="00980605" w:rsidRPr="00BF6F75">
        <w:rPr>
          <w:rFonts w:ascii="Times New Roman" w:hAnsi="Times New Roman" w:cs="Times New Roman"/>
          <w:sz w:val="24"/>
          <w:szCs w:val="24"/>
        </w:rPr>
        <w:t xml:space="preserve"> eine Politik ununterbrochener</w:t>
      </w:r>
      <w:r w:rsidR="0029131C" w:rsidRPr="00BF6F75">
        <w:rPr>
          <w:rFonts w:ascii="Times New Roman" w:hAnsi="Times New Roman" w:cs="Times New Roman"/>
          <w:sz w:val="24"/>
          <w:szCs w:val="24"/>
        </w:rPr>
        <w:t xml:space="preserve"> </w:t>
      </w:r>
      <w:r w:rsidR="00BB0C01" w:rsidRPr="00BF6F75">
        <w:rPr>
          <w:rFonts w:ascii="Times New Roman" w:hAnsi="Times New Roman" w:cs="Times New Roman"/>
          <w:sz w:val="24"/>
          <w:szCs w:val="24"/>
        </w:rPr>
        <w:t xml:space="preserve">Privatisierungen </w:t>
      </w:r>
      <w:r w:rsidR="00980605" w:rsidRPr="00BF6F75">
        <w:rPr>
          <w:rFonts w:ascii="Times New Roman" w:hAnsi="Times New Roman" w:cs="Times New Roman"/>
          <w:sz w:val="24"/>
          <w:szCs w:val="24"/>
        </w:rPr>
        <w:t>und erbarmungsloser Einsparungen</w:t>
      </w:r>
      <w:r w:rsidR="0029131C" w:rsidRPr="00BF6F75">
        <w:rPr>
          <w:rFonts w:ascii="Times New Roman" w:hAnsi="Times New Roman" w:cs="Times New Roman"/>
          <w:sz w:val="24"/>
          <w:szCs w:val="24"/>
        </w:rPr>
        <w:t xml:space="preserve"> verfolgen </w:t>
      </w:r>
      <w:r w:rsidR="00317938" w:rsidRPr="00BF6F75">
        <w:rPr>
          <w:rFonts w:ascii="Times New Roman" w:hAnsi="Times New Roman" w:cs="Times New Roman"/>
          <w:sz w:val="24"/>
          <w:szCs w:val="24"/>
        </w:rPr>
        <w:t>w</w:t>
      </w:r>
      <w:r w:rsidR="0029131C" w:rsidRPr="00BF6F75">
        <w:rPr>
          <w:rFonts w:ascii="Times New Roman" w:hAnsi="Times New Roman" w:cs="Times New Roman"/>
          <w:sz w:val="24"/>
          <w:szCs w:val="24"/>
        </w:rPr>
        <w:t xml:space="preserve">ird. </w:t>
      </w:r>
      <w:r w:rsidR="001D5B26" w:rsidRPr="00BF6F75">
        <w:rPr>
          <w:rFonts w:ascii="Times New Roman" w:hAnsi="Times New Roman" w:cs="Times New Roman"/>
          <w:sz w:val="24"/>
          <w:szCs w:val="24"/>
        </w:rPr>
        <w:t>Sämtliche Staatsunt</w:t>
      </w:r>
      <w:r w:rsidR="001916EF">
        <w:rPr>
          <w:rFonts w:ascii="Times New Roman" w:hAnsi="Times New Roman" w:cs="Times New Roman"/>
          <w:sz w:val="24"/>
          <w:szCs w:val="24"/>
        </w:rPr>
        <w:t>ernehmen, dar</w:t>
      </w:r>
      <w:r w:rsidR="00A83B5A">
        <w:rPr>
          <w:rFonts w:ascii="Times New Roman" w:hAnsi="Times New Roman" w:cs="Times New Roman"/>
          <w:sz w:val="24"/>
          <w:szCs w:val="24"/>
        </w:rPr>
        <w:t>unter</w:t>
      </w:r>
      <w:r w:rsidR="001916EF">
        <w:rPr>
          <w:rFonts w:ascii="Times New Roman" w:hAnsi="Times New Roman" w:cs="Times New Roman"/>
          <w:sz w:val="24"/>
          <w:szCs w:val="24"/>
        </w:rPr>
        <w:t xml:space="preserve"> die </w:t>
      </w:r>
      <w:r w:rsidR="00A83B5A">
        <w:rPr>
          <w:rFonts w:ascii="Times New Roman" w:hAnsi="Times New Roman" w:cs="Times New Roman"/>
          <w:sz w:val="24"/>
          <w:szCs w:val="24"/>
        </w:rPr>
        <w:t>„</w:t>
      </w:r>
      <w:r w:rsidR="001916EF">
        <w:rPr>
          <w:rFonts w:ascii="Times New Roman" w:hAnsi="Times New Roman" w:cs="Times New Roman"/>
          <w:sz w:val="24"/>
          <w:szCs w:val="24"/>
        </w:rPr>
        <w:t>Juw</w:t>
      </w:r>
      <w:r w:rsidR="001D5B26" w:rsidRPr="00BF6F75">
        <w:rPr>
          <w:rFonts w:ascii="Times New Roman" w:hAnsi="Times New Roman" w:cs="Times New Roman"/>
          <w:sz w:val="24"/>
          <w:szCs w:val="24"/>
        </w:rPr>
        <w:t>e</w:t>
      </w:r>
      <w:r w:rsidR="001916EF">
        <w:rPr>
          <w:rFonts w:ascii="Times New Roman" w:hAnsi="Times New Roman" w:cs="Times New Roman"/>
          <w:sz w:val="24"/>
          <w:szCs w:val="24"/>
        </w:rPr>
        <w:t>len</w:t>
      </w:r>
      <w:r w:rsidR="00A83B5A">
        <w:rPr>
          <w:rFonts w:ascii="Times New Roman" w:hAnsi="Times New Roman" w:cs="Times New Roman"/>
          <w:sz w:val="24"/>
          <w:szCs w:val="24"/>
        </w:rPr>
        <w:t>“</w:t>
      </w:r>
      <w:r w:rsidR="001D5B26" w:rsidRPr="00BF6F75">
        <w:rPr>
          <w:rFonts w:ascii="Times New Roman" w:hAnsi="Times New Roman" w:cs="Times New Roman"/>
          <w:sz w:val="24"/>
          <w:szCs w:val="24"/>
        </w:rPr>
        <w:t xml:space="preserve"> der Republik,</w:t>
      </w:r>
      <w:r w:rsidR="001916EF">
        <w:rPr>
          <w:rFonts w:ascii="Times New Roman" w:hAnsi="Times New Roman" w:cs="Times New Roman"/>
          <w:sz w:val="24"/>
          <w:szCs w:val="24"/>
        </w:rPr>
        <w:t xml:space="preserve"> insbesondere</w:t>
      </w:r>
      <w:r w:rsidR="001D5B26" w:rsidRPr="00BF6F75">
        <w:rPr>
          <w:rFonts w:ascii="Times New Roman" w:hAnsi="Times New Roman" w:cs="Times New Roman"/>
          <w:sz w:val="24"/>
          <w:szCs w:val="24"/>
        </w:rPr>
        <w:t xml:space="preserve"> Petrobras, das viertgrößte Unternehmen der Welt, werden für ausländisches Kapital geöffnet </w:t>
      </w:r>
      <w:r w:rsidR="00D31E9A" w:rsidRPr="00BF6F75">
        <w:rPr>
          <w:rFonts w:ascii="Times New Roman" w:hAnsi="Times New Roman" w:cs="Times New Roman"/>
          <w:sz w:val="24"/>
          <w:szCs w:val="24"/>
        </w:rPr>
        <w:t>und an die Meistbietenden</w:t>
      </w:r>
      <w:r w:rsidR="00980605" w:rsidRPr="00BF6F75">
        <w:rPr>
          <w:rFonts w:ascii="Times New Roman" w:hAnsi="Times New Roman" w:cs="Times New Roman"/>
          <w:sz w:val="24"/>
          <w:szCs w:val="24"/>
        </w:rPr>
        <w:t xml:space="preserve"> verkauft. </w:t>
      </w:r>
      <w:r w:rsidR="000659B3">
        <w:rPr>
          <w:rFonts w:ascii="Times New Roman" w:hAnsi="Times New Roman" w:cs="Times New Roman"/>
          <w:sz w:val="24"/>
          <w:szCs w:val="24"/>
        </w:rPr>
        <w:t>Durch</w:t>
      </w:r>
      <w:r w:rsidR="00980605" w:rsidRPr="00BF6F75">
        <w:rPr>
          <w:rFonts w:ascii="Times New Roman" w:hAnsi="Times New Roman" w:cs="Times New Roman"/>
          <w:sz w:val="24"/>
          <w:szCs w:val="24"/>
        </w:rPr>
        <w:t xml:space="preserve"> d</w:t>
      </w:r>
      <w:r w:rsidR="000659B3">
        <w:rPr>
          <w:rFonts w:ascii="Times New Roman" w:hAnsi="Times New Roman" w:cs="Times New Roman"/>
          <w:sz w:val="24"/>
          <w:szCs w:val="24"/>
        </w:rPr>
        <w:t>ie</w:t>
      </w:r>
      <w:r w:rsidR="00980605" w:rsidRPr="00BF6F75">
        <w:rPr>
          <w:rFonts w:ascii="Times New Roman" w:hAnsi="Times New Roman" w:cs="Times New Roman"/>
          <w:sz w:val="24"/>
          <w:szCs w:val="24"/>
        </w:rPr>
        <w:t xml:space="preserve"> Nutzung der ökonomischen Krise als machtvollen Hebel zu</w:t>
      </w:r>
      <w:r w:rsidR="00D31E9A" w:rsidRPr="00BF6F75">
        <w:rPr>
          <w:rFonts w:ascii="Times New Roman" w:hAnsi="Times New Roman" w:cs="Times New Roman"/>
          <w:sz w:val="24"/>
          <w:szCs w:val="24"/>
        </w:rPr>
        <w:t>r „administrativen Dekonstruktion des Staates“ (</w:t>
      </w:r>
      <w:r w:rsidR="00980605" w:rsidRPr="00BF6F75">
        <w:rPr>
          <w:rFonts w:ascii="Times New Roman" w:hAnsi="Times New Roman" w:cs="Times New Roman"/>
          <w:sz w:val="24"/>
          <w:szCs w:val="24"/>
        </w:rPr>
        <w:t>Bannon)</w:t>
      </w:r>
      <w:r w:rsidR="00D31E9A" w:rsidRPr="00BF6F75">
        <w:rPr>
          <w:rFonts w:ascii="Times New Roman" w:hAnsi="Times New Roman" w:cs="Times New Roman"/>
          <w:sz w:val="24"/>
          <w:szCs w:val="24"/>
        </w:rPr>
        <w:t xml:space="preserve"> </w:t>
      </w:r>
      <w:r w:rsidR="001D5B26" w:rsidRPr="00BF6F75">
        <w:rPr>
          <w:rFonts w:ascii="Times New Roman" w:hAnsi="Times New Roman" w:cs="Times New Roman"/>
          <w:sz w:val="24"/>
          <w:szCs w:val="24"/>
        </w:rPr>
        <w:t>w</w:t>
      </w:r>
      <w:r w:rsidR="00980605" w:rsidRPr="00BF6F75">
        <w:rPr>
          <w:rFonts w:ascii="Times New Roman" w:hAnsi="Times New Roman" w:cs="Times New Roman"/>
          <w:sz w:val="24"/>
          <w:szCs w:val="24"/>
        </w:rPr>
        <w:t>ird das D</w:t>
      </w:r>
      <w:r w:rsidR="00D31E9A" w:rsidRPr="00BF6F75">
        <w:rPr>
          <w:rFonts w:ascii="Times New Roman" w:hAnsi="Times New Roman" w:cs="Times New Roman"/>
          <w:sz w:val="24"/>
          <w:szCs w:val="24"/>
        </w:rPr>
        <w:t xml:space="preserve">efizit </w:t>
      </w:r>
      <w:r w:rsidR="00980605" w:rsidRPr="00BF6F75">
        <w:rPr>
          <w:rFonts w:ascii="Times New Roman" w:hAnsi="Times New Roman" w:cs="Times New Roman"/>
          <w:sz w:val="24"/>
          <w:szCs w:val="24"/>
        </w:rPr>
        <w:t xml:space="preserve">des Staatshaushalts </w:t>
      </w:r>
      <w:r w:rsidR="00D31E9A" w:rsidRPr="00BF6F75">
        <w:rPr>
          <w:rFonts w:ascii="Times New Roman" w:hAnsi="Times New Roman" w:cs="Times New Roman"/>
          <w:sz w:val="24"/>
          <w:szCs w:val="24"/>
        </w:rPr>
        <w:t xml:space="preserve">zu einer echten politischen Waffe. </w:t>
      </w:r>
    </w:p>
    <w:p w:rsidR="00394546" w:rsidRPr="00BF6F75" w:rsidRDefault="00980605" w:rsidP="00E06C65">
      <w:pPr>
        <w:rPr>
          <w:rFonts w:ascii="Times New Roman" w:hAnsi="Times New Roman" w:cs="Times New Roman"/>
          <w:sz w:val="24"/>
          <w:szCs w:val="24"/>
        </w:rPr>
      </w:pPr>
      <w:r w:rsidRPr="00BF6F75">
        <w:rPr>
          <w:rFonts w:ascii="Times New Roman" w:hAnsi="Times New Roman" w:cs="Times New Roman"/>
          <w:sz w:val="24"/>
          <w:szCs w:val="24"/>
        </w:rPr>
        <w:t>Die Radikalität</w:t>
      </w:r>
      <w:r w:rsidR="004E1464" w:rsidRPr="00BF6F75">
        <w:rPr>
          <w:rFonts w:ascii="Times New Roman" w:hAnsi="Times New Roman" w:cs="Times New Roman"/>
          <w:sz w:val="24"/>
          <w:szCs w:val="24"/>
        </w:rPr>
        <w:t xml:space="preserve"> der </w:t>
      </w:r>
      <w:r w:rsidR="005A3119" w:rsidRPr="00BF6F75">
        <w:rPr>
          <w:rFonts w:ascii="Times New Roman" w:hAnsi="Times New Roman" w:cs="Times New Roman"/>
          <w:sz w:val="24"/>
          <w:szCs w:val="24"/>
        </w:rPr>
        <w:t xml:space="preserve">Reformen, der </w:t>
      </w:r>
      <w:r w:rsidR="00D31E9A" w:rsidRPr="00BF6F75">
        <w:rPr>
          <w:rFonts w:ascii="Times New Roman" w:hAnsi="Times New Roman" w:cs="Times New Roman"/>
          <w:sz w:val="24"/>
          <w:szCs w:val="24"/>
        </w:rPr>
        <w:t>vergangenen (</w:t>
      </w:r>
      <w:r w:rsidR="004E1464" w:rsidRPr="00BF6F75">
        <w:rPr>
          <w:rFonts w:ascii="Times New Roman" w:hAnsi="Times New Roman" w:cs="Times New Roman"/>
          <w:sz w:val="24"/>
          <w:szCs w:val="24"/>
        </w:rPr>
        <w:t>Rente</w:t>
      </w:r>
      <w:r w:rsidR="00D31E9A" w:rsidRPr="00BF6F75">
        <w:rPr>
          <w:rFonts w:ascii="Times New Roman" w:hAnsi="Times New Roman" w:cs="Times New Roman"/>
          <w:sz w:val="24"/>
          <w:szCs w:val="24"/>
        </w:rPr>
        <w:t xml:space="preserve">) und </w:t>
      </w:r>
      <w:r w:rsidR="004E1464" w:rsidRPr="00BF6F75">
        <w:rPr>
          <w:rFonts w:ascii="Times New Roman" w:hAnsi="Times New Roman" w:cs="Times New Roman"/>
          <w:sz w:val="24"/>
          <w:szCs w:val="24"/>
        </w:rPr>
        <w:t xml:space="preserve">der </w:t>
      </w:r>
      <w:r w:rsidR="00D31E9A" w:rsidRPr="00BF6F75">
        <w:rPr>
          <w:rFonts w:ascii="Times New Roman" w:hAnsi="Times New Roman" w:cs="Times New Roman"/>
          <w:sz w:val="24"/>
          <w:szCs w:val="24"/>
        </w:rPr>
        <w:t>angekündigten (</w:t>
      </w:r>
      <w:r w:rsidR="004E1464" w:rsidRPr="00BF6F75">
        <w:rPr>
          <w:rFonts w:ascii="Times New Roman" w:hAnsi="Times New Roman" w:cs="Times New Roman"/>
          <w:sz w:val="24"/>
          <w:szCs w:val="24"/>
        </w:rPr>
        <w:t>Ver</w:t>
      </w:r>
      <w:r w:rsidR="001D5B26" w:rsidRPr="00BF6F75">
        <w:rPr>
          <w:rFonts w:ascii="Times New Roman" w:hAnsi="Times New Roman" w:cs="Times New Roman"/>
          <w:sz w:val="24"/>
          <w:szCs w:val="24"/>
        </w:rPr>
        <w:t>w</w:t>
      </w:r>
      <w:r w:rsidRPr="00BF6F75">
        <w:rPr>
          <w:rFonts w:ascii="Times New Roman" w:hAnsi="Times New Roman" w:cs="Times New Roman"/>
          <w:sz w:val="24"/>
          <w:szCs w:val="24"/>
        </w:rPr>
        <w:t>altung und Steuer)</w:t>
      </w:r>
      <w:r w:rsidR="005A3119" w:rsidRPr="00BF6F75">
        <w:rPr>
          <w:rFonts w:ascii="Times New Roman" w:hAnsi="Times New Roman" w:cs="Times New Roman"/>
          <w:sz w:val="24"/>
          <w:szCs w:val="24"/>
        </w:rPr>
        <w:t>,</w:t>
      </w:r>
      <w:r w:rsidRPr="00BF6F75">
        <w:rPr>
          <w:rFonts w:ascii="Times New Roman" w:hAnsi="Times New Roman" w:cs="Times New Roman"/>
          <w:sz w:val="24"/>
          <w:szCs w:val="24"/>
        </w:rPr>
        <w:t xml:space="preserve"> deutet meines Er</w:t>
      </w:r>
      <w:r w:rsidR="004E1464" w:rsidRPr="00BF6F75">
        <w:rPr>
          <w:rFonts w:ascii="Times New Roman" w:hAnsi="Times New Roman" w:cs="Times New Roman"/>
          <w:sz w:val="24"/>
          <w:szCs w:val="24"/>
        </w:rPr>
        <w:t>ach</w:t>
      </w:r>
      <w:r w:rsidRPr="00BF6F75">
        <w:rPr>
          <w:rFonts w:ascii="Times New Roman" w:hAnsi="Times New Roman" w:cs="Times New Roman"/>
          <w:sz w:val="24"/>
          <w:szCs w:val="24"/>
        </w:rPr>
        <w:t xml:space="preserve">tens darauf hin, dass man </w:t>
      </w:r>
      <w:r w:rsidR="004E1464" w:rsidRPr="00BF6F75">
        <w:rPr>
          <w:rFonts w:ascii="Times New Roman" w:hAnsi="Times New Roman" w:cs="Times New Roman"/>
          <w:sz w:val="24"/>
          <w:szCs w:val="24"/>
        </w:rPr>
        <w:t xml:space="preserve">den klassischen Neoliberalismus </w:t>
      </w:r>
      <w:r w:rsidRPr="00BF6F75">
        <w:rPr>
          <w:rFonts w:ascii="Times New Roman" w:hAnsi="Times New Roman" w:cs="Times New Roman"/>
          <w:sz w:val="24"/>
          <w:szCs w:val="24"/>
        </w:rPr>
        <w:t xml:space="preserve">bereits </w:t>
      </w:r>
      <w:r w:rsidR="004E1464" w:rsidRPr="00BF6F75">
        <w:rPr>
          <w:rFonts w:ascii="Times New Roman" w:hAnsi="Times New Roman" w:cs="Times New Roman"/>
          <w:sz w:val="24"/>
          <w:szCs w:val="24"/>
        </w:rPr>
        <w:t>hinter sich gelassen hat. W</w:t>
      </w:r>
      <w:r w:rsidR="00D735CE" w:rsidRPr="00BF6F75">
        <w:rPr>
          <w:rFonts w:ascii="Times New Roman" w:hAnsi="Times New Roman" w:cs="Times New Roman"/>
          <w:sz w:val="24"/>
          <w:szCs w:val="24"/>
        </w:rPr>
        <w:t>ährend</w:t>
      </w:r>
      <w:r w:rsidR="004E1464" w:rsidRPr="00BF6F75">
        <w:rPr>
          <w:rFonts w:ascii="Times New Roman" w:hAnsi="Times New Roman" w:cs="Times New Roman"/>
          <w:sz w:val="24"/>
          <w:szCs w:val="24"/>
        </w:rPr>
        <w:t xml:space="preserve"> </w:t>
      </w:r>
      <w:r w:rsidR="00D735CE" w:rsidRPr="00BF6F75">
        <w:rPr>
          <w:rFonts w:ascii="Times New Roman" w:hAnsi="Times New Roman" w:cs="Times New Roman"/>
          <w:sz w:val="24"/>
          <w:szCs w:val="24"/>
        </w:rPr>
        <w:t xml:space="preserve">– </w:t>
      </w:r>
      <w:r w:rsidRPr="00BF6F75">
        <w:rPr>
          <w:rFonts w:ascii="Times New Roman" w:hAnsi="Times New Roman" w:cs="Times New Roman"/>
          <w:sz w:val="24"/>
          <w:szCs w:val="24"/>
        </w:rPr>
        <w:t>wen</w:t>
      </w:r>
      <w:r w:rsidR="004E1464" w:rsidRPr="00BF6F75">
        <w:rPr>
          <w:rFonts w:ascii="Times New Roman" w:hAnsi="Times New Roman" w:cs="Times New Roman"/>
          <w:sz w:val="24"/>
          <w:szCs w:val="24"/>
        </w:rPr>
        <w:t>n man Wendy Bro</w:t>
      </w:r>
      <w:r w:rsidR="001D5B26" w:rsidRPr="00BF6F75">
        <w:rPr>
          <w:rFonts w:ascii="Times New Roman" w:hAnsi="Times New Roman" w:cs="Times New Roman"/>
          <w:sz w:val="24"/>
          <w:szCs w:val="24"/>
        </w:rPr>
        <w:t>w</w:t>
      </w:r>
      <w:r w:rsidRPr="00BF6F75">
        <w:rPr>
          <w:rFonts w:ascii="Times New Roman" w:hAnsi="Times New Roman" w:cs="Times New Roman"/>
          <w:sz w:val="24"/>
          <w:szCs w:val="24"/>
        </w:rPr>
        <w:t xml:space="preserve">n </w:t>
      </w:r>
      <w:r w:rsidR="00D735CE" w:rsidRPr="00BF6F75">
        <w:rPr>
          <w:rFonts w:ascii="Times New Roman" w:hAnsi="Times New Roman" w:cs="Times New Roman"/>
          <w:sz w:val="24"/>
          <w:szCs w:val="24"/>
        </w:rPr>
        <w:t>Glauben schenken kann</w:t>
      </w:r>
      <w:r w:rsidRPr="00BF6F75">
        <w:rPr>
          <w:rStyle w:val="FootnoteReference"/>
          <w:rFonts w:ascii="Times New Roman" w:hAnsi="Times New Roman" w:cs="Times New Roman"/>
          <w:sz w:val="24"/>
          <w:szCs w:val="24"/>
        </w:rPr>
        <w:footnoteReference w:id="12"/>
      </w:r>
      <w:r w:rsidR="004E1464" w:rsidRPr="00BF6F75">
        <w:rPr>
          <w:rFonts w:ascii="Times New Roman" w:hAnsi="Times New Roman" w:cs="Times New Roman"/>
          <w:sz w:val="24"/>
          <w:szCs w:val="24"/>
        </w:rPr>
        <w:t xml:space="preserve"> </w:t>
      </w:r>
      <w:r w:rsidR="00D735CE" w:rsidRPr="00BF6F75">
        <w:rPr>
          <w:rFonts w:ascii="Times New Roman" w:hAnsi="Times New Roman" w:cs="Times New Roman"/>
          <w:sz w:val="24"/>
          <w:szCs w:val="24"/>
        </w:rPr>
        <w:t>– der „amerikanische Albtraum“ Neokonservatismus und Neoliberalismus kombiniert, verbindet der brasilianische Albtraum Theokonservatismus und Anarchokapitalismus in einer konservativ</w:t>
      </w:r>
      <w:r w:rsidR="0051324B" w:rsidRPr="00BF6F75">
        <w:rPr>
          <w:rFonts w:ascii="Times New Roman" w:hAnsi="Times New Roman" w:cs="Times New Roman"/>
          <w:sz w:val="24"/>
          <w:szCs w:val="24"/>
        </w:rPr>
        <w:t>en Revolution, die darauf abziel</w:t>
      </w:r>
      <w:r w:rsidR="00D735CE" w:rsidRPr="00BF6F75">
        <w:rPr>
          <w:rFonts w:ascii="Times New Roman" w:hAnsi="Times New Roman" w:cs="Times New Roman"/>
          <w:sz w:val="24"/>
          <w:szCs w:val="24"/>
        </w:rPr>
        <w:t xml:space="preserve">t, die soziale Demokratie zu beenden. </w:t>
      </w:r>
      <w:r w:rsidR="002D1CB9" w:rsidRPr="00BF6F75">
        <w:rPr>
          <w:rFonts w:ascii="Times New Roman" w:hAnsi="Times New Roman" w:cs="Times New Roman"/>
          <w:sz w:val="24"/>
          <w:szCs w:val="24"/>
        </w:rPr>
        <w:t xml:space="preserve">Der Hass auf die sozialen Errungenschaften und die </w:t>
      </w:r>
      <w:r w:rsidR="008C5529" w:rsidRPr="00BF6F75">
        <w:rPr>
          <w:rFonts w:ascii="Times New Roman" w:hAnsi="Times New Roman" w:cs="Times New Roman"/>
          <w:sz w:val="24"/>
          <w:szCs w:val="24"/>
        </w:rPr>
        <w:t>zur Schau gestellte Verachtung der Demokratie offenbaren eine</w:t>
      </w:r>
      <w:r w:rsidR="001A37E1" w:rsidRPr="00BF6F75">
        <w:rPr>
          <w:rFonts w:ascii="Times New Roman" w:hAnsi="Times New Roman" w:cs="Times New Roman"/>
          <w:sz w:val="24"/>
          <w:szCs w:val="24"/>
        </w:rPr>
        <w:t>n Hauch von Nihilismus, de</w:t>
      </w:r>
      <w:r w:rsidR="00C358D4" w:rsidRPr="00BF6F75">
        <w:rPr>
          <w:rFonts w:ascii="Times New Roman" w:hAnsi="Times New Roman" w:cs="Times New Roman"/>
          <w:sz w:val="24"/>
          <w:szCs w:val="24"/>
        </w:rPr>
        <w:t>r</w:t>
      </w:r>
      <w:r w:rsidR="001A37E1" w:rsidRPr="00BF6F75">
        <w:rPr>
          <w:rFonts w:ascii="Times New Roman" w:hAnsi="Times New Roman" w:cs="Times New Roman"/>
          <w:sz w:val="24"/>
          <w:szCs w:val="24"/>
        </w:rPr>
        <w:t xml:space="preserve"> </w:t>
      </w:r>
      <w:r w:rsidR="00C358D4" w:rsidRPr="00BF6F75">
        <w:rPr>
          <w:rFonts w:ascii="Times New Roman" w:hAnsi="Times New Roman" w:cs="Times New Roman"/>
          <w:sz w:val="24"/>
          <w:szCs w:val="24"/>
        </w:rPr>
        <w:t xml:space="preserve">sich </w:t>
      </w:r>
      <w:r w:rsidR="001A37E1" w:rsidRPr="00BF6F75">
        <w:rPr>
          <w:rFonts w:ascii="Times New Roman" w:hAnsi="Times New Roman" w:cs="Times New Roman"/>
          <w:sz w:val="24"/>
          <w:szCs w:val="24"/>
        </w:rPr>
        <w:t xml:space="preserve">direkt </w:t>
      </w:r>
      <w:r w:rsidR="00C358D4" w:rsidRPr="00BF6F75">
        <w:rPr>
          <w:rFonts w:ascii="Times New Roman" w:hAnsi="Times New Roman" w:cs="Times New Roman"/>
          <w:sz w:val="24"/>
          <w:szCs w:val="24"/>
        </w:rPr>
        <w:t xml:space="preserve">aus </w:t>
      </w:r>
      <w:r w:rsidR="0020698C" w:rsidRPr="00BF6F75">
        <w:rPr>
          <w:rFonts w:ascii="Times New Roman" w:hAnsi="Times New Roman" w:cs="Times New Roman"/>
          <w:sz w:val="24"/>
          <w:szCs w:val="24"/>
        </w:rPr>
        <w:t>dem Anarchokapitalis</w:t>
      </w:r>
      <w:r w:rsidR="00C358D4" w:rsidRPr="00BF6F75">
        <w:rPr>
          <w:rFonts w:ascii="Times New Roman" w:hAnsi="Times New Roman" w:cs="Times New Roman"/>
          <w:sz w:val="24"/>
          <w:szCs w:val="24"/>
        </w:rPr>
        <w:t>mus ergib</w:t>
      </w:r>
      <w:r w:rsidR="006A067B" w:rsidRPr="00BF6F75">
        <w:rPr>
          <w:rFonts w:ascii="Times New Roman" w:hAnsi="Times New Roman" w:cs="Times New Roman"/>
          <w:sz w:val="24"/>
          <w:szCs w:val="24"/>
        </w:rPr>
        <w:t>t. In dieser Sichtweis</w:t>
      </w:r>
      <w:r w:rsidR="0020698C" w:rsidRPr="00BF6F75">
        <w:rPr>
          <w:rFonts w:ascii="Times New Roman" w:hAnsi="Times New Roman" w:cs="Times New Roman"/>
          <w:sz w:val="24"/>
          <w:szCs w:val="24"/>
        </w:rPr>
        <w:t>e, die man in all</w:t>
      </w:r>
      <w:r w:rsidR="00C358D4" w:rsidRPr="00BF6F75">
        <w:rPr>
          <w:rFonts w:ascii="Times New Roman" w:hAnsi="Times New Roman" w:cs="Times New Roman"/>
          <w:sz w:val="24"/>
          <w:szCs w:val="24"/>
        </w:rPr>
        <w:t>er Klarheit bei Nick Land</w:t>
      </w:r>
      <w:r w:rsidR="0020698C" w:rsidRPr="00BF6F75">
        <w:rPr>
          <w:rFonts w:ascii="Times New Roman" w:hAnsi="Times New Roman" w:cs="Times New Roman"/>
          <w:sz w:val="24"/>
          <w:szCs w:val="24"/>
        </w:rPr>
        <w:t xml:space="preserve"> </w:t>
      </w:r>
      <w:r w:rsidR="001D5B26" w:rsidRPr="00BF6F75">
        <w:rPr>
          <w:rFonts w:ascii="Times New Roman" w:hAnsi="Times New Roman" w:cs="Times New Roman"/>
          <w:sz w:val="24"/>
          <w:szCs w:val="24"/>
        </w:rPr>
        <w:t>w</w:t>
      </w:r>
      <w:r w:rsidR="006A067B" w:rsidRPr="00BF6F75">
        <w:rPr>
          <w:rFonts w:ascii="Times New Roman" w:hAnsi="Times New Roman" w:cs="Times New Roman"/>
          <w:sz w:val="24"/>
          <w:szCs w:val="24"/>
        </w:rPr>
        <w:t>iederfindet,</w:t>
      </w:r>
      <w:r w:rsidR="00C358D4" w:rsidRPr="00BF6F75">
        <w:rPr>
          <w:rStyle w:val="FootnoteReference"/>
          <w:rFonts w:ascii="Times New Roman" w:hAnsi="Times New Roman" w:cs="Times New Roman"/>
          <w:sz w:val="24"/>
          <w:szCs w:val="24"/>
        </w:rPr>
        <w:footnoteReference w:id="13"/>
      </w:r>
      <w:r w:rsidR="006A067B" w:rsidRPr="00BF6F75">
        <w:rPr>
          <w:rFonts w:ascii="Times New Roman" w:hAnsi="Times New Roman" w:cs="Times New Roman"/>
          <w:sz w:val="24"/>
          <w:szCs w:val="24"/>
        </w:rPr>
        <w:t xml:space="preserve"> jen</w:t>
      </w:r>
      <w:r w:rsidR="0020698C" w:rsidRPr="00BF6F75">
        <w:rPr>
          <w:rFonts w:ascii="Times New Roman" w:hAnsi="Times New Roman" w:cs="Times New Roman"/>
          <w:sz w:val="24"/>
          <w:szCs w:val="24"/>
        </w:rPr>
        <w:t xml:space="preserve">em englischen </w:t>
      </w:r>
      <w:r w:rsidR="00E30C16" w:rsidRPr="00BF6F75">
        <w:rPr>
          <w:rFonts w:ascii="Times New Roman" w:hAnsi="Times New Roman" w:cs="Times New Roman"/>
          <w:sz w:val="24"/>
          <w:szCs w:val="24"/>
        </w:rPr>
        <w:t>Deleuzianer, der im Eiltempo</w:t>
      </w:r>
      <w:r w:rsidR="0020698C" w:rsidRPr="00BF6F75">
        <w:rPr>
          <w:rFonts w:ascii="Times New Roman" w:hAnsi="Times New Roman" w:cs="Times New Roman"/>
          <w:sz w:val="24"/>
          <w:szCs w:val="24"/>
        </w:rPr>
        <w:t xml:space="preserve"> vom Akzelerationismus zum Faschismus der </w:t>
      </w:r>
      <w:r w:rsidR="0020698C" w:rsidRPr="00BF6F75">
        <w:rPr>
          <w:rFonts w:ascii="Times New Roman" w:hAnsi="Times New Roman" w:cs="Times New Roman"/>
          <w:i/>
          <w:sz w:val="24"/>
          <w:szCs w:val="24"/>
        </w:rPr>
        <w:t>Alt-Right</w:t>
      </w:r>
      <w:r w:rsidR="00C358D4" w:rsidRPr="00BF6F75">
        <w:rPr>
          <w:rFonts w:ascii="Times New Roman" w:hAnsi="Times New Roman" w:cs="Times New Roman"/>
          <w:sz w:val="24"/>
          <w:szCs w:val="24"/>
        </w:rPr>
        <w:t>-Bewegung</w:t>
      </w:r>
      <w:r w:rsidR="0020698C" w:rsidRPr="00BF6F75">
        <w:rPr>
          <w:rFonts w:ascii="Times New Roman" w:hAnsi="Times New Roman" w:cs="Times New Roman"/>
          <w:sz w:val="24"/>
          <w:szCs w:val="24"/>
        </w:rPr>
        <w:t xml:space="preserve"> übergegangen ist, sind </w:t>
      </w:r>
      <w:r w:rsidR="006A067B" w:rsidRPr="00BF6F75">
        <w:rPr>
          <w:rFonts w:ascii="Times New Roman" w:hAnsi="Times New Roman" w:cs="Times New Roman"/>
          <w:sz w:val="24"/>
          <w:szCs w:val="24"/>
        </w:rPr>
        <w:t>Kapitalismus und Demokratie</w:t>
      </w:r>
      <w:r w:rsidR="0020698C" w:rsidRPr="00BF6F75">
        <w:rPr>
          <w:rFonts w:ascii="Times New Roman" w:hAnsi="Times New Roman" w:cs="Times New Roman"/>
          <w:sz w:val="24"/>
          <w:szCs w:val="24"/>
        </w:rPr>
        <w:t xml:space="preserve"> </w:t>
      </w:r>
      <w:r w:rsidR="006A067B" w:rsidRPr="00BF6F75">
        <w:rPr>
          <w:rFonts w:ascii="Times New Roman" w:hAnsi="Times New Roman" w:cs="Times New Roman"/>
          <w:sz w:val="24"/>
          <w:szCs w:val="24"/>
        </w:rPr>
        <w:t xml:space="preserve">unvereinbar. Man muss </w:t>
      </w:r>
      <w:r w:rsidR="00E30C16" w:rsidRPr="00BF6F75">
        <w:rPr>
          <w:rFonts w:ascii="Times New Roman" w:hAnsi="Times New Roman" w:cs="Times New Roman"/>
          <w:sz w:val="24"/>
          <w:szCs w:val="24"/>
        </w:rPr>
        <w:t xml:space="preserve">eine </w:t>
      </w:r>
      <w:r w:rsidR="00E30C16" w:rsidRPr="00BF6F75">
        <w:rPr>
          <w:rFonts w:ascii="Times New Roman" w:hAnsi="Times New Roman" w:cs="Times New Roman"/>
          <w:sz w:val="24"/>
          <w:szCs w:val="24"/>
        </w:rPr>
        <w:lastRenderedPageBreak/>
        <w:t>Wa</w:t>
      </w:r>
      <w:r w:rsidR="006A067B" w:rsidRPr="00BF6F75">
        <w:rPr>
          <w:rFonts w:ascii="Times New Roman" w:hAnsi="Times New Roman" w:cs="Times New Roman"/>
          <w:sz w:val="24"/>
          <w:szCs w:val="24"/>
        </w:rPr>
        <w:t>hl</w:t>
      </w:r>
      <w:r w:rsidR="00E30C16" w:rsidRPr="00BF6F75">
        <w:rPr>
          <w:rFonts w:ascii="Times New Roman" w:hAnsi="Times New Roman" w:cs="Times New Roman"/>
          <w:sz w:val="24"/>
          <w:szCs w:val="24"/>
        </w:rPr>
        <w:t xml:space="preserve"> treff</w:t>
      </w:r>
      <w:r w:rsidR="006A067B" w:rsidRPr="00BF6F75">
        <w:rPr>
          <w:rFonts w:ascii="Times New Roman" w:hAnsi="Times New Roman" w:cs="Times New Roman"/>
          <w:sz w:val="24"/>
          <w:szCs w:val="24"/>
        </w:rPr>
        <w:t xml:space="preserve">en. </w:t>
      </w:r>
      <w:r w:rsidR="00782FA5" w:rsidRPr="00BF6F75">
        <w:rPr>
          <w:rFonts w:ascii="Times New Roman" w:hAnsi="Times New Roman" w:cs="Times New Roman"/>
          <w:sz w:val="24"/>
          <w:szCs w:val="24"/>
        </w:rPr>
        <w:t>Sieht man die Demokratie als ein degeneratives System von Erpressung und</w:t>
      </w:r>
      <w:r w:rsidR="006E56F1" w:rsidRPr="00BF6F75">
        <w:rPr>
          <w:rFonts w:ascii="Times New Roman" w:hAnsi="Times New Roman" w:cs="Times New Roman"/>
          <w:sz w:val="24"/>
          <w:szCs w:val="24"/>
        </w:rPr>
        <w:t xml:space="preserve"> Ausplünderung an, das, anstatt die </w:t>
      </w:r>
      <w:r w:rsidR="00B64229">
        <w:rPr>
          <w:rFonts w:ascii="Times New Roman" w:hAnsi="Times New Roman" w:cs="Times New Roman"/>
          <w:sz w:val="24"/>
          <w:szCs w:val="24"/>
        </w:rPr>
        <w:t>vitalen</w:t>
      </w:r>
      <w:r w:rsidR="006E56F1" w:rsidRPr="00BF6F75">
        <w:rPr>
          <w:rFonts w:ascii="Times New Roman" w:hAnsi="Times New Roman" w:cs="Times New Roman"/>
          <w:sz w:val="24"/>
          <w:szCs w:val="24"/>
        </w:rPr>
        <w:t xml:space="preserve"> Kräfte vor den</w:t>
      </w:r>
      <w:r w:rsidR="00782FA5" w:rsidRPr="00BF6F75">
        <w:rPr>
          <w:rFonts w:ascii="Times New Roman" w:hAnsi="Times New Roman" w:cs="Times New Roman"/>
          <w:sz w:val="24"/>
          <w:szCs w:val="24"/>
        </w:rPr>
        <w:t xml:space="preserve"> Sch</w:t>
      </w:r>
      <w:r w:rsidR="001D5B26" w:rsidRPr="00BF6F75">
        <w:rPr>
          <w:rFonts w:ascii="Times New Roman" w:hAnsi="Times New Roman" w:cs="Times New Roman"/>
          <w:sz w:val="24"/>
          <w:szCs w:val="24"/>
        </w:rPr>
        <w:t>w</w:t>
      </w:r>
      <w:r w:rsidR="00782FA5" w:rsidRPr="00BF6F75">
        <w:rPr>
          <w:rFonts w:ascii="Times New Roman" w:hAnsi="Times New Roman" w:cs="Times New Roman"/>
          <w:sz w:val="24"/>
          <w:szCs w:val="24"/>
        </w:rPr>
        <w:t xml:space="preserve">achen zu </w:t>
      </w:r>
      <w:r w:rsidR="006E56F1" w:rsidRPr="00BF6F75">
        <w:rPr>
          <w:rFonts w:ascii="Times New Roman" w:hAnsi="Times New Roman" w:cs="Times New Roman"/>
          <w:sz w:val="24"/>
          <w:szCs w:val="24"/>
        </w:rPr>
        <w:t>schütz</w:t>
      </w:r>
      <w:r w:rsidR="00782FA5" w:rsidRPr="00BF6F75">
        <w:rPr>
          <w:rFonts w:ascii="Times New Roman" w:hAnsi="Times New Roman" w:cs="Times New Roman"/>
          <w:sz w:val="24"/>
          <w:szCs w:val="24"/>
        </w:rPr>
        <w:t>en, die Sch</w:t>
      </w:r>
      <w:r w:rsidR="001D5B26" w:rsidRPr="00BF6F75">
        <w:rPr>
          <w:rFonts w:ascii="Times New Roman" w:hAnsi="Times New Roman" w:cs="Times New Roman"/>
          <w:sz w:val="24"/>
          <w:szCs w:val="24"/>
        </w:rPr>
        <w:t>w</w:t>
      </w:r>
      <w:r w:rsidR="00782FA5" w:rsidRPr="00BF6F75">
        <w:rPr>
          <w:rFonts w:ascii="Times New Roman" w:hAnsi="Times New Roman" w:cs="Times New Roman"/>
          <w:sz w:val="24"/>
          <w:szCs w:val="24"/>
        </w:rPr>
        <w:t xml:space="preserve">achen vor den Starken schützt, </w:t>
      </w:r>
      <w:r w:rsidR="005A3119" w:rsidRPr="00BF6F75">
        <w:rPr>
          <w:rFonts w:ascii="Times New Roman" w:hAnsi="Times New Roman" w:cs="Times New Roman"/>
          <w:sz w:val="24"/>
          <w:szCs w:val="24"/>
        </w:rPr>
        <w:t xml:space="preserve">so hat sie keinen Wert an sich. </w:t>
      </w:r>
      <w:r w:rsidR="006E56F1" w:rsidRPr="00BF6F75">
        <w:rPr>
          <w:rFonts w:ascii="Times New Roman" w:hAnsi="Times New Roman" w:cs="Times New Roman"/>
          <w:sz w:val="24"/>
          <w:szCs w:val="24"/>
        </w:rPr>
        <w:t>A</w:t>
      </w:r>
      <w:r w:rsidR="005A3119" w:rsidRPr="00BF6F75">
        <w:rPr>
          <w:rFonts w:ascii="Times New Roman" w:hAnsi="Times New Roman" w:cs="Times New Roman"/>
          <w:sz w:val="24"/>
          <w:szCs w:val="24"/>
        </w:rPr>
        <w:t>lso kann man sie auch a</w:t>
      </w:r>
      <w:r w:rsidR="00394546" w:rsidRPr="00BF6F75">
        <w:rPr>
          <w:rFonts w:ascii="Times New Roman" w:hAnsi="Times New Roman" w:cs="Times New Roman"/>
          <w:sz w:val="24"/>
          <w:szCs w:val="24"/>
        </w:rPr>
        <w:t>b</w:t>
      </w:r>
      <w:r w:rsidR="005A3119" w:rsidRPr="00BF6F75">
        <w:rPr>
          <w:rFonts w:ascii="Times New Roman" w:hAnsi="Times New Roman" w:cs="Times New Roman"/>
          <w:sz w:val="24"/>
          <w:szCs w:val="24"/>
        </w:rPr>
        <w:t>schaffen</w:t>
      </w:r>
      <w:r w:rsidR="00394546" w:rsidRPr="00BF6F75">
        <w:rPr>
          <w:rFonts w:ascii="Times New Roman" w:hAnsi="Times New Roman" w:cs="Times New Roman"/>
          <w:sz w:val="24"/>
          <w:szCs w:val="24"/>
        </w:rPr>
        <w:t xml:space="preserve">. Weniger Demokratie, </w:t>
      </w:r>
      <w:r w:rsidR="001D5B26" w:rsidRPr="00BF6F75">
        <w:rPr>
          <w:rFonts w:ascii="Times New Roman" w:hAnsi="Times New Roman" w:cs="Times New Roman"/>
          <w:sz w:val="24"/>
          <w:szCs w:val="24"/>
        </w:rPr>
        <w:t>w</w:t>
      </w:r>
      <w:r w:rsidR="00394546" w:rsidRPr="00BF6F75">
        <w:rPr>
          <w:rFonts w:ascii="Times New Roman" w:hAnsi="Times New Roman" w:cs="Times New Roman"/>
          <w:sz w:val="24"/>
          <w:szCs w:val="24"/>
        </w:rPr>
        <w:t xml:space="preserve">eniger Umverteilung und mehr Wachstum, so lautet die Erfolgsformel. </w:t>
      </w:r>
    </w:p>
    <w:p w:rsidR="00394546" w:rsidRPr="00BF6F75" w:rsidRDefault="006E56F1" w:rsidP="00E06C65">
      <w:pPr>
        <w:rPr>
          <w:rFonts w:ascii="Times New Roman" w:hAnsi="Times New Roman" w:cs="Times New Roman"/>
          <w:sz w:val="24"/>
          <w:szCs w:val="24"/>
        </w:rPr>
      </w:pPr>
      <w:r w:rsidRPr="00BF6F75">
        <w:rPr>
          <w:rFonts w:ascii="Times New Roman" w:hAnsi="Times New Roman" w:cs="Times New Roman"/>
          <w:sz w:val="24"/>
          <w:szCs w:val="24"/>
        </w:rPr>
        <w:t>b) Polit</w:t>
      </w:r>
      <w:r w:rsidR="00854429" w:rsidRPr="00BF6F75">
        <w:rPr>
          <w:rFonts w:ascii="Times New Roman" w:hAnsi="Times New Roman" w:cs="Times New Roman"/>
          <w:sz w:val="24"/>
          <w:szCs w:val="24"/>
        </w:rPr>
        <w:t>i</w:t>
      </w:r>
      <w:r w:rsidR="00394546" w:rsidRPr="00BF6F75">
        <w:rPr>
          <w:rFonts w:ascii="Times New Roman" w:hAnsi="Times New Roman" w:cs="Times New Roman"/>
          <w:sz w:val="24"/>
          <w:szCs w:val="24"/>
        </w:rPr>
        <w:t>sche Krise</w:t>
      </w:r>
    </w:p>
    <w:p w:rsidR="00EC5082" w:rsidRPr="00BF6F75" w:rsidRDefault="00A62ABE" w:rsidP="00E06C65">
      <w:pPr>
        <w:rPr>
          <w:rFonts w:ascii="Times New Roman" w:hAnsi="Times New Roman" w:cs="Times New Roman"/>
          <w:sz w:val="24"/>
          <w:szCs w:val="24"/>
        </w:rPr>
      </w:pPr>
      <w:r w:rsidRPr="00BF6F75">
        <w:rPr>
          <w:rFonts w:ascii="Times New Roman" w:hAnsi="Times New Roman" w:cs="Times New Roman"/>
          <w:sz w:val="24"/>
          <w:szCs w:val="24"/>
        </w:rPr>
        <w:t>Die ökonomische K</w:t>
      </w:r>
      <w:r w:rsidR="00D279AD" w:rsidRPr="00BF6F75">
        <w:rPr>
          <w:rFonts w:ascii="Times New Roman" w:hAnsi="Times New Roman" w:cs="Times New Roman"/>
          <w:sz w:val="24"/>
          <w:szCs w:val="24"/>
        </w:rPr>
        <w:t>rise hat sich aus dem ökonomischen System ins</w:t>
      </w:r>
      <w:r w:rsidR="00854429" w:rsidRPr="00BF6F75">
        <w:rPr>
          <w:rFonts w:ascii="Times New Roman" w:hAnsi="Times New Roman" w:cs="Times New Roman"/>
          <w:sz w:val="24"/>
          <w:szCs w:val="24"/>
        </w:rPr>
        <w:t xml:space="preserve"> po</w:t>
      </w:r>
      <w:r w:rsidR="00D279AD" w:rsidRPr="00BF6F75">
        <w:rPr>
          <w:rFonts w:ascii="Times New Roman" w:hAnsi="Times New Roman" w:cs="Times New Roman"/>
          <w:sz w:val="24"/>
          <w:szCs w:val="24"/>
        </w:rPr>
        <w:t>litische</w:t>
      </w:r>
      <w:r w:rsidR="006E56F1" w:rsidRPr="00BF6F75">
        <w:rPr>
          <w:rFonts w:ascii="Times New Roman" w:hAnsi="Times New Roman" w:cs="Times New Roman"/>
          <w:sz w:val="24"/>
          <w:szCs w:val="24"/>
        </w:rPr>
        <w:t xml:space="preserve"> System verschoben, das sein</w:t>
      </w:r>
      <w:r w:rsidR="00854429" w:rsidRPr="00BF6F75">
        <w:rPr>
          <w:rFonts w:ascii="Times New Roman" w:hAnsi="Times New Roman" w:cs="Times New Roman"/>
          <w:sz w:val="24"/>
          <w:szCs w:val="24"/>
        </w:rPr>
        <w:t>erseits d</w:t>
      </w:r>
      <w:r w:rsidR="005A3119" w:rsidRPr="00BF6F75">
        <w:rPr>
          <w:rFonts w:ascii="Times New Roman" w:hAnsi="Times New Roman" w:cs="Times New Roman"/>
          <w:sz w:val="24"/>
          <w:szCs w:val="24"/>
        </w:rPr>
        <w:t>ie ökonomische Krise verschärft hat</w:t>
      </w:r>
      <w:r w:rsidR="00854429" w:rsidRPr="00BF6F75">
        <w:rPr>
          <w:rFonts w:ascii="Times New Roman" w:hAnsi="Times New Roman" w:cs="Times New Roman"/>
          <w:sz w:val="24"/>
          <w:szCs w:val="24"/>
        </w:rPr>
        <w:t xml:space="preserve">. </w:t>
      </w:r>
      <w:r w:rsidR="00EC5082" w:rsidRPr="00BF6F75">
        <w:rPr>
          <w:rFonts w:ascii="Times New Roman" w:hAnsi="Times New Roman" w:cs="Times New Roman"/>
          <w:sz w:val="24"/>
          <w:szCs w:val="24"/>
        </w:rPr>
        <w:t>Die Einleit</w:t>
      </w:r>
      <w:r w:rsidR="00854429" w:rsidRPr="00BF6F75">
        <w:rPr>
          <w:rFonts w:ascii="Times New Roman" w:hAnsi="Times New Roman" w:cs="Times New Roman"/>
          <w:sz w:val="24"/>
          <w:szCs w:val="24"/>
        </w:rPr>
        <w:t xml:space="preserve">ung </w:t>
      </w:r>
      <w:r w:rsidR="00FB22CE" w:rsidRPr="00BF6F75">
        <w:rPr>
          <w:rFonts w:ascii="Times New Roman" w:hAnsi="Times New Roman" w:cs="Times New Roman"/>
          <w:sz w:val="24"/>
          <w:szCs w:val="24"/>
        </w:rPr>
        <w:t xml:space="preserve">eines </w:t>
      </w:r>
      <w:r w:rsidR="00FE1719" w:rsidRPr="00BF6F75">
        <w:rPr>
          <w:rFonts w:ascii="Times New Roman" w:hAnsi="Times New Roman" w:cs="Times New Roman"/>
          <w:sz w:val="24"/>
          <w:szCs w:val="24"/>
        </w:rPr>
        <w:t xml:space="preserve">als </w:t>
      </w:r>
      <w:r w:rsidR="00EC5082" w:rsidRPr="00BF6F75">
        <w:rPr>
          <w:rFonts w:ascii="Times New Roman" w:hAnsi="Times New Roman" w:cs="Times New Roman"/>
          <w:sz w:val="24"/>
          <w:szCs w:val="24"/>
        </w:rPr>
        <w:t>„</w:t>
      </w:r>
      <w:r w:rsidR="000159C9" w:rsidRPr="000159C9">
        <w:rPr>
          <w:rFonts w:ascii="Times New Roman" w:hAnsi="Times New Roman" w:cs="Times New Roman"/>
          <w:bCs/>
          <w:sz w:val="24"/>
          <w:szCs w:val="24"/>
        </w:rPr>
        <w:t>Operação Lava Jato</w:t>
      </w:r>
      <w:r w:rsidR="00EC5082" w:rsidRPr="00BF6F75">
        <w:rPr>
          <w:rFonts w:ascii="Times New Roman" w:hAnsi="Times New Roman" w:cs="Times New Roman"/>
          <w:sz w:val="24"/>
          <w:szCs w:val="24"/>
        </w:rPr>
        <w:t>“ (</w:t>
      </w:r>
      <w:r w:rsidR="000659B3">
        <w:rPr>
          <w:rFonts w:ascii="Times New Roman" w:hAnsi="Times New Roman" w:cs="Times New Roman"/>
          <w:sz w:val="24"/>
          <w:szCs w:val="24"/>
        </w:rPr>
        <w:t xml:space="preserve">Operation </w:t>
      </w:r>
      <w:r w:rsidR="00EC5082" w:rsidRPr="00BF6F75">
        <w:rPr>
          <w:rFonts w:ascii="Times New Roman" w:hAnsi="Times New Roman" w:cs="Times New Roman"/>
          <w:sz w:val="24"/>
          <w:szCs w:val="24"/>
        </w:rPr>
        <w:t>Auto</w:t>
      </w:r>
      <w:r w:rsidR="001D5B26" w:rsidRPr="00BF6F75">
        <w:rPr>
          <w:rFonts w:ascii="Times New Roman" w:hAnsi="Times New Roman" w:cs="Times New Roman"/>
          <w:sz w:val="24"/>
          <w:szCs w:val="24"/>
        </w:rPr>
        <w:t>w</w:t>
      </w:r>
      <w:r w:rsidR="00EC5082" w:rsidRPr="00BF6F75">
        <w:rPr>
          <w:rFonts w:ascii="Times New Roman" w:hAnsi="Times New Roman" w:cs="Times New Roman"/>
          <w:sz w:val="24"/>
          <w:szCs w:val="24"/>
        </w:rPr>
        <w:t>äsche)</w:t>
      </w:r>
      <w:r w:rsidR="00FE1719" w:rsidRPr="00BF6F75">
        <w:rPr>
          <w:rFonts w:ascii="Times New Roman" w:hAnsi="Times New Roman" w:cs="Times New Roman"/>
          <w:sz w:val="24"/>
          <w:szCs w:val="24"/>
        </w:rPr>
        <w:t xml:space="preserve"> bezeichneten und durch den Richter Sérgio Moro geleiteten</w:t>
      </w:r>
      <w:r w:rsidR="00FB22CE" w:rsidRPr="00BF6F75">
        <w:rPr>
          <w:rFonts w:ascii="Times New Roman" w:hAnsi="Times New Roman" w:cs="Times New Roman"/>
          <w:sz w:val="24"/>
          <w:szCs w:val="24"/>
        </w:rPr>
        <w:t xml:space="preserve"> </w:t>
      </w:r>
      <w:r w:rsidR="00FE1719" w:rsidRPr="00BF6F75">
        <w:rPr>
          <w:rFonts w:ascii="Times New Roman" w:hAnsi="Times New Roman" w:cs="Times New Roman"/>
          <w:sz w:val="24"/>
          <w:szCs w:val="24"/>
        </w:rPr>
        <w:t xml:space="preserve">Ermittlungsverfahrens </w:t>
      </w:r>
      <w:r w:rsidR="00FB22CE" w:rsidRPr="00BF6F75">
        <w:rPr>
          <w:rFonts w:ascii="Times New Roman" w:hAnsi="Times New Roman" w:cs="Times New Roman"/>
          <w:sz w:val="24"/>
          <w:szCs w:val="24"/>
        </w:rPr>
        <w:t>deck</w:t>
      </w:r>
      <w:r w:rsidR="00EC5082" w:rsidRPr="00BF6F75">
        <w:rPr>
          <w:rFonts w:ascii="Times New Roman" w:hAnsi="Times New Roman" w:cs="Times New Roman"/>
          <w:sz w:val="24"/>
          <w:szCs w:val="24"/>
        </w:rPr>
        <w:t>t</w:t>
      </w:r>
      <w:r w:rsidR="00FB22CE" w:rsidRPr="00BF6F75">
        <w:rPr>
          <w:rFonts w:ascii="Times New Roman" w:hAnsi="Times New Roman" w:cs="Times New Roman"/>
          <w:sz w:val="24"/>
          <w:szCs w:val="24"/>
        </w:rPr>
        <w:t>e</w:t>
      </w:r>
      <w:r w:rsidR="00EC5082" w:rsidRPr="00BF6F75">
        <w:rPr>
          <w:rFonts w:ascii="Times New Roman" w:hAnsi="Times New Roman" w:cs="Times New Roman"/>
          <w:sz w:val="24"/>
          <w:szCs w:val="24"/>
        </w:rPr>
        <w:t xml:space="preserve"> eine Reihe von Korruptionsskandalen </w:t>
      </w:r>
      <w:r w:rsidR="00FB22CE" w:rsidRPr="00BF6F75">
        <w:rPr>
          <w:rFonts w:ascii="Times New Roman" w:hAnsi="Times New Roman" w:cs="Times New Roman"/>
          <w:sz w:val="24"/>
          <w:szCs w:val="24"/>
        </w:rPr>
        <w:t>auf</w:t>
      </w:r>
      <w:r w:rsidR="006E56F1" w:rsidRPr="00BF6F75">
        <w:rPr>
          <w:rFonts w:ascii="Times New Roman" w:hAnsi="Times New Roman" w:cs="Times New Roman"/>
          <w:sz w:val="24"/>
          <w:szCs w:val="24"/>
        </w:rPr>
        <w:t xml:space="preserve"> und </w:t>
      </w:r>
      <w:r w:rsidR="00FB22CE" w:rsidRPr="00BF6F75">
        <w:rPr>
          <w:rFonts w:ascii="Times New Roman" w:hAnsi="Times New Roman" w:cs="Times New Roman"/>
          <w:sz w:val="24"/>
          <w:szCs w:val="24"/>
        </w:rPr>
        <w:t xml:space="preserve">rückte </w:t>
      </w:r>
      <w:r w:rsidR="006E56F1" w:rsidRPr="00BF6F75">
        <w:rPr>
          <w:rFonts w:ascii="Times New Roman" w:hAnsi="Times New Roman" w:cs="Times New Roman"/>
          <w:sz w:val="24"/>
          <w:szCs w:val="24"/>
        </w:rPr>
        <w:t>einen weit ausgreif</w:t>
      </w:r>
      <w:r w:rsidR="00EC5082" w:rsidRPr="00BF6F75">
        <w:rPr>
          <w:rFonts w:ascii="Times New Roman" w:hAnsi="Times New Roman" w:cs="Times New Roman"/>
          <w:sz w:val="24"/>
          <w:szCs w:val="24"/>
        </w:rPr>
        <w:t>enden kriminellen Mechanismus im Herzen des brasilian</w:t>
      </w:r>
      <w:r w:rsidR="00FB22CE" w:rsidRPr="00BF6F75">
        <w:rPr>
          <w:rFonts w:ascii="Times New Roman" w:hAnsi="Times New Roman" w:cs="Times New Roman"/>
          <w:sz w:val="24"/>
          <w:szCs w:val="24"/>
        </w:rPr>
        <w:t>ischen Staates ins Licht</w:t>
      </w:r>
      <w:r w:rsidR="00EC5082" w:rsidRPr="00BF6F75">
        <w:rPr>
          <w:rFonts w:ascii="Times New Roman" w:hAnsi="Times New Roman" w:cs="Times New Roman"/>
          <w:sz w:val="24"/>
          <w:szCs w:val="24"/>
        </w:rPr>
        <w:t xml:space="preserve">. </w:t>
      </w:r>
    </w:p>
    <w:p w:rsidR="00501B3B" w:rsidRPr="00BF6F75" w:rsidRDefault="00EC5082" w:rsidP="00E06C65">
      <w:pPr>
        <w:rPr>
          <w:rFonts w:ascii="Times New Roman" w:hAnsi="Times New Roman" w:cs="Times New Roman"/>
          <w:sz w:val="24"/>
          <w:szCs w:val="24"/>
        </w:rPr>
      </w:pPr>
      <w:r w:rsidRPr="00BF6F75">
        <w:rPr>
          <w:rFonts w:ascii="Times New Roman" w:hAnsi="Times New Roman" w:cs="Times New Roman"/>
          <w:sz w:val="24"/>
          <w:szCs w:val="24"/>
        </w:rPr>
        <w:t xml:space="preserve">Die </w:t>
      </w:r>
      <w:r w:rsidR="00FE1719" w:rsidRPr="00BF6F75">
        <w:rPr>
          <w:rFonts w:ascii="Times New Roman" w:hAnsi="Times New Roman" w:cs="Times New Roman"/>
          <w:sz w:val="24"/>
          <w:szCs w:val="24"/>
        </w:rPr>
        <w:t>selektive Empörung der Medien lenk</w:t>
      </w:r>
      <w:r w:rsidRPr="00BF6F75">
        <w:rPr>
          <w:rFonts w:ascii="Times New Roman" w:hAnsi="Times New Roman" w:cs="Times New Roman"/>
          <w:sz w:val="24"/>
          <w:szCs w:val="24"/>
        </w:rPr>
        <w:t>t</w:t>
      </w:r>
      <w:r w:rsidR="00FE1719" w:rsidRPr="00BF6F75">
        <w:rPr>
          <w:rFonts w:ascii="Times New Roman" w:hAnsi="Times New Roman" w:cs="Times New Roman"/>
          <w:sz w:val="24"/>
          <w:szCs w:val="24"/>
        </w:rPr>
        <w:t>e</w:t>
      </w:r>
      <w:r w:rsidRPr="00BF6F75">
        <w:rPr>
          <w:rFonts w:ascii="Times New Roman" w:hAnsi="Times New Roman" w:cs="Times New Roman"/>
          <w:sz w:val="24"/>
          <w:szCs w:val="24"/>
        </w:rPr>
        <w:t xml:space="preserve"> den Verdacht a</w:t>
      </w:r>
      <w:r w:rsidR="00FE1719" w:rsidRPr="00BF6F75">
        <w:rPr>
          <w:rFonts w:ascii="Times New Roman" w:hAnsi="Times New Roman" w:cs="Times New Roman"/>
          <w:sz w:val="24"/>
          <w:szCs w:val="24"/>
        </w:rPr>
        <w:t>uf die Arbeiterpartei</w:t>
      </w:r>
      <w:r w:rsidRPr="00BF6F75">
        <w:rPr>
          <w:rFonts w:ascii="Times New Roman" w:hAnsi="Times New Roman" w:cs="Times New Roman"/>
          <w:sz w:val="24"/>
          <w:szCs w:val="24"/>
        </w:rPr>
        <w:t>.</w:t>
      </w:r>
      <w:r w:rsidR="00FE1719" w:rsidRPr="00BF6F75">
        <w:rPr>
          <w:rStyle w:val="FootnoteReference"/>
          <w:rFonts w:ascii="Times New Roman" w:hAnsi="Times New Roman" w:cs="Times New Roman"/>
          <w:sz w:val="24"/>
          <w:szCs w:val="24"/>
        </w:rPr>
        <w:footnoteReference w:id="14"/>
      </w:r>
      <w:r w:rsidRPr="00BF6F75">
        <w:rPr>
          <w:rFonts w:ascii="Times New Roman" w:hAnsi="Times New Roman" w:cs="Times New Roman"/>
          <w:sz w:val="24"/>
          <w:szCs w:val="24"/>
        </w:rPr>
        <w:t xml:space="preserve"> In den Demonstrationen</w:t>
      </w:r>
      <w:r w:rsidR="000659B3">
        <w:rPr>
          <w:rFonts w:ascii="Times New Roman" w:hAnsi="Times New Roman" w:cs="Times New Roman"/>
          <w:sz w:val="24"/>
          <w:szCs w:val="24"/>
        </w:rPr>
        <w:t xml:space="preserve"> der Rechten</w:t>
      </w:r>
      <w:r w:rsidR="00FE1719" w:rsidRPr="00BF6F75">
        <w:rPr>
          <w:rFonts w:ascii="Times New Roman" w:hAnsi="Times New Roman" w:cs="Times New Roman"/>
          <w:sz w:val="24"/>
          <w:szCs w:val="24"/>
        </w:rPr>
        <w:t xml:space="preserve"> </w:t>
      </w:r>
      <w:r w:rsidR="000659B3">
        <w:rPr>
          <w:rFonts w:ascii="Times New Roman" w:hAnsi="Times New Roman" w:cs="Times New Roman"/>
          <w:sz w:val="24"/>
          <w:szCs w:val="24"/>
        </w:rPr>
        <w:t xml:space="preserve">wurden </w:t>
      </w:r>
      <w:r w:rsidR="00FE1719" w:rsidRPr="00BF6F75">
        <w:rPr>
          <w:rFonts w:ascii="Times New Roman" w:hAnsi="Times New Roman" w:cs="Times New Roman"/>
          <w:sz w:val="24"/>
          <w:szCs w:val="24"/>
        </w:rPr>
        <w:t>riesig</w:t>
      </w:r>
      <w:r w:rsidRPr="00BF6F75">
        <w:rPr>
          <w:rFonts w:ascii="Times New Roman" w:hAnsi="Times New Roman" w:cs="Times New Roman"/>
          <w:sz w:val="24"/>
          <w:szCs w:val="24"/>
        </w:rPr>
        <w:t xml:space="preserve">e Puppen von Lula in Sträflingskleidung </w:t>
      </w:r>
      <w:r w:rsidR="000659B3">
        <w:rPr>
          <w:rFonts w:ascii="Times New Roman" w:hAnsi="Times New Roman" w:cs="Times New Roman"/>
          <w:sz w:val="24"/>
          <w:szCs w:val="24"/>
        </w:rPr>
        <w:t>zur Schau getragen</w:t>
      </w:r>
      <w:r w:rsidRPr="00BF6F75">
        <w:rPr>
          <w:rFonts w:ascii="Times New Roman" w:hAnsi="Times New Roman" w:cs="Times New Roman"/>
          <w:sz w:val="24"/>
          <w:szCs w:val="24"/>
        </w:rPr>
        <w:t xml:space="preserve">. </w:t>
      </w:r>
      <w:r w:rsidR="00A62ABE" w:rsidRPr="00BF6F75">
        <w:rPr>
          <w:rFonts w:ascii="Times New Roman" w:hAnsi="Times New Roman" w:cs="Times New Roman"/>
          <w:sz w:val="24"/>
          <w:szCs w:val="24"/>
        </w:rPr>
        <w:t xml:space="preserve">Der </w:t>
      </w:r>
      <w:r w:rsidR="006F3466">
        <w:rPr>
          <w:rFonts w:ascii="Times New Roman" w:hAnsi="Times New Roman" w:cs="Times New Roman"/>
          <w:sz w:val="24"/>
          <w:szCs w:val="24"/>
        </w:rPr>
        <w:t>Richter Moro, der Lula verfolgt</w:t>
      </w:r>
      <w:r w:rsidR="00A62ABE" w:rsidRPr="00BF6F75">
        <w:rPr>
          <w:rFonts w:ascii="Times New Roman" w:hAnsi="Times New Roman" w:cs="Times New Roman"/>
          <w:sz w:val="24"/>
          <w:szCs w:val="24"/>
        </w:rPr>
        <w:t xml:space="preserve"> und verurteilt</w:t>
      </w:r>
      <w:r w:rsidR="006F3466">
        <w:rPr>
          <w:rFonts w:ascii="Times New Roman" w:hAnsi="Times New Roman" w:cs="Times New Roman"/>
          <w:sz w:val="24"/>
          <w:szCs w:val="24"/>
        </w:rPr>
        <w:t xml:space="preserve"> hatt</w:t>
      </w:r>
      <w:r w:rsidR="00A62ABE" w:rsidRPr="00BF6F75">
        <w:rPr>
          <w:rFonts w:ascii="Times New Roman" w:hAnsi="Times New Roman" w:cs="Times New Roman"/>
          <w:sz w:val="24"/>
          <w:szCs w:val="24"/>
        </w:rPr>
        <w:t xml:space="preserve">e, </w:t>
      </w:r>
      <w:r w:rsidR="001D5B26" w:rsidRPr="00BF6F75">
        <w:rPr>
          <w:rFonts w:ascii="Times New Roman" w:hAnsi="Times New Roman" w:cs="Times New Roman"/>
          <w:sz w:val="24"/>
          <w:szCs w:val="24"/>
        </w:rPr>
        <w:t>w</w:t>
      </w:r>
      <w:r w:rsidR="00A62ABE" w:rsidRPr="00BF6F75">
        <w:rPr>
          <w:rFonts w:ascii="Times New Roman" w:hAnsi="Times New Roman" w:cs="Times New Roman"/>
          <w:sz w:val="24"/>
          <w:szCs w:val="24"/>
        </w:rPr>
        <w:t>urde zu einem Volksheld</w:t>
      </w:r>
      <w:r w:rsidR="00FE1719" w:rsidRPr="00BF6F75">
        <w:rPr>
          <w:rFonts w:ascii="Times New Roman" w:hAnsi="Times New Roman" w:cs="Times New Roman"/>
          <w:sz w:val="24"/>
          <w:szCs w:val="24"/>
        </w:rPr>
        <w:t>en</w:t>
      </w:r>
      <w:r w:rsidR="00A62ABE" w:rsidRPr="00BF6F75">
        <w:rPr>
          <w:rFonts w:ascii="Times New Roman" w:hAnsi="Times New Roman" w:cs="Times New Roman"/>
          <w:sz w:val="24"/>
          <w:szCs w:val="24"/>
        </w:rPr>
        <w:t>. In Brasilien ist</w:t>
      </w:r>
      <w:r w:rsidR="00FE1719" w:rsidRPr="00BF6F75">
        <w:rPr>
          <w:rFonts w:ascii="Times New Roman" w:hAnsi="Times New Roman" w:cs="Times New Roman"/>
          <w:sz w:val="24"/>
          <w:szCs w:val="24"/>
        </w:rPr>
        <w:t xml:space="preserve"> die Korruption der Eliten </w:t>
      </w:r>
      <w:r w:rsidR="00A62ABE" w:rsidRPr="00BF6F75">
        <w:rPr>
          <w:rFonts w:ascii="Times New Roman" w:hAnsi="Times New Roman" w:cs="Times New Roman"/>
          <w:sz w:val="24"/>
          <w:szCs w:val="24"/>
        </w:rPr>
        <w:t>historis</w:t>
      </w:r>
      <w:r w:rsidR="00FE1719" w:rsidRPr="00BF6F75">
        <w:rPr>
          <w:rFonts w:ascii="Times New Roman" w:hAnsi="Times New Roman" w:cs="Times New Roman"/>
          <w:sz w:val="24"/>
          <w:szCs w:val="24"/>
        </w:rPr>
        <w:t>ch und systematisch die Regel</w:t>
      </w:r>
      <w:r w:rsidR="00A62ABE" w:rsidRPr="00BF6F75">
        <w:rPr>
          <w:rFonts w:ascii="Times New Roman" w:hAnsi="Times New Roman" w:cs="Times New Roman"/>
          <w:sz w:val="24"/>
          <w:szCs w:val="24"/>
        </w:rPr>
        <w:t>.</w:t>
      </w:r>
      <w:r w:rsidR="00FE1719" w:rsidRPr="00BF6F75">
        <w:rPr>
          <w:rStyle w:val="FootnoteReference"/>
          <w:rFonts w:ascii="Times New Roman" w:hAnsi="Times New Roman" w:cs="Times New Roman"/>
          <w:sz w:val="24"/>
          <w:szCs w:val="24"/>
        </w:rPr>
        <w:footnoteReference w:id="15"/>
      </w:r>
      <w:r w:rsidR="00A62ABE" w:rsidRPr="00BF6F75">
        <w:rPr>
          <w:rFonts w:ascii="Times New Roman" w:hAnsi="Times New Roman" w:cs="Times New Roman"/>
          <w:sz w:val="24"/>
          <w:szCs w:val="24"/>
        </w:rPr>
        <w:t xml:space="preserve"> Sie betrifft alle politischen Parteien auf allen Ebenen. Vo</w:t>
      </w:r>
      <w:r w:rsidR="00FE1719" w:rsidRPr="00BF6F75">
        <w:rPr>
          <w:rFonts w:ascii="Times New Roman" w:hAnsi="Times New Roman" w:cs="Times New Roman"/>
          <w:sz w:val="24"/>
          <w:szCs w:val="24"/>
        </w:rPr>
        <w:t>n der illegalen Finanzierung von</w:t>
      </w:r>
      <w:r w:rsidR="00A62ABE" w:rsidRPr="00BF6F75">
        <w:rPr>
          <w:rFonts w:ascii="Times New Roman" w:hAnsi="Times New Roman" w:cs="Times New Roman"/>
          <w:sz w:val="24"/>
          <w:szCs w:val="24"/>
        </w:rPr>
        <w:t xml:space="preserve"> Wahlkampagnen bis z</w:t>
      </w:r>
      <w:r w:rsidR="00D279AD" w:rsidRPr="00BF6F75">
        <w:rPr>
          <w:rFonts w:ascii="Times New Roman" w:hAnsi="Times New Roman" w:cs="Times New Roman"/>
          <w:sz w:val="24"/>
          <w:szCs w:val="24"/>
        </w:rPr>
        <w:t>ur</w:t>
      </w:r>
      <w:r w:rsidR="006F3466">
        <w:rPr>
          <w:rFonts w:ascii="Times New Roman" w:hAnsi="Times New Roman" w:cs="Times New Roman"/>
          <w:sz w:val="24"/>
          <w:szCs w:val="24"/>
        </w:rPr>
        <w:t xml:space="preserve"> persönlichen Bereicherung der</w:t>
      </w:r>
      <w:r w:rsidR="00A62ABE" w:rsidRPr="00BF6F75">
        <w:rPr>
          <w:rFonts w:ascii="Times New Roman" w:hAnsi="Times New Roman" w:cs="Times New Roman"/>
          <w:sz w:val="24"/>
          <w:szCs w:val="24"/>
        </w:rPr>
        <w:t xml:space="preserve"> Po</w:t>
      </w:r>
      <w:r w:rsidR="00D279AD" w:rsidRPr="00BF6F75">
        <w:rPr>
          <w:rFonts w:ascii="Times New Roman" w:hAnsi="Times New Roman" w:cs="Times New Roman"/>
          <w:sz w:val="24"/>
          <w:szCs w:val="24"/>
        </w:rPr>
        <w:t>litiker</w:t>
      </w:r>
      <w:r w:rsidR="00A62ABE" w:rsidRPr="00BF6F75">
        <w:rPr>
          <w:rFonts w:ascii="Times New Roman" w:hAnsi="Times New Roman" w:cs="Times New Roman"/>
          <w:sz w:val="24"/>
          <w:szCs w:val="24"/>
        </w:rPr>
        <w:t xml:space="preserve"> – mit geheimen Bankkonten in der Sch</w:t>
      </w:r>
      <w:r w:rsidR="001D5B26" w:rsidRPr="00BF6F75">
        <w:rPr>
          <w:rFonts w:ascii="Times New Roman" w:hAnsi="Times New Roman" w:cs="Times New Roman"/>
          <w:sz w:val="24"/>
          <w:szCs w:val="24"/>
        </w:rPr>
        <w:t>w</w:t>
      </w:r>
      <w:r w:rsidR="00A62ABE" w:rsidRPr="00BF6F75">
        <w:rPr>
          <w:rFonts w:ascii="Times New Roman" w:hAnsi="Times New Roman" w:cs="Times New Roman"/>
          <w:sz w:val="24"/>
          <w:szCs w:val="24"/>
        </w:rPr>
        <w:t>eiz</w:t>
      </w:r>
      <w:r w:rsidR="00482944" w:rsidRPr="00BF6F75">
        <w:rPr>
          <w:rFonts w:ascii="Times New Roman" w:hAnsi="Times New Roman" w:cs="Times New Roman"/>
          <w:sz w:val="24"/>
          <w:szCs w:val="24"/>
        </w:rPr>
        <w:t xml:space="preserve">, </w:t>
      </w:r>
      <w:r w:rsidR="00FE1719" w:rsidRPr="00BF6F75">
        <w:rPr>
          <w:rFonts w:ascii="Times New Roman" w:hAnsi="Times New Roman" w:cs="Times New Roman"/>
          <w:sz w:val="24"/>
          <w:szCs w:val="24"/>
        </w:rPr>
        <w:t xml:space="preserve">mit </w:t>
      </w:r>
      <w:r w:rsidR="00482944" w:rsidRPr="00BF6F75">
        <w:rPr>
          <w:rFonts w:ascii="Times New Roman" w:hAnsi="Times New Roman" w:cs="Times New Roman"/>
          <w:sz w:val="24"/>
          <w:szCs w:val="24"/>
        </w:rPr>
        <w:t>Aktenkoffern, vollgestopft mit Banknoten und Beuteln voller Diamanten – hat man alles</w:t>
      </w:r>
      <w:r w:rsidR="00FE1719" w:rsidRPr="00BF6F75">
        <w:rPr>
          <w:rFonts w:ascii="Times New Roman" w:hAnsi="Times New Roman" w:cs="Times New Roman"/>
          <w:sz w:val="24"/>
          <w:szCs w:val="24"/>
        </w:rPr>
        <w:t xml:space="preserve"> schon</w:t>
      </w:r>
      <w:r w:rsidR="00482944" w:rsidRPr="00BF6F75">
        <w:rPr>
          <w:rFonts w:ascii="Times New Roman" w:hAnsi="Times New Roman" w:cs="Times New Roman"/>
          <w:sz w:val="24"/>
          <w:szCs w:val="24"/>
        </w:rPr>
        <w:t xml:space="preserve"> gesehen. Persönlichkeiten ersten Ranges, insbesondere Präsidenten der Republik, Präsidenten des Senats und der Abgeordnetenkammer, Minister und Gouverneure des Staates sind </w:t>
      </w:r>
      <w:r w:rsidR="001D5B26" w:rsidRPr="00BF6F75">
        <w:rPr>
          <w:rFonts w:ascii="Times New Roman" w:hAnsi="Times New Roman" w:cs="Times New Roman"/>
          <w:sz w:val="24"/>
          <w:szCs w:val="24"/>
        </w:rPr>
        <w:t>w</w:t>
      </w:r>
      <w:r w:rsidR="00482944" w:rsidRPr="00BF6F75">
        <w:rPr>
          <w:rFonts w:ascii="Times New Roman" w:hAnsi="Times New Roman" w:cs="Times New Roman"/>
          <w:sz w:val="24"/>
          <w:szCs w:val="24"/>
        </w:rPr>
        <w:t xml:space="preserve">egen Unterschlagungen jeglicher Art verurteilt oder angeklagt worden. Alles weist darauf hin, dass die Absetzung der Präsidentin Dilma Rousseff </w:t>
      </w:r>
      <w:r w:rsidR="00FB13B4" w:rsidRPr="00BF6F75">
        <w:rPr>
          <w:rFonts w:ascii="Times New Roman" w:hAnsi="Times New Roman" w:cs="Times New Roman"/>
          <w:sz w:val="24"/>
          <w:szCs w:val="24"/>
        </w:rPr>
        <w:t xml:space="preserve">ihren Beweggrund </w:t>
      </w:r>
      <w:r w:rsidR="00A65FF4">
        <w:rPr>
          <w:rFonts w:ascii="Times New Roman" w:hAnsi="Times New Roman" w:cs="Times New Roman"/>
          <w:sz w:val="24"/>
          <w:szCs w:val="24"/>
        </w:rPr>
        <w:t>darin hatte</w:t>
      </w:r>
      <w:r w:rsidR="00501B3B" w:rsidRPr="00BF6F75">
        <w:rPr>
          <w:rFonts w:ascii="Times New Roman" w:hAnsi="Times New Roman" w:cs="Times New Roman"/>
          <w:sz w:val="24"/>
          <w:szCs w:val="24"/>
        </w:rPr>
        <w:t>, „den Aderlass“ der politischen Klasse und die juristische Verfolgung ihrer führenden Kräfte zu stoppen.</w:t>
      </w:r>
    </w:p>
    <w:p w:rsidR="00712047" w:rsidRPr="00BF6F75" w:rsidRDefault="00501B3B" w:rsidP="00E06C65">
      <w:pPr>
        <w:rPr>
          <w:rFonts w:ascii="Times New Roman" w:hAnsi="Times New Roman" w:cs="Times New Roman"/>
          <w:sz w:val="24"/>
          <w:szCs w:val="24"/>
        </w:rPr>
      </w:pPr>
      <w:r w:rsidRPr="00BF6F75">
        <w:rPr>
          <w:rFonts w:ascii="Times New Roman" w:hAnsi="Times New Roman" w:cs="Times New Roman"/>
          <w:sz w:val="24"/>
          <w:szCs w:val="24"/>
        </w:rPr>
        <w:t>Di</w:t>
      </w:r>
      <w:r w:rsidR="00FB13B4" w:rsidRPr="00BF6F75">
        <w:rPr>
          <w:rFonts w:ascii="Times New Roman" w:hAnsi="Times New Roman" w:cs="Times New Roman"/>
          <w:sz w:val="24"/>
          <w:szCs w:val="24"/>
        </w:rPr>
        <w:t>e Regierung von Michel Temer, d</w:t>
      </w:r>
      <w:r w:rsidRPr="00BF6F75">
        <w:rPr>
          <w:rFonts w:ascii="Times New Roman" w:hAnsi="Times New Roman" w:cs="Times New Roman"/>
          <w:sz w:val="24"/>
          <w:szCs w:val="24"/>
        </w:rPr>
        <w:t>e</w:t>
      </w:r>
      <w:r w:rsidR="00FB13B4" w:rsidRPr="00BF6F75">
        <w:rPr>
          <w:rFonts w:ascii="Times New Roman" w:hAnsi="Times New Roman" w:cs="Times New Roman"/>
          <w:sz w:val="24"/>
          <w:szCs w:val="24"/>
        </w:rPr>
        <w:t>r</w:t>
      </w:r>
      <w:r w:rsidRPr="00BF6F75">
        <w:rPr>
          <w:rFonts w:ascii="Times New Roman" w:hAnsi="Times New Roman" w:cs="Times New Roman"/>
          <w:sz w:val="24"/>
          <w:szCs w:val="24"/>
        </w:rPr>
        <w:t xml:space="preserve"> auf Dilma Rousseff folgte, </w:t>
      </w:r>
      <w:r w:rsidR="00482944" w:rsidRPr="00BF6F75">
        <w:rPr>
          <w:rFonts w:ascii="Times New Roman" w:hAnsi="Times New Roman" w:cs="Times New Roman"/>
          <w:sz w:val="24"/>
          <w:szCs w:val="24"/>
        </w:rPr>
        <w:t>w</w:t>
      </w:r>
      <w:r w:rsidR="00061BA1" w:rsidRPr="00BF6F75">
        <w:rPr>
          <w:rFonts w:ascii="Times New Roman" w:hAnsi="Times New Roman" w:cs="Times New Roman"/>
          <w:sz w:val="24"/>
          <w:szCs w:val="24"/>
        </w:rPr>
        <w:t xml:space="preserve">ar besonders </w:t>
      </w:r>
      <w:r w:rsidR="00B64229">
        <w:rPr>
          <w:rFonts w:ascii="Times New Roman" w:hAnsi="Times New Roman" w:cs="Times New Roman"/>
          <w:sz w:val="24"/>
          <w:szCs w:val="24"/>
        </w:rPr>
        <w:t>mafiös</w:t>
      </w:r>
      <w:r w:rsidR="00061BA1" w:rsidRPr="00BF6F75">
        <w:rPr>
          <w:rFonts w:ascii="Times New Roman" w:hAnsi="Times New Roman" w:cs="Times New Roman"/>
          <w:sz w:val="24"/>
          <w:szCs w:val="24"/>
        </w:rPr>
        <w:t xml:space="preserve">. </w:t>
      </w:r>
      <w:r w:rsidR="00061BA1" w:rsidRPr="006F406B">
        <w:rPr>
          <w:rFonts w:ascii="Times New Roman" w:hAnsi="Times New Roman" w:cs="Times New Roman"/>
          <w:sz w:val="24"/>
          <w:szCs w:val="24"/>
        </w:rPr>
        <w:t>D</w:t>
      </w:r>
      <w:r w:rsidR="00A43C40" w:rsidRPr="006F406B">
        <w:rPr>
          <w:rFonts w:ascii="Times New Roman" w:hAnsi="Times New Roman" w:cs="Times New Roman"/>
          <w:sz w:val="24"/>
          <w:szCs w:val="24"/>
        </w:rPr>
        <w:t>ass Temer d</w:t>
      </w:r>
      <w:r w:rsidR="00061BA1" w:rsidRPr="006F406B">
        <w:rPr>
          <w:rFonts w:ascii="Times New Roman" w:hAnsi="Times New Roman" w:cs="Times New Roman"/>
          <w:sz w:val="24"/>
          <w:szCs w:val="24"/>
        </w:rPr>
        <w:t>urch eine kompromittier</w:t>
      </w:r>
      <w:r w:rsidR="002F5601" w:rsidRPr="006F406B">
        <w:rPr>
          <w:rFonts w:ascii="Times New Roman" w:hAnsi="Times New Roman" w:cs="Times New Roman"/>
          <w:sz w:val="24"/>
          <w:szCs w:val="24"/>
        </w:rPr>
        <w:t xml:space="preserve">ende Aufzeichnung </w:t>
      </w:r>
      <w:r w:rsidR="00A43C40" w:rsidRPr="006F406B">
        <w:rPr>
          <w:rFonts w:ascii="Times New Roman" w:hAnsi="Times New Roman" w:cs="Times New Roman"/>
          <w:sz w:val="24"/>
          <w:szCs w:val="24"/>
        </w:rPr>
        <w:t xml:space="preserve">dabei </w:t>
      </w:r>
      <w:r w:rsidR="00061BA1" w:rsidRPr="006F406B">
        <w:rPr>
          <w:rFonts w:ascii="Times New Roman" w:hAnsi="Times New Roman" w:cs="Times New Roman"/>
          <w:sz w:val="24"/>
          <w:szCs w:val="24"/>
        </w:rPr>
        <w:t>e</w:t>
      </w:r>
      <w:r w:rsidR="002F5601" w:rsidRPr="006F406B">
        <w:rPr>
          <w:rFonts w:ascii="Times New Roman" w:hAnsi="Times New Roman" w:cs="Times New Roman"/>
          <w:sz w:val="24"/>
          <w:szCs w:val="24"/>
        </w:rPr>
        <w:t>r</w:t>
      </w:r>
      <w:r w:rsidR="00061BA1" w:rsidRPr="006F406B">
        <w:rPr>
          <w:rFonts w:ascii="Times New Roman" w:hAnsi="Times New Roman" w:cs="Times New Roman"/>
          <w:sz w:val="24"/>
          <w:szCs w:val="24"/>
        </w:rPr>
        <w:t>tappt</w:t>
      </w:r>
      <w:r w:rsidR="00A43C40" w:rsidRPr="006F406B">
        <w:rPr>
          <w:rFonts w:ascii="Times New Roman" w:hAnsi="Times New Roman" w:cs="Times New Roman"/>
          <w:sz w:val="24"/>
          <w:szCs w:val="24"/>
        </w:rPr>
        <w:t xml:space="preserve"> wurde, wie </w:t>
      </w:r>
      <w:r w:rsidR="00061BA1" w:rsidRPr="006F406B">
        <w:rPr>
          <w:rFonts w:ascii="Times New Roman" w:hAnsi="Times New Roman" w:cs="Times New Roman"/>
          <w:sz w:val="24"/>
          <w:szCs w:val="24"/>
        </w:rPr>
        <w:t xml:space="preserve">er </w:t>
      </w:r>
      <w:r w:rsidR="00EF29EA" w:rsidRPr="006F406B">
        <w:rPr>
          <w:rFonts w:ascii="Times New Roman" w:hAnsi="Times New Roman" w:cs="Times New Roman"/>
          <w:sz w:val="24"/>
          <w:szCs w:val="24"/>
        </w:rPr>
        <w:t>dem F</w:t>
      </w:r>
      <w:r w:rsidR="00712047" w:rsidRPr="006F406B">
        <w:rPr>
          <w:rFonts w:ascii="Times New Roman" w:hAnsi="Times New Roman" w:cs="Times New Roman"/>
          <w:sz w:val="24"/>
          <w:szCs w:val="24"/>
        </w:rPr>
        <w:t>ührer eines multinationalen Fleischkonzerns seine Unterst</w:t>
      </w:r>
      <w:r w:rsidR="00EF29EA" w:rsidRPr="006F406B">
        <w:rPr>
          <w:rFonts w:ascii="Times New Roman" w:hAnsi="Times New Roman" w:cs="Times New Roman"/>
          <w:sz w:val="24"/>
          <w:szCs w:val="24"/>
        </w:rPr>
        <w:t>ü</w:t>
      </w:r>
      <w:r w:rsidR="00712047" w:rsidRPr="006F406B">
        <w:rPr>
          <w:rFonts w:ascii="Times New Roman" w:hAnsi="Times New Roman" w:cs="Times New Roman"/>
          <w:sz w:val="24"/>
          <w:szCs w:val="24"/>
        </w:rPr>
        <w:t>tzung gewä</w:t>
      </w:r>
      <w:r w:rsidR="00EF29EA" w:rsidRPr="006F406B">
        <w:rPr>
          <w:rFonts w:ascii="Times New Roman" w:hAnsi="Times New Roman" w:cs="Times New Roman"/>
          <w:sz w:val="24"/>
          <w:szCs w:val="24"/>
        </w:rPr>
        <w:t>h</w:t>
      </w:r>
      <w:r w:rsidR="00712047" w:rsidRPr="006F406B">
        <w:rPr>
          <w:rFonts w:ascii="Times New Roman" w:hAnsi="Times New Roman" w:cs="Times New Roman"/>
          <w:sz w:val="24"/>
          <w:szCs w:val="24"/>
        </w:rPr>
        <w:t>rt, das Sch</w:t>
      </w:r>
      <w:r w:rsidR="00482944" w:rsidRPr="006F406B">
        <w:rPr>
          <w:rFonts w:ascii="Times New Roman" w:hAnsi="Times New Roman" w:cs="Times New Roman"/>
          <w:sz w:val="24"/>
          <w:szCs w:val="24"/>
        </w:rPr>
        <w:t>w</w:t>
      </w:r>
      <w:r w:rsidR="00712047" w:rsidRPr="006F406B">
        <w:rPr>
          <w:rFonts w:ascii="Times New Roman" w:hAnsi="Times New Roman" w:cs="Times New Roman"/>
          <w:sz w:val="24"/>
          <w:szCs w:val="24"/>
        </w:rPr>
        <w:t>eigen des Expräsidenten der Abgeordnetenkammer</w:t>
      </w:r>
      <w:r w:rsidR="00194F1F" w:rsidRPr="006F406B">
        <w:rPr>
          <w:rFonts w:ascii="Times New Roman" w:hAnsi="Times New Roman" w:cs="Times New Roman"/>
          <w:sz w:val="24"/>
          <w:szCs w:val="24"/>
        </w:rPr>
        <w:t>, Eduardo C</w:t>
      </w:r>
      <w:r w:rsidR="002F5601" w:rsidRPr="006F406B">
        <w:rPr>
          <w:rFonts w:ascii="Times New Roman" w:hAnsi="Times New Roman" w:cs="Times New Roman"/>
          <w:sz w:val="24"/>
          <w:szCs w:val="24"/>
        </w:rPr>
        <w:t>unha,</w:t>
      </w:r>
      <w:r w:rsidR="00712047" w:rsidRPr="006F406B">
        <w:rPr>
          <w:rFonts w:ascii="Times New Roman" w:hAnsi="Times New Roman" w:cs="Times New Roman"/>
          <w:sz w:val="24"/>
          <w:szCs w:val="24"/>
        </w:rPr>
        <w:t xml:space="preserve"> zu erkaufen,</w:t>
      </w:r>
      <w:r w:rsidR="006F406B" w:rsidRPr="006F406B">
        <w:rPr>
          <w:rStyle w:val="FootnoteReference"/>
          <w:rFonts w:ascii="Times New Roman" w:hAnsi="Times New Roman" w:cs="Times New Roman"/>
          <w:sz w:val="24"/>
          <w:szCs w:val="24"/>
        </w:rPr>
        <w:footnoteReference w:id="16"/>
      </w:r>
      <w:r w:rsidR="00712047" w:rsidRPr="006F406B">
        <w:rPr>
          <w:rFonts w:ascii="Times New Roman" w:hAnsi="Times New Roman" w:cs="Times New Roman"/>
          <w:sz w:val="24"/>
          <w:szCs w:val="24"/>
        </w:rPr>
        <w:t xml:space="preserve"> sch</w:t>
      </w:r>
      <w:r w:rsidR="00482944" w:rsidRPr="006F406B">
        <w:rPr>
          <w:rFonts w:ascii="Times New Roman" w:hAnsi="Times New Roman" w:cs="Times New Roman"/>
          <w:sz w:val="24"/>
          <w:szCs w:val="24"/>
        </w:rPr>
        <w:t>w</w:t>
      </w:r>
      <w:r w:rsidR="00FB13B4" w:rsidRPr="006F406B">
        <w:rPr>
          <w:rFonts w:ascii="Times New Roman" w:hAnsi="Times New Roman" w:cs="Times New Roman"/>
          <w:sz w:val="24"/>
          <w:szCs w:val="24"/>
        </w:rPr>
        <w:t>ächte seine Regierung von Be</w:t>
      </w:r>
      <w:r w:rsidR="00712047" w:rsidRPr="006F406B">
        <w:rPr>
          <w:rFonts w:ascii="Times New Roman" w:hAnsi="Times New Roman" w:cs="Times New Roman"/>
          <w:sz w:val="24"/>
          <w:szCs w:val="24"/>
        </w:rPr>
        <w:t>g</w:t>
      </w:r>
      <w:r w:rsidR="00FB13B4" w:rsidRPr="006F406B">
        <w:rPr>
          <w:rFonts w:ascii="Times New Roman" w:hAnsi="Times New Roman" w:cs="Times New Roman"/>
          <w:sz w:val="24"/>
          <w:szCs w:val="24"/>
        </w:rPr>
        <w:t>inn</w:t>
      </w:r>
      <w:r w:rsidR="00712047" w:rsidRPr="006F406B">
        <w:rPr>
          <w:rFonts w:ascii="Times New Roman" w:hAnsi="Times New Roman" w:cs="Times New Roman"/>
          <w:sz w:val="24"/>
          <w:szCs w:val="24"/>
        </w:rPr>
        <w:t xml:space="preserve"> an.</w:t>
      </w:r>
      <w:r w:rsidR="00712047" w:rsidRPr="00BF6F75">
        <w:rPr>
          <w:rFonts w:ascii="Times New Roman" w:hAnsi="Times New Roman" w:cs="Times New Roman"/>
          <w:sz w:val="24"/>
          <w:szCs w:val="24"/>
        </w:rPr>
        <w:t xml:space="preserve"> Als sein Mandat endete, </w:t>
      </w:r>
      <w:r w:rsidR="00482944" w:rsidRPr="00BF6F75">
        <w:rPr>
          <w:rFonts w:ascii="Times New Roman" w:hAnsi="Times New Roman" w:cs="Times New Roman"/>
          <w:sz w:val="24"/>
          <w:szCs w:val="24"/>
        </w:rPr>
        <w:t>w</w:t>
      </w:r>
      <w:r w:rsidR="00712047" w:rsidRPr="00BF6F75">
        <w:rPr>
          <w:rFonts w:ascii="Times New Roman" w:hAnsi="Times New Roman" w:cs="Times New Roman"/>
          <w:sz w:val="24"/>
          <w:szCs w:val="24"/>
        </w:rPr>
        <w:t xml:space="preserve">urde er festgenommen, dann </w:t>
      </w:r>
      <w:r w:rsidR="00482944" w:rsidRPr="00BF6F75">
        <w:rPr>
          <w:rFonts w:ascii="Times New Roman" w:hAnsi="Times New Roman" w:cs="Times New Roman"/>
          <w:sz w:val="24"/>
          <w:szCs w:val="24"/>
        </w:rPr>
        <w:t>w</w:t>
      </w:r>
      <w:r w:rsidR="00712047" w:rsidRPr="00BF6F75">
        <w:rPr>
          <w:rFonts w:ascii="Times New Roman" w:hAnsi="Times New Roman" w:cs="Times New Roman"/>
          <w:sz w:val="24"/>
          <w:szCs w:val="24"/>
        </w:rPr>
        <w:t>ieder freigelass</w:t>
      </w:r>
      <w:r w:rsidR="00FB13B4" w:rsidRPr="00BF6F75">
        <w:rPr>
          <w:rFonts w:ascii="Times New Roman" w:hAnsi="Times New Roman" w:cs="Times New Roman"/>
          <w:sz w:val="24"/>
          <w:szCs w:val="24"/>
        </w:rPr>
        <w:t>en. Seine Verurteilung steht noch aus</w:t>
      </w:r>
      <w:r w:rsidR="00712047" w:rsidRPr="00BF6F75">
        <w:rPr>
          <w:rFonts w:ascii="Times New Roman" w:hAnsi="Times New Roman" w:cs="Times New Roman"/>
          <w:sz w:val="24"/>
          <w:szCs w:val="24"/>
        </w:rPr>
        <w:t>. Schätzungs</w:t>
      </w:r>
      <w:r w:rsidR="00482944" w:rsidRPr="00BF6F75">
        <w:rPr>
          <w:rFonts w:ascii="Times New Roman" w:hAnsi="Times New Roman" w:cs="Times New Roman"/>
          <w:sz w:val="24"/>
          <w:szCs w:val="24"/>
        </w:rPr>
        <w:t>w</w:t>
      </w:r>
      <w:r w:rsidR="00712047" w:rsidRPr="00BF6F75">
        <w:rPr>
          <w:rFonts w:ascii="Times New Roman" w:hAnsi="Times New Roman" w:cs="Times New Roman"/>
          <w:sz w:val="24"/>
          <w:szCs w:val="24"/>
        </w:rPr>
        <w:t xml:space="preserve">eise </w:t>
      </w:r>
      <w:r w:rsidR="00A43C40">
        <w:rPr>
          <w:rFonts w:ascii="Times New Roman" w:hAnsi="Times New Roman" w:cs="Times New Roman"/>
          <w:sz w:val="24"/>
          <w:szCs w:val="24"/>
        </w:rPr>
        <w:t>fast</w:t>
      </w:r>
      <w:r w:rsidR="00712047" w:rsidRPr="00BF6F75">
        <w:rPr>
          <w:rFonts w:ascii="Times New Roman" w:hAnsi="Times New Roman" w:cs="Times New Roman"/>
          <w:sz w:val="24"/>
          <w:szCs w:val="24"/>
        </w:rPr>
        <w:t xml:space="preserve"> die Hälfte der Senatoren und Abgeordneten </w:t>
      </w:r>
      <w:r w:rsidR="00482944" w:rsidRPr="00BF6F75">
        <w:rPr>
          <w:rFonts w:ascii="Times New Roman" w:hAnsi="Times New Roman" w:cs="Times New Roman"/>
          <w:sz w:val="24"/>
          <w:szCs w:val="24"/>
        </w:rPr>
        <w:t>w</w:t>
      </w:r>
      <w:r w:rsidR="00712047" w:rsidRPr="00BF6F75">
        <w:rPr>
          <w:rFonts w:ascii="Times New Roman" w:hAnsi="Times New Roman" w:cs="Times New Roman"/>
          <w:sz w:val="24"/>
          <w:szCs w:val="24"/>
        </w:rPr>
        <w:t>aren unter seiner Regentschaft in Korruptionsaffären ver</w:t>
      </w:r>
      <w:r w:rsidR="00482944" w:rsidRPr="00BF6F75">
        <w:rPr>
          <w:rFonts w:ascii="Times New Roman" w:hAnsi="Times New Roman" w:cs="Times New Roman"/>
          <w:sz w:val="24"/>
          <w:szCs w:val="24"/>
        </w:rPr>
        <w:t>w</w:t>
      </w:r>
      <w:r w:rsidR="00712047" w:rsidRPr="00BF6F75">
        <w:rPr>
          <w:rFonts w:ascii="Times New Roman" w:hAnsi="Times New Roman" w:cs="Times New Roman"/>
          <w:sz w:val="24"/>
          <w:szCs w:val="24"/>
        </w:rPr>
        <w:t>ickelt.</w:t>
      </w:r>
    </w:p>
    <w:p w:rsidR="00B80F82" w:rsidRPr="00BF6F75" w:rsidRDefault="002F5601" w:rsidP="00266B96">
      <w:pPr>
        <w:rPr>
          <w:rFonts w:ascii="Times New Roman" w:hAnsi="Times New Roman" w:cs="Times New Roman"/>
          <w:sz w:val="24"/>
          <w:szCs w:val="24"/>
        </w:rPr>
      </w:pPr>
      <w:r w:rsidRPr="00BF6F75">
        <w:rPr>
          <w:rFonts w:ascii="Times New Roman" w:hAnsi="Times New Roman" w:cs="Times New Roman"/>
          <w:sz w:val="24"/>
          <w:szCs w:val="24"/>
        </w:rPr>
        <w:t>Eben in diesem Kontext</w:t>
      </w:r>
      <w:r w:rsidR="0058503B">
        <w:rPr>
          <w:rFonts w:ascii="Times New Roman" w:hAnsi="Times New Roman" w:cs="Times New Roman"/>
          <w:sz w:val="24"/>
          <w:szCs w:val="24"/>
        </w:rPr>
        <w:t xml:space="preserve"> einer zugespitz</w:t>
      </w:r>
      <w:r w:rsidRPr="00BF6F75">
        <w:rPr>
          <w:rFonts w:ascii="Times New Roman" w:hAnsi="Times New Roman" w:cs="Times New Roman"/>
          <w:sz w:val="24"/>
          <w:szCs w:val="24"/>
        </w:rPr>
        <w:t xml:space="preserve">ten Legitimationskrise </w:t>
      </w:r>
      <w:r w:rsidR="00B406D6">
        <w:rPr>
          <w:rFonts w:ascii="Times New Roman" w:hAnsi="Times New Roman" w:cs="Times New Roman"/>
          <w:sz w:val="24"/>
          <w:szCs w:val="24"/>
        </w:rPr>
        <w:t>ist der</w:t>
      </w:r>
      <w:r w:rsidR="0054388B" w:rsidRPr="00BF6F75">
        <w:rPr>
          <w:rFonts w:ascii="Times New Roman" w:hAnsi="Times New Roman" w:cs="Times New Roman"/>
          <w:sz w:val="24"/>
          <w:szCs w:val="24"/>
        </w:rPr>
        <w:t xml:space="preserve"> </w:t>
      </w:r>
      <w:r w:rsidR="00267A6E">
        <w:rPr>
          <w:rFonts w:ascii="Times New Roman" w:hAnsi="Times New Roman" w:cs="Times New Roman"/>
          <w:sz w:val="24"/>
          <w:szCs w:val="24"/>
        </w:rPr>
        <w:t xml:space="preserve">rasend </w:t>
      </w:r>
      <w:r w:rsidR="00A43C40">
        <w:rPr>
          <w:rFonts w:ascii="Times New Roman" w:hAnsi="Times New Roman" w:cs="Times New Roman"/>
          <w:sz w:val="24"/>
          <w:szCs w:val="24"/>
        </w:rPr>
        <w:t>schnell</w:t>
      </w:r>
      <w:r w:rsidR="00B406D6">
        <w:rPr>
          <w:rFonts w:ascii="Times New Roman" w:hAnsi="Times New Roman" w:cs="Times New Roman"/>
          <w:sz w:val="24"/>
          <w:szCs w:val="24"/>
        </w:rPr>
        <w:t>e</w:t>
      </w:r>
      <w:r w:rsidR="00DC6C40" w:rsidRPr="00BF6F75">
        <w:rPr>
          <w:rFonts w:ascii="Times New Roman" w:hAnsi="Times New Roman" w:cs="Times New Roman"/>
          <w:sz w:val="24"/>
          <w:szCs w:val="24"/>
        </w:rPr>
        <w:t xml:space="preserve"> Aufstieg von Jair Messias </w:t>
      </w:r>
      <w:r w:rsidR="00266B96" w:rsidRPr="00BF6F75">
        <w:rPr>
          <w:rFonts w:ascii="Times New Roman" w:hAnsi="Times New Roman" w:cs="Times New Roman"/>
          <w:sz w:val="24"/>
          <w:szCs w:val="24"/>
        </w:rPr>
        <w:t xml:space="preserve">Bolsonaro </w:t>
      </w:r>
      <w:r w:rsidRPr="00BF6F75">
        <w:rPr>
          <w:rFonts w:ascii="Times New Roman" w:hAnsi="Times New Roman" w:cs="Times New Roman"/>
          <w:sz w:val="24"/>
          <w:szCs w:val="24"/>
        </w:rPr>
        <w:t>zu verstehen. Wie bei sämt</w:t>
      </w:r>
      <w:r w:rsidR="00266B96" w:rsidRPr="00BF6F75">
        <w:rPr>
          <w:rFonts w:ascii="Times New Roman" w:hAnsi="Times New Roman" w:cs="Times New Roman"/>
          <w:sz w:val="24"/>
          <w:szCs w:val="24"/>
        </w:rPr>
        <w:t>l</w:t>
      </w:r>
      <w:r w:rsidRPr="00BF6F75">
        <w:rPr>
          <w:rFonts w:ascii="Times New Roman" w:hAnsi="Times New Roman" w:cs="Times New Roman"/>
          <w:sz w:val="24"/>
          <w:szCs w:val="24"/>
        </w:rPr>
        <w:t xml:space="preserve">ichen </w:t>
      </w:r>
      <w:r w:rsidR="00266B96" w:rsidRPr="00BF6F75">
        <w:rPr>
          <w:rFonts w:ascii="Times New Roman" w:hAnsi="Times New Roman" w:cs="Times New Roman"/>
          <w:sz w:val="24"/>
          <w:szCs w:val="24"/>
        </w:rPr>
        <w:t>Be</w:t>
      </w:r>
      <w:r w:rsidR="00482944" w:rsidRPr="00BF6F75">
        <w:rPr>
          <w:rFonts w:ascii="Times New Roman" w:hAnsi="Times New Roman" w:cs="Times New Roman"/>
          <w:sz w:val="24"/>
          <w:szCs w:val="24"/>
        </w:rPr>
        <w:t>w</w:t>
      </w:r>
      <w:r w:rsidR="00266B96" w:rsidRPr="00BF6F75">
        <w:rPr>
          <w:rFonts w:ascii="Times New Roman" w:hAnsi="Times New Roman" w:cs="Times New Roman"/>
          <w:sz w:val="24"/>
          <w:szCs w:val="24"/>
        </w:rPr>
        <w:t xml:space="preserve">egungen </w:t>
      </w:r>
      <w:r w:rsidR="0058503B">
        <w:rPr>
          <w:rFonts w:ascii="Times New Roman" w:hAnsi="Times New Roman" w:cs="Times New Roman"/>
          <w:sz w:val="24"/>
          <w:szCs w:val="24"/>
        </w:rPr>
        <w:t>von extrem rechts, die ih</w:t>
      </w:r>
      <w:r w:rsidRPr="00BF6F75">
        <w:rPr>
          <w:rFonts w:ascii="Times New Roman" w:hAnsi="Times New Roman" w:cs="Times New Roman"/>
          <w:sz w:val="24"/>
          <w:szCs w:val="24"/>
        </w:rPr>
        <w:t xml:space="preserve">m vorausgegangen waren, </w:t>
      </w:r>
      <w:r w:rsidR="00647CB2" w:rsidRPr="00BF6F75">
        <w:rPr>
          <w:rFonts w:ascii="Times New Roman" w:hAnsi="Times New Roman" w:cs="Times New Roman"/>
          <w:sz w:val="24"/>
          <w:szCs w:val="24"/>
        </w:rPr>
        <w:t>überzeugten die Denunziation</w:t>
      </w:r>
      <w:r w:rsidR="00266B96" w:rsidRPr="00BF6F75">
        <w:rPr>
          <w:rFonts w:ascii="Times New Roman" w:hAnsi="Times New Roman" w:cs="Times New Roman"/>
          <w:sz w:val="24"/>
          <w:szCs w:val="24"/>
        </w:rPr>
        <w:t xml:space="preserve"> der Korruption und das Versprechen, „mit all dem</w:t>
      </w:r>
      <w:r w:rsidRPr="00BF6F75">
        <w:rPr>
          <w:rFonts w:ascii="Times New Roman" w:hAnsi="Times New Roman" w:cs="Times New Roman"/>
          <w:sz w:val="24"/>
          <w:szCs w:val="24"/>
        </w:rPr>
        <w:t xml:space="preserve"> Schluss zu machen“,</w:t>
      </w:r>
      <w:r w:rsidR="00266B96" w:rsidRPr="00BF6F75">
        <w:rPr>
          <w:rFonts w:ascii="Times New Roman" w:hAnsi="Times New Roman" w:cs="Times New Roman"/>
          <w:sz w:val="24"/>
          <w:szCs w:val="24"/>
        </w:rPr>
        <w:t xml:space="preserve"> einen Teil seiner Wählerschaft. </w:t>
      </w:r>
      <w:r w:rsidR="00647CB2" w:rsidRPr="00BF6F75">
        <w:rPr>
          <w:rFonts w:ascii="Times New Roman" w:hAnsi="Times New Roman" w:cs="Times New Roman"/>
          <w:sz w:val="24"/>
          <w:szCs w:val="24"/>
        </w:rPr>
        <w:t>I</w:t>
      </w:r>
      <w:r w:rsidR="000218A2" w:rsidRPr="00BF6F75">
        <w:rPr>
          <w:rFonts w:ascii="Times New Roman" w:hAnsi="Times New Roman" w:cs="Times New Roman"/>
          <w:sz w:val="24"/>
          <w:szCs w:val="24"/>
        </w:rPr>
        <w:t>m Namen eines Kampfes gegen die am System nagende Korruption</w:t>
      </w:r>
      <w:r w:rsidR="00651EAC" w:rsidRPr="00BF6F75">
        <w:rPr>
          <w:rFonts w:ascii="Times New Roman" w:hAnsi="Times New Roman" w:cs="Times New Roman"/>
          <w:sz w:val="24"/>
          <w:szCs w:val="24"/>
        </w:rPr>
        <w:t xml:space="preserve"> </w:t>
      </w:r>
      <w:r w:rsidR="00647CB2" w:rsidRPr="00BF6F75">
        <w:rPr>
          <w:rFonts w:ascii="Times New Roman" w:hAnsi="Times New Roman" w:cs="Times New Roman"/>
          <w:sz w:val="24"/>
          <w:szCs w:val="24"/>
        </w:rPr>
        <w:t>die Demokratie zu zerstören</w:t>
      </w:r>
      <w:r w:rsidR="00495231">
        <w:rPr>
          <w:rFonts w:ascii="Times New Roman" w:hAnsi="Times New Roman" w:cs="Times New Roman"/>
          <w:sz w:val="24"/>
          <w:szCs w:val="24"/>
        </w:rPr>
        <w:t>,</w:t>
      </w:r>
      <w:r w:rsidR="00647CB2" w:rsidRPr="00BF6F75">
        <w:rPr>
          <w:rFonts w:ascii="Times New Roman" w:hAnsi="Times New Roman" w:cs="Times New Roman"/>
          <w:sz w:val="24"/>
          <w:szCs w:val="24"/>
        </w:rPr>
        <w:t xml:space="preserve"> </w:t>
      </w:r>
      <w:r w:rsidR="00651EAC" w:rsidRPr="00BF6F75">
        <w:rPr>
          <w:rFonts w:ascii="Times New Roman" w:hAnsi="Times New Roman" w:cs="Times New Roman"/>
          <w:sz w:val="24"/>
          <w:szCs w:val="24"/>
        </w:rPr>
        <w:t>ist unter den populistischen Führern</w:t>
      </w:r>
      <w:r w:rsidR="00647CB2" w:rsidRPr="00BF6F75">
        <w:rPr>
          <w:rFonts w:ascii="Times New Roman" w:hAnsi="Times New Roman" w:cs="Times New Roman"/>
          <w:sz w:val="24"/>
          <w:szCs w:val="24"/>
        </w:rPr>
        <w:t xml:space="preserve"> ein Klassiker</w:t>
      </w:r>
      <w:r w:rsidR="00651EAC" w:rsidRPr="00BF6F75">
        <w:rPr>
          <w:rFonts w:ascii="Times New Roman" w:hAnsi="Times New Roman" w:cs="Times New Roman"/>
          <w:sz w:val="24"/>
          <w:szCs w:val="24"/>
        </w:rPr>
        <w:t>.</w:t>
      </w:r>
      <w:r w:rsidR="00266B96" w:rsidRPr="00BF6F75">
        <w:rPr>
          <w:rFonts w:ascii="Times New Roman" w:hAnsi="Times New Roman" w:cs="Times New Roman"/>
          <w:sz w:val="24"/>
          <w:szCs w:val="24"/>
        </w:rPr>
        <w:t xml:space="preserve"> </w:t>
      </w:r>
      <w:r w:rsidR="00647CB2" w:rsidRPr="00BF6F75">
        <w:rPr>
          <w:rFonts w:ascii="Times New Roman" w:hAnsi="Times New Roman" w:cs="Times New Roman"/>
          <w:sz w:val="24"/>
          <w:szCs w:val="24"/>
        </w:rPr>
        <w:t xml:space="preserve">Wie alle </w:t>
      </w:r>
      <w:r w:rsidR="00CF6F95" w:rsidRPr="00BF6F75">
        <w:rPr>
          <w:rFonts w:ascii="Times New Roman" w:hAnsi="Times New Roman" w:cs="Times New Roman"/>
          <w:sz w:val="24"/>
          <w:szCs w:val="24"/>
        </w:rPr>
        <w:t xml:space="preserve">Regierungen </w:t>
      </w:r>
      <w:r w:rsidR="00647CB2" w:rsidRPr="00BF6F75">
        <w:rPr>
          <w:rFonts w:ascii="Times New Roman" w:hAnsi="Times New Roman" w:cs="Times New Roman"/>
          <w:sz w:val="24"/>
          <w:szCs w:val="24"/>
        </w:rPr>
        <w:t xml:space="preserve">von extrem rechts </w:t>
      </w:r>
      <w:r w:rsidR="00E66AEC" w:rsidRPr="00BF6F75">
        <w:rPr>
          <w:rFonts w:ascii="Times New Roman" w:hAnsi="Times New Roman" w:cs="Times New Roman"/>
          <w:sz w:val="24"/>
          <w:szCs w:val="24"/>
        </w:rPr>
        <w:t>praktiziert, stimuliert u</w:t>
      </w:r>
      <w:r w:rsidR="00647CB2" w:rsidRPr="00BF6F75">
        <w:rPr>
          <w:rFonts w:ascii="Times New Roman" w:hAnsi="Times New Roman" w:cs="Times New Roman"/>
          <w:sz w:val="24"/>
          <w:szCs w:val="24"/>
        </w:rPr>
        <w:t xml:space="preserve">nd verleugnet die Regierung </w:t>
      </w:r>
      <w:r w:rsidR="00E66AEC" w:rsidRPr="00BF6F75">
        <w:rPr>
          <w:rFonts w:ascii="Times New Roman" w:hAnsi="Times New Roman" w:cs="Times New Roman"/>
          <w:sz w:val="24"/>
          <w:szCs w:val="24"/>
        </w:rPr>
        <w:t>Bolsonaro die Korruptio</w:t>
      </w:r>
      <w:r w:rsidR="004A0624" w:rsidRPr="00BF6F75">
        <w:rPr>
          <w:rFonts w:ascii="Times New Roman" w:hAnsi="Times New Roman" w:cs="Times New Roman"/>
          <w:sz w:val="24"/>
          <w:szCs w:val="24"/>
        </w:rPr>
        <w:t xml:space="preserve">n. So </w:t>
      </w:r>
      <w:r w:rsidR="00E66AEC" w:rsidRPr="00BF6F75">
        <w:rPr>
          <w:rFonts w:ascii="Times New Roman" w:hAnsi="Times New Roman" w:cs="Times New Roman"/>
          <w:sz w:val="24"/>
          <w:szCs w:val="24"/>
        </w:rPr>
        <w:t xml:space="preserve">gelingt es einem seiner Söhne, Flavio, </w:t>
      </w:r>
      <w:r w:rsidR="004A0624" w:rsidRPr="00BF6F75">
        <w:rPr>
          <w:rFonts w:ascii="Times New Roman" w:hAnsi="Times New Roman" w:cs="Times New Roman"/>
          <w:sz w:val="24"/>
          <w:szCs w:val="24"/>
        </w:rPr>
        <w:t xml:space="preserve">der von seinem Vater protegiert wird, </w:t>
      </w:r>
      <w:r w:rsidR="00E66AEC" w:rsidRPr="00BF6F75">
        <w:rPr>
          <w:rFonts w:ascii="Times New Roman" w:hAnsi="Times New Roman" w:cs="Times New Roman"/>
          <w:sz w:val="24"/>
          <w:szCs w:val="24"/>
        </w:rPr>
        <w:t xml:space="preserve">nicht, </w:t>
      </w:r>
      <w:r w:rsidR="002C7FE1" w:rsidRPr="00BF6F75">
        <w:rPr>
          <w:rFonts w:ascii="Times New Roman" w:hAnsi="Times New Roman" w:cs="Times New Roman"/>
          <w:sz w:val="24"/>
          <w:szCs w:val="24"/>
        </w:rPr>
        <w:t xml:space="preserve">der </w:t>
      </w:r>
      <w:r w:rsidR="004A0624" w:rsidRPr="00BF6F75">
        <w:rPr>
          <w:rFonts w:ascii="Times New Roman" w:hAnsi="Times New Roman" w:cs="Times New Roman"/>
          <w:sz w:val="24"/>
          <w:szCs w:val="24"/>
        </w:rPr>
        <w:t>Legislativ</w:t>
      </w:r>
      <w:r w:rsidR="002C7FE1" w:rsidRPr="00BF6F75">
        <w:rPr>
          <w:rFonts w:ascii="Times New Roman" w:hAnsi="Times New Roman" w:cs="Times New Roman"/>
          <w:sz w:val="24"/>
          <w:szCs w:val="24"/>
        </w:rPr>
        <w:t xml:space="preserve">versammlung </w:t>
      </w:r>
      <w:r w:rsidR="0089532A" w:rsidRPr="00BF6F75">
        <w:rPr>
          <w:rFonts w:ascii="Times New Roman" w:hAnsi="Times New Roman" w:cs="Times New Roman"/>
          <w:sz w:val="24"/>
          <w:szCs w:val="24"/>
        </w:rPr>
        <w:t xml:space="preserve">von Rio de Janeiro </w:t>
      </w:r>
      <w:r w:rsidR="00647CB2" w:rsidRPr="00BF6F75">
        <w:rPr>
          <w:rFonts w:ascii="Times New Roman" w:hAnsi="Times New Roman" w:cs="Times New Roman"/>
          <w:sz w:val="24"/>
          <w:szCs w:val="24"/>
        </w:rPr>
        <w:t>die fiktiven Beschäftigungsverhältnisse</w:t>
      </w:r>
      <w:r w:rsidR="002C7FE1" w:rsidRPr="00BF6F75">
        <w:rPr>
          <w:rFonts w:ascii="Times New Roman" w:hAnsi="Times New Roman" w:cs="Times New Roman"/>
          <w:sz w:val="24"/>
          <w:szCs w:val="24"/>
        </w:rPr>
        <w:t xml:space="preserve"> </w:t>
      </w:r>
      <w:r w:rsidR="0089532A" w:rsidRPr="00BF6F75">
        <w:rPr>
          <w:rFonts w:ascii="Times New Roman" w:hAnsi="Times New Roman" w:cs="Times New Roman"/>
          <w:sz w:val="24"/>
          <w:szCs w:val="24"/>
        </w:rPr>
        <w:t xml:space="preserve">und </w:t>
      </w:r>
      <w:r w:rsidR="002C7FE1" w:rsidRPr="00BF6F75">
        <w:rPr>
          <w:rFonts w:ascii="Times New Roman" w:hAnsi="Times New Roman" w:cs="Times New Roman"/>
          <w:sz w:val="24"/>
          <w:szCs w:val="24"/>
        </w:rPr>
        <w:t xml:space="preserve">auch </w:t>
      </w:r>
      <w:r w:rsidR="002C7FE1" w:rsidRPr="00BF6F75">
        <w:rPr>
          <w:rFonts w:ascii="Times New Roman" w:hAnsi="Times New Roman" w:cs="Times New Roman"/>
          <w:sz w:val="24"/>
          <w:szCs w:val="24"/>
        </w:rPr>
        <w:lastRenderedPageBreak/>
        <w:t xml:space="preserve">nicht </w:t>
      </w:r>
      <w:r w:rsidR="0058503B">
        <w:rPr>
          <w:rFonts w:ascii="Times New Roman" w:hAnsi="Times New Roman" w:cs="Times New Roman"/>
          <w:sz w:val="24"/>
          <w:szCs w:val="24"/>
        </w:rPr>
        <w:t>die Weiterleit</w:t>
      </w:r>
      <w:r w:rsidR="0089532A" w:rsidRPr="00BF6F75">
        <w:rPr>
          <w:rFonts w:ascii="Times New Roman" w:hAnsi="Times New Roman" w:cs="Times New Roman"/>
          <w:sz w:val="24"/>
          <w:szCs w:val="24"/>
        </w:rPr>
        <w:t xml:space="preserve">ung </w:t>
      </w:r>
      <w:r w:rsidR="002C7FE1" w:rsidRPr="00BF6F75">
        <w:rPr>
          <w:rFonts w:ascii="Times New Roman" w:hAnsi="Times New Roman" w:cs="Times New Roman"/>
          <w:sz w:val="24"/>
          <w:szCs w:val="24"/>
        </w:rPr>
        <w:t xml:space="preserve">der </w:t>
      </w:r>
      <w:r w:rsidR="0089532A" w:rsidRPr="00BF6F75">
        <w:rPr>
          <w:rFonts w:ascii="Times New Roman" w:hAnsi="Times New Roman" w:cs="Times New Roman"/>
          <w:sz w:val="24"/>
          <w:szCs w:val="24"/>
        </w:rPr>
        <w:t xml:space="preserve">damit </w:t>
      </w:r>
      <w:r w:rsidR="002C7FE1" w:rsidRPr="00BF6F75">
        <w:rPr>
          <w:rFonts w:ascii="Times New Roman" w:hAnsi="Times New Roman" w:cs="Times New Roman"/>
          <w:sz w:val="24"/>
          <w:szCs w:val="24"/>
        </w:rPr>
        <w:t>zusammenhängenden</w:t>
      </w:r>
      <w:r w:rsidR="0089532A" w:rsidRPr="00BF6F75">
        <w:rPr>
          <w:rFonts w:ascii="Times New Roman" w:hAnsi="Times New Roman" w:cs="Times New Roman"/>
          <w:sz w:val="24"/>
          <w:szCs w:val="24"/>
        </w:rPr>
        <w:t xml:space="preserve"> </w:t>
      </w:r>
      <w:r w:rsidR="004A0624" w:rsidRPr="00BF6F75">
        <w:rPr>
          <w:rFonts w:ascii="Times New Roman" w:hAnsi="Times New Roman" w:cs="Times New Roman"/>
          <w:sz w:val="24"/>
          <w:szCs w:val="24"/>
        </w:rPr>
        <w:t>Löhne, unter anderem auf</w:t>
      </w:r>
      <w:r w:rsidR="002C7FE1" w:rsidRPr="00BF6F75">
        <w:rPr>
          <w:rFonts w:ascii="Times New Roman" w:hAnsi="Times New Roman" w:cs="Times New Roman"/>
          <w:sz w:val="24"/>
          <w:szCs w:val="24"/>
        </w:rPr>
        <w:t xml:space="preserve"> das Konto der First Lady Brasiliens</w:t>
      </w:r>
      <w:r w:rsidR="004A0624" w:rsidRPr="00BF6F75">
        <w:rPr>
          <w:rFonts w:ascii="Times New Roman" w:hAnsi="Times New Roman" w:cs="Times New Roman"/>
          <w:sz w:val="24"/>
          <w:szCs w:val="24"/>
        </w:rPr>
        <w:t>, zu erklären. Sein</w:t>
      </w:r>
      <w:r w:rsidR="002C7FE1" w:rsidRPr="00BF6F75">
        <w:rPr>
          <w:rFonts w:ascii="Times New Roman" w:hAnsi="Times New Roman" w:cs="Times New Roman"/>
          <w:sz w:val="24"/>
          <w:szCs w:val="24"/>
        </w:rPr>
        <w:t>e Investitionen</w:t>
      </w:r>
      <w:r w:rsidR="00495231">
        <w:rPr>
          <w:rFonts w:ascii="Times New Roman" w:hAnsi="Times New Roman" w:cs="Times New Roman"/>
          <w:sz w:val="24"/>
          <w:szCs w:val="24"/>
        </w:rPr>
        <w:t xml:space="preserve"> in Wohnungen, die</w:t>
      </w:r>
      <w:r w:rsidR="002C7FE1" w:rsidRPr="00BF6F75">
        <w:rPr>
          <w:rFonts w:ascii="Times New Roman" w:hAnsi="Times New Roman" w:cs="Times New Roman"/>
          <w:sz w:val="24"/>
          <w:szCs w:val="24"/>
        </w:rPr>
        <w:t xml:space="preserve"> illegal durch die Milizen </w:t>
      </w:r>
      <w:r w:rsidR="002F241A" w:rsidRPr="00BF6F75">
        <w:rPr>
          <w:rFonts w:ascii="Times New Roman" w:hAnsi="Times New Roman" w:cs="Times New Roman"/>
          <w:sz w:val="24"/>
          <w:szCs w:val="24"/>
        </w:rPr>
        <w:t xml:space="preserve">in den </w:t>
      </w:r>
      <w:r w:rsidR="00303E8D">
        <w:rPr>
          <w:rFonts w:ascii="Times New Roman" w:hAnsi="Times New Roman" w:cs="Times New Roman"/>
          <w:sz w:val="24"/>
          <w:szCs w:val="24"/>
        </w:rPr>
        <w:t>Vorstädte</w:t>
      </w:r>
      <w:r w:rsidR="002F241A" w:rsidRPr="00BF6F75">
        <w:rPr>
          <w:rFonts w:ascii="Times New Roman" w:hAnsi="Times New Roman" w:cs="Times New Roman"/>
          <w:sz w:val="24"/>
          <w:szCs w:val="24"/>
        </w:rPr>
        <w:t xml:space="preserve">n </w:t>
      </w:r>
      <w:r w:rsidR="00B80F82" w:rsidRPr="00BF6F75">
        <w:rPr>
          <w:rFonts w:ascii="Times New Roman" w:hAnsi="Times New Roman" w:cs="Times New Roman"/>
          <w:sz w:val="24"/>
          <w:szCs w:val="24"/>
        </w:rPr>
        <w:t xml:space="preserve">von Rio de Janeiro </w:t>
      </w:r>
      <w:r w:rsidR="004A0624" w:rsidRPr="00BF6F75">
        <w:rPr>
          <w:rFonts w:ascii="Times New Roman" w:hAnsi="Times New Roman" w:cs="Times New Roman"/>
          <w:sz w:val="24"/>
          <w:szCs w:val="24"/>
        </w:rPr>
        <w:t>errichtet</w:t>
      </w:r>
      <w:r w:rsidR="00495231">
        <w:rPr>
          <w:rFonts w:ascii="Times New Roman" w:hAnsi="Times New Roman" w:cs="Times New Roman"/>
          <w:sz w:val="24"/>
          <w:szCs w:val="24"/>
        </w:rPr>
        <w:t xml:space="preserve"> wurden,</w:t>
      </w:r>
      <w:r w:rsidR="00B80F82" w:rsidRPr="00BF6F75">
        <w:rPr>
          <w:rFonts w:ascii="Times New Roman" w:hAnsi="Times New Roman" w:cs="Times New Roman"/>
          <w:sz w:val="24"/>
          <w:szCs w:val="24"/>
        </w:rPr>
        <w:t xml:space="preserve"> </w:t>
      </w:r>
      <w:r w:rsidR="004A0624" w:rsidRPr="00BF6F75">
        <w:rPr>
          <w:rFonts w:ascii="Times New Roman" w:hAnsi="Times New Roman" w:cs="Times New Roman"/>
          <w:sz w:val="24"/>
          <w:szCs w:val="24"/>
        </w:rPr>
        <w:t>sind suspekt</w:t>
      </w:r>
      <w:r w:rsidR="00B80F82" w:rsidRPr="00BF6F75">
        <w:rPr>
          <w:rFonts w:ascii="Times New Roman" w:hAnsi="Times New Roman" w:cs="Times New Roman"/>
          <w:sz w:val="24"/>
          <w:szCs w:val="24"/>
        </w:rPr>
        <w:t>.</w:t>
      </w:r>
    </w:p>
    <w:p w:rsidR="00840879" w:rsidRPr="00BF6F75" w:rsidRDefault="00373590" w:rsidP="00266B96">
      <w:pPr>
        <w:rPr>
          <w:rFonts w:ascii="Times New Roman" w:hAnsi="Times New Roman" w:cs="Times New Roman"/>
          <w:sz w:val="24"/>
          <w:szCs w:val="24"/>
        </w:rPr>
      </w:pPr>
      <w:r>
        <w:rPr>
          <w:rFonts w:ascii="Times New Roman" w:hAnsi="Times New Roman" w:cs="Times New Roman"/>
          <w:sz w:val="24"/>
          <w:szCs w:val="24"/>
        </w:rPr>
        <w:t>Hatte</w:t>
      </w:r>
      <w:r w:rsidR="003071CA" w:rsidRPr="00BF6F75">
        <w:rPr>
          <w:rFonts w:ascii="Times New Roman" w:hAnsi="Times New Roman" w:cs="Times New Roman"/>
          <w:sz w:val="24"/>
          <w:szCs w:val="24"/>
        </w:rPr>
        <w:t xml:space="preserve"> Bolsonaro </w:t>
      </w:r>
      <w:r>
        <w:rPr>
          <w:rFonts w:ascii="Times New Roman" w:hAnsi="Times New Roman" w:cs="Times New Roman"/>
          <w:sz w:val="24"/>
          <w:szCs w:val="24"/>
        </w:rPr>
        <w:t>sich zuvor noch von</w:t>
      </w:r>
      <w:r w:rsidR="004B5CAE" w:rsidRPr="00BF6F75">
        <w:rPr>
          <w:rFonts w:ascii="Times New Roman" w:hAnsi="Times New Roman" w:cs="Times New Roman"/>
          <w:sz w:val="24"/>
          <w:szCs w:val="24"/>
        </w:rPr>
        <w:t xml:space="preserve"> der Popularitäts</w:t>
      </w:r>
      <w:r w:rsidR="00482944" w:rsidRPr="00BF6F75">
        <w:rPr>
          <w:rFonts w:ascii="Times New Roman" w:hAnsi="Times New Roman" w:cs="Times New Roman"/>
          <w:sz w:val="24"/>
          <w:szCs w:val="24"/>
        </w:rPr>
        <w:t>w</w:t>
      </w:r>
      <w:r w:rsidR="004B5CAE" w:rsidRPr="00BF6F75">
        <w:rPr>
          <w:rFonts w:ascii="Times New Roman" w:hAnsi="Times New Roman" w:cs="Times New Roman"/>
          <w:sz w:val="24"/>
          <w:szCs w:val="24"/>
        </w:rPr>
        <w:t xml:space="preserve">elle der </w:t>
      </w:r>
      <w:r w:rsidR="00495231">
        <w:rPr>
          <w:rFonts w:ascii="Times New Roman" w:hAnsi="Times New Roman" w:cs="Times New Roman"/>
          <w:sz w:val="24"/>
          <w:szCs w:val="24"/>
        </w:rPr>
        <w:t>„</w:t>
      </w:r>
      <w:r w:rsidR="00511BE6" w:rsidRPr="00495231">
        <w:rPr>
          <w:rFonts w:ascii="Times New Roman" w:hAnsi="Times New Roman" w:cs="Times New Roman"/>
          <w:bCs/>
          <w:sz w:val="24"/>
          <w:szCs w:val="24"/>
        </w:rPr>
        <w:t>Operação Lava Jato</w:t>
      </w:r>
      <w:r w:rsidR="00495231">
        <w:rPr>
          <w:rFonts w:ascii="Times New Roman" w:hAnsi="Times New Roman" w:cs="Times New Roman"/>
          <w:sz w:val="24"/>
          <w:szCs w:val="24"/>
        </w:rPr>
        <w:t>“</w:t>
      </w:r>
      <w:r w:rsidR="00A2612F" w:rsidRPr="00BF6F75">
        <w:rPr>
          <w:rFonts w:ascii="Times New Roman" w:hAnsi="Times New Roman" w:cs="Times New Roman"/>
          <w:sz w:val="24"/>
          <w:szCs w:val="24"/>
        </w:rPr>
        <w:t xml:space="preserve"> </w:t>
      </w:r>
      <w:r>
        <w:rPr>
          <w:rFonts w:ascii="Times New Roman" w:hAnsi="Times New Roman" w:cs="Times New Roman"/>
          <w:sz w:val="24"/>
          <w:szCs w:val="24"/>
        </w:rPr>
        <w:t>mitreißen lassen</w:t>
      </w:r>
      <w:r w:rsidR="00B406D6">
        <w:rPr>
          <w:rFonts w:ascii="Times New Roman" w:hAnsi="Times New Roman" w:cs="Times New Roman"/>
          <w:sz w:val="24"/>
          <w:szCs w:val="24"/>
        </w:rPr>
        <w:t>,</w:t>
      </w:r>
      <w:r w:rsidR="00A2612F" w:rsidRPr="00BF6F75">
        <w:rPr>
          <w:rFonts w:ascii="Times New Roman" w:hAnsi="Times New Roman" w:cs="Times New Roman"/>
          <w:sz w:val="24"/>
          <w:szCs w:val="24"/>
        </w:rPr>
        <w:t xml:space="preserve"> </w:t>
      </w:r>
      <w:r>
        <w:rPr>
          <w:rFonts w:ascii="Times New Roman" w:hAnsi="Times New Roman" w:cs="Times New Roman"/>
          <w:sz w:val="24"/>
          <w:szCs w:val="24"/>
        </w:rPr>
        <w:t xml:space="preserve">so </w:t>
      </w:r>
      <w:r w:rsidR="00A2612F" w:rsidRPr="00BF6F75">
        <w:rPr>
          <w:rFonts w:ascii="Times New Roman" w:hAnsi="Times New Roman" w:cs="Times New Roman"/>
          <w:sz w:val="24"/>
          <w:szCs w:val="24"/>
        </w:rPr>
        <w:t>unterstellt</w:t>
      </w:r>
      <w:r w:rsidR="004B5CAE" w:rsidRPr="00BF6F75">
        <w:rPr>
          <w:rFonts w:ascii="Times New Roman" w:hAnsi="Times New Roman" w:cs="Times New Roman"/>
          <w:sz w:val="24"/>
          <w:szCs w:val="24"/>
        </w:rPr>
        <w:t xml:space="preserve"> er </w:t>
      </w:r>
      <w:r>
        <w:rPr>
          <w:rFonts w:ascii="Times New Roman" w:hAnsi="Times New Roman" w:cs="Times New Roman"/>
          <w:sz w:val="24"/>
          <w:szCs w:val="24"/>
        </w:rPr>
        <w:t xml:space="preserve">nun </w:t>
      </w:r>
      <w:r w:rsidR="004B5CAE" w:rsidRPr="00BF6F75">
        <w:rPr>
          <w:rFonts w:ascii="Times New Roman" w:hAnsi="Times New Roman" w:cs="Times New Roman"/>
          <w:sz w:val="24"/>
          <w:szCs w:val="24"/>
        </w:rPr>
        <w:t>die Instanzen zur Kontrolle der Korruption (die Staatsan</w:t>
      </w:r>
      <w:r w:rsidR="00482944" w:rsidRPr="00BF6F75">
        <w:rPr>
          <w:rFonts w:ascii="Times New Roman" w:hAnsi="Times New Roman" w:cs="Times New Roman"/>
          <w:sz w:val="24"/>
          <w:szCs w:val="24"/>
        </w:rPr>
        <w:t>w</w:t>
      </w:r>
      <w:r w:rsidR="004B5CAE" w:rsidRPr="00BF6F75">
        <w:rPr>
          <w:rFonts w:ascii="Times New Roman" w:hAnsi="Times New Roman" w:cs="Times New Roman"/>
          <w:sz w:val="24"/>
          <w:szCs w:val="24"/>
        </w:rPr>
        <w:t>altschaft, die Landespolizei und die Finanzstaatsan</w:t>
      </w:r>
      <w:r w:rsidR="00482944" w:rsidRPr="00BF6F75">
        <w:rPr>
          <w:rFonts w:ascii="Times New Roman" w:hAnsi="Times New Roman" w:cs="Times New Roman"/>
          <w:sz w:val="24"/>
          <w:szCs w:val="24"/>
        </w:rPr>
        <w:t>w</w:t>
      </w:r>
      <w:r w:rsidR="00A2612F" w:rsidRPr="00BF6F75">
        <w:rPr>
          <w:rFonts w:ascii="Times New Roman" w:hAnsi="Times New Roman" w:cs="Times New Roman"/>
          <w:sz w:val="24"/>
          <w:szCs w:val="24"/>
        </w:rPr>
        <w:t>altschaft</w:t>
      </w:r>
      <w:r w:rsidR="00837B36" w:rsidRPr="00BF6F75">
        <w:rPr>
          <w:rFonts w:ascii="Times New Roman" w:hAnsi="Times New Roman" w:cs="Times New Roman"/>
          <w:sz w:val="24"/>
          <w:szCs w:val="24"/>
        </w:rPr>
        <w:t xml:space="preserve"> usw.</w:t>
      </w:r>
      <w:r w:rsidR="00A2612F" w:rsidRPr="00BF6F75">
        <w:rPr>
          <w:rFonts w:ascii="Times New Roman" w:hAnsi="Times New Roman" w:cs="Times New Roman"/>
          <w:sz w:val="24"/>
          <w:szCs w:val="24"/>
        </w:rPr>
        <w:t>) seiner Befehlsgewalt</w:t>
      </w:r>
      <w:r w:rsidR="004B5CAE" w:rsidRPr="00BF6F75">
        <w:rPr>
          <w:rFonts w:ascii="Times New Roman" w:hAnsi="Times New Roman" w:cs="Times New Roman"/>
          <w:sz w:val="24"/>
          <w:szCs w:val="24"/>
        </w:rPr>
        <w:t xml:space="preserve">. Der Rücktritt </w:t>
      </w:r>
      <w:r w:rsidR="002E33B1">
        <w:rPr>
          <w:rFonts w:ascii="Times New Roman" w:hAnsi="Times New Roman" w:cs="Times New Roman"/>
          <w:sz w:val="24"/>
          <w:szCs w:val="24"/>
        </w:rPr>
        <w:t xml:space="preserve">von </w:t>
      </w:r>
      <w:r w:rsidR="004B5CAE" w:rsidRPr="00BF6F75">
        <w:rPr>
          <w:rFonts w:ascii="Times New Roman" w:hAnsi="Times New Roman" w:cs="Times New Roman"/>
          <w:sz w:val="24"/>
          <w:szCs w:val="24"/>
        </w:rPr>
        <w:t>Sé</w:t>
      </w:r>
      <w:r w:rsidR="00A2612F" w:rsidRPr="00BF6F75">
        <w:rPr>
          <w:rFonts w:ascii="Times New Roman" w:hAnsi="Times New Roman" w:cs="Times New Roman"/>
          <w:sz w:val="24"/>
          <w:szCs w:val="24"/>
        </w:rPr>
        <w:t>rgio Moro</w:t>
      </w:r>
      <w:r w:rsidR="002E33B1">
        <w:rPr>
          <w:rFonts w:ascii="Times New Roman" w:hAnsi="Times New Roman" w:cs="Times New Roman"/>
          <w:sz w:val="24"/>
          <w:szCs w:val="24"/>
        </w:rPr>
        <w:t>, Lulas ehemaliger Richter und Racheengel in einer Person</w:t>
      </w:r>
      <w:r w:rsidR="004B5CAE" w:rsidRPr="00BF6F75">
        <w:rPr>
          <w:rFonts w:ascii="Times New Roman" w:hAnsi="Times New Roman" w:cs="Times New Roman"/>
          <w:sz w:val="24"/>
          <w:szCs w:val="24"/>
        </w:rPr>
        <w:t xml:space="preserve">, der </w:t>
      </w:r>
      <w:r w:rsidR="00900E74">
        <w:rPr>
          <w:rFonts w:ascii="Times New Roman" w:hAnsi="Times New Roman" w:cs="Times New Roman"/>
          <w:sz w:val="24"/>
          <w:szCs w:val="24"/>
        </w:rPr>
        <w:t xml:space="preserve">unter Bolsonaro </w:t>
      </w:r>
      <w:r w:rsidR="004B5CAE" w:rsidRPr="00BF6F75">
        <w:rPr>
          <w:rFonts w:ascii="Times New Roman" w:hAnsi="Times New Roman" w:cs="Times New Roman"/>
          <w:sz w:val="24"/>
          <w:szCs w:val="24"/>
        </w:rPr>
        <w:t>Justizminister ge</w:t>
      </w:r>
      <w:r w:rsidR="00482944" w:rsidRPr="00BF6F75">
        <w:rPr>
          <w:rFonts w:ascii="Times New Roman" w:hAnsi="Times New Roman" w:cs="Times New Roman"/>
          <w:sz w:val="24"/>
          <w:szCs w:val="24"/>
        </w:rPr>
        <w:t>w</w:t>
      </w:r>
      <w:r w:rsidR="004B5CAE" w:rsidRPr="00BF6F75">
        <w:rPr>
          <w:rFonts w:ascii="Times New Roman" w:hAnsi="Times New Roman" w:cs="Times New Roman"/>
          <w:sz w:val="24"/>
          <w:szCs w:val="24"/>
        </w:rPr>
        <w:t xml:space="preserve">orden </w:t>
      </w:r>
      <w:r w:rsidR="00482944" w:rsidRPr="00BF6F75">
        <w:rPr>
          <w:rFonts w:ascii="Times New Roman" w:hAnsi="Times New Roman" w:cs="Times New Roman"/>
          <w:sz w:val="24"/>
          <w:szCs w:val="24"/>
        </w:rPr>
        <w:t>w</w:t>
      </w:r>
      <w:r w:rsidR="004B5CAE" w:rsidRPr="00BF6F75">
        <w:rPr>
          <w:rFonts w:ascii="Times New Roman" w:hAnsi="Times New Roman" w:cs="Times New Roman"/>
          <w:sz w:val="24"/>
          <w:szCs w:val="24"/>
        </w:rPr>
        <w:t>ar, zeigt, dass der Kampf ge</w:t>
      </w:r>
      <w:r w:rsidR="00A2612F" w:rsidRPr="00BF6F75">
        <w:rPr>
          <w:rFonts w:ascii="Times New Roman" w:hAnsi="Times New Roman" w:cs="Times New Roman"/>
          <w:sz w:val="24"/>
          <w:szCs w:val="24"/>
        </w:rPr>
        <w:t>gen die Korruption nur Wahlkampf</w:t>
      </w:r>
      <w:r w:rsidR="004B5CAE" w:rsidRPr="00BF6F75">
        <w:rPr>
          <w:rFonts w:ascii="Times New Roman" w:hAnsi="Times New Roman" w:cs="Times New Roman"/>
          <w:sz w:val="24"/>
          <w:szCs w:val="24"/>
        </w:rPr>
        <w:t xml:space="preserve">rhetorik </w:t>
      </w:r>
      <w:r w:rsidR="00482944" w:rsidRPr="00BF6F75">
        <w:rPr>
          <w:rFonts w:ascii="Times New Roman" w:hAnsi="Times New Roman" w:cs="Times New Roman"/>
          <w:sz w:val="24"/>
          <w:szCs w:val="24"/>
        </w:rPr>
        <w:t>w</w:t>
      </w:r>
      <w:r w:rsidR="004B5CAE" w:rsidRPr="00BF6F75">
        <w:rPr>
          <w:rFonts w:ascii="Times New Roman" w:hAnsi="Times New Roman" w:cs="Times New Roman"/>
          <w:sz w:val="24"/>
          <w:szCs w:val="24"/>
        </w:rPr>
        <w:t xml:space="preserve">ar. </w:t>
      </w:r>
      <w:r w:rsidR="00F32031">
        <w:rPr>
          <w:rFonts w:ascii="Times New Roman" w:hAnsi="Times New Roman" w:cs="Times New Roman"/>
          <w:sz w:val="24"/>
          <w:szCs w:val="24"/>
        </w:rPr>
        <w:t>Die</w:t>
      </w:r>
      <w:r w:rsidR="004B5CAE" w:rsidRPr="00BF6F75">
        <w:rPr>
          <w:rFonts w:ascii="Times New Roman" w:hAnsi="Times New Roman" w:cs="Times New Roman"/>
          <w:sz w:val="24"/>
          <w:szCs w:val="24"/>
        </w:rPr>
        <w:t xml:space="preserve"> Verhandlungen </w:t>
      </w:r>
      <w:r w:rsidR="005F3F00" w:rsidRPr="00BF6F75">
        <w:rPr>
          <w:rFonts w:ascii="Times New Roman" w:hAnsi="Times New Roman" w:cs="Times New Roman"/>
          <w:sz w:val="24"/>
          <w:szCs w:val="24"/>
        </w:rPr>
        <w:t>mit dem Großen Zentrum</w:t>
      </w:r>
      <w:r w:rsidR="00CA6026" w:rsidRPr="00BF6F75">
        <w:rPr>
          <w:rFonts w:ascii="Times New Roman" w:hAnsi="Times New Roman" w:cs="Times New Roman"/>
          <w:sz w:val="24"/>
          <w:szCs w:val="24"/>
        </w:rPr>
        <w:t xml:space="preserve">, einem </w:t>
      </w:r>
      <w:r w:rsidR="009616C1" w:rsidRPr="00BF6F75">
        <w:rPr>
          <w:rFonts w:ascii="Times New Roman" w:hAnsi="Times New Roman" w:cs="Times New Roman"/>
          <w:sz w:val="24"/>
          <w:szCs w:val="24"/>
        </w:rPr>
        <w:t xml:space="preserve">Konglomerat, gebildet </w:t>
      </w:r>
      <w:r w:rsidR="00CA6026" w:rsidRPr="00BF6F75">
        <w:rPr>
          <w:rFonts w:ascii="Times New Roman" w:hAnsi="Times New Roman" w:cs="Times New Roman"/>
          <w:sz w:val="24"/>
          <w:szCs w:val="24"/>
        </w:rPr>
        <w:t>aus den „physiologisch“</w:t>
      </w:r>
      <w:r w:rsidR="00F8663C">
        <w:rPr>
          <w:rStyle w:val="FootnoteReference"/>
          <w:rFonts w:ascii="Times New Roman" w:hAnsi="Times New Roman" w:cs="Times New Roman"/>
          <w:sz w:val="24"/>
          <w:szCs w:val="24"/>
        </w:rPr>
        <w:footnoteReference w:id="17"/>
      </w:r>
      <w:r w:rsidR="00CA6026" w:rsidRPr="00BF6F75">
        <w:rPr>
          <w:rFonts w:ascii="Times New Roman" w:hAnsi="Times New Roman" w:cs="Times New Roman"/>
          <w:sz w:val="24"/>
          <w:szCs w:val="24"/>
        </w:rPr>
        <w:t xml:space="preserve"> genan</w:t>
      </w:r>
      <w:r w:rsidR="009616C1" w:rsidRPr="00BF6F75">
        <w:rPr>
          <w:rFonts w:ascii="Times New Roman" w:hAnsi="Times New Roman" w:cs="Times New Roman"/>
          <w:sz w:val="24"/>
          <w:szCs w:val="24"/>
        </w:rPr>
        <w:t>nten kleinen Parteien,</w:t>
      </w:r>
      <w:r w:rsidR="00CA6026" w:rsidRPr="00BF6F75">
        <w:rPr>
          <w:rFonts w:ascii="Times New Roman" w:hAnsi="Times New Roman" w:cs="Times New Roman"/>
          <w:sz w:val="24"/>
          <w:szCs w:val="24"/>
        </w:rPr>
        <w:t xml:space="preserve"> </w:t>
      </w:r>
      <w:r w:rsidR="009616C1" w:rsidRPr="00BF6F75">
        <w:rPr>
          <w:rFonts w:ascii="Times New Roman" w:hAnsi="Times New Roman" w:cs="Times New Roman"/>
          <w:sz w:val="24"/>
          <w:szCs w:val="24"/>
        </w:rPr>
        <w:t xml:space="preserve">die </w:t>
      </w:r>
      <w:r w:rsidR="00CA6026" w:rsidRPr="00BF6F75">
        <w:rPr>
          <w:rFonts w:ascii="Times New Roman" w:hAnsi="Times New Roman" w:cs="Times New Roman"/>
          <w:sz w:val="24"/>
          <w:szCs w:val="24"/>
        </w:rPr>
        <w:t>ohne ideologisches Programm</w:t>
      </w:r>
      <w:r w:rsidR="0024162F" w:rsidRPr="00BF6F75">
        <w:rPr>
          <w:rFonts w:ascii="Times New Roman" w:hAnsi="Times New Roman" w:cs="Times New Roman"/>
          <w:sz w:val="24"/>
          <w:szCs w:val="24"/>
        </w:rPr>
        <w:t xml:space="preserve"> sind, aber stets bereit</w:t>
      </w:r>
      <w:r w:rsidR="009616C1" w:rsidRPr="00BF6F75">
        <w:rPr>
          <w:rFonts w:ascii="Times New Roman" w:hAnsi="Times New Roman" w:cs="Times New Roman"/>
          <w:sz w:val="24"/>
          <w:szCs w:val="24"/>
        </w:rPr>
        <w:t xml:space="preserve">, </w:t>
      </w:r>
      <w:r w:rsidR="0058503B">
        <w:rPr>
          <w:rFonts w:ascii="Times New Roman" w:hAnsi="Times New Roman" w:cs="Times New Roman"/>
          <w:sz w:val="24"/>
          <w:szCs w:val="24"/>
        </w:rPr>
        <w:t>sich zu verkauf</w:t>
      </w:r>
      <w:r w:rsidR="00D01A82" w:rsidRPr="00BF6F75">
        <w:rPr>
          <w:rFonts w:ascii="Times New Roman" w:hAnsi="Times New Roman" w:cs="Times New Roman"/>
          <w:sz w:val="24"/>
          <w:szCs w:val="24"/>
        </w:rPr>
        <w:t>e</w:t>
      </w:r>
      <w:r w:rsidR="00CA6026" w:rsidRPr="00BF6F75">
        <w:rPr>
          <w:rFonts w:ascii="Times New Roman" w:hAnsi="Times New Roman" w:cs="Times New Roman"/>
          <w:sz w:val="24"/>
          <w:szCs w:val="24"/>
        </w:rPr>
        <w:t xml:space="preserve">n, </w:t>
      </w:r>
      <w:r w:rsidR="00A53343" w:rsidRPr="00BF6F75">
        <w:rPr>
          <w:rFonts w:ascii="Times New Roman" w:hAnsi="Times New Roman" w:cs="Times New Roman"/>
          <w:sz w:val="24"/>
          <w:szCs w:val="24"/>
        </w:rPr>
        <w:t>setz</w:t>
      </w:r>
      <w:r w:rsidR="00F32031">
        <w:rPr>
          <w:rFonts w:ascii="Times New Roman" w:hAnsi="Times New Roman" w:cs="Times New Roman"/>
          <w:sz w:val="24"/>
          <w:szCs w:val="24"/>
        </w:rPr>
        <w:t>en</w:t>
      </w:r>
      <w:r w:rsidR="00A53343" w:rsidRPr="00BF6F75">
        <w:rPr>
          <w:rFonts w:ascii="Times New Roman" w:hAnsi="Times New Roman" w:cs="Times New Roman"/>
          <w:sz w:val="24"/>
          <w:szCs w:val="24"/>
        </w:rPr>
        <w:t xml:space="preserve"> die alte Eine-Hand-wäscht-die-andere-Politik</w:t>
      </w:r>
      <w:r w:rsidR="00CA6026" w:rsidRPr="00BF6F75">
        <w:rPr>
          <w:rFonts w:ascii="Times New Roman" w:hAnsi="Times New Roman" w:cs="Times New Roman"/>
          <w:sz w:val="24"/>
          <w:szCs w:val="24"/>
        </w:rPr>
        <w:t xml:space="preserve"> </w:t>
      </w:r>
      <w:r w:rsidR="00A53343" w:rsidRPr="00BF6F75">
        <w:rPr>
          <w:rFonts w:ascii="Times New Roman" w:hAnsi="Times New Roman" w:cs="Times New Roman"/>
          <w:sz w:val="24"/>
          <w:szCs w:val="24"/>
        </w:rPr>
        <w:t xml:space="preserve">mit neuen Mitteln fort. </w:t>
      </w:r>
      <w:r>
        <w:rPr>
          <w:rFonts w:ascii="Times New Roman" w:hAnsi="Times New Roman" w:cs="Times New Roman"/>
          <w:sz w:val="24"/>
          <w:szCs w:val="24"/>
        </w:rPr>
        <w:t>Mit der</w:t>
      </w:r>
      <w:r w:rsidR="00A53343" w:rsidRPr="00BF6F75">
        <w:rPr>
          <w:rFonts w:ascii="Times New Roman" w:hAnsi="Times New Roman" w:cs="Times New Roman"/>
          <w:sz w:val="24"/>
          <w:szCs w:val="24"/>
        </w:rPr>
        <w:t xml:space="preserve"> Verteilung </w:t>
      </w:r>
      <w:r w:rsidR="00482944" w:rsidRPr="00BF6F75">
        <w:rPr>
          <w:rFonts w:ascii="Times New Roman" w:hAnsi="Times New Roman" w:cs="Times New Roman"/>
          <w:sz w:val="24"/>
          <w:szCs w:val="24"/>
        </w:rPr>
        <w:t>w</w:t>
      </w:r>
      <w:r w:rsidR="00A53343" w:rsidRPr="00BF6F75">
        <w:rPr>
          <w:rFonts w:ascii="Times New Roman" w:hAnsi="Times New Roman" w:cs="Times New Roman"/>
          <w:sz w:val="24"/>
          <w:szCs w:val="24"/>
        </w:rPr>
        <w:t xml:space="preserve">ichtiger Posten </w:t>
      </w:r>
      <w:r w:rsidR="00F359F7" w:rsidRPr="00BF6F75">
        <w:rPr>
          <w:rFonts w:ascii="Times New Roman" w:hAnsi="Times New Roman" w:cs="Times New Roman"/>
          <w:sz w:val="24"/>
          <w:szCs w:val="24"/>
        </w:rPr>
        <w:t>als Pfründe</w:t>
      </w:r>
      <w:r w:rsidR="00E351E3" w:rsidRPr="00BF6F75">
        <w:rPr>
          <w:rFonts w:ascii="Times New Roman" w:hAnsi="Times New Roman" w:cs="Times New Roman"/>
          <w:sz w:val="24"/>
          <w:szCs w:val="24"/>
        </w:rPr>
        <w:t>, damit sie ihn im Falle eines Amtsenthebung</w:t>
      </w:r>
      <w:r w:rsidR="0024162F" w:rsidRPr="00BF6F75">
        <w:rPr>
          <w:rFonts w:ascii="Times New Roman" w:hAnsi="Times New Roman" w:cs="Times New Roman"/>
          <w:sz w:val="24"/>
          <w:szCs w:val="24"/>
        </w:rPr>
        <w:t xml:space="preserve">sverfahrens unterstützen, </w:t>
      </w:r>
      <w:r>
        <w:rPr>
          <w:rFonts w:ascii="Times New Roman" w:hAnsi="Times New Roman" w:cs="Times New Roman"/>
          <w:sz w:val="24"/>
          <w:szCs w:val="24"/>
        </w:rPr>
        <w:t>erneuert sich</w:t>
      </w:r>
      <w:r w:rsidR="000B79E7" w:rsidRPr="00BF6F75">
        <w:rPr>
          <w:rFonts w:ascii="Times New Roman" w:hAnsi="Times New Roman" w:cs="Times New Roman"/>
          <w:sz w:val="24"/>
          <w:szCs w:val="24"/>
        </w:rPr>
        <w:t xml:space="preserve"> </w:t>
      </w:r>
      <w:r w:rsidR="0024162F" w:rsidRPr="00BF6F75">
        <w:rPr>
          <w:rFonts w:ascii="Times New Roman" w:hAnsi="Times New Roman" w:cs="Times New Roman"/>
          <w:sz w:val="24"/>
          <w:szCs w:val="24"/>
        </w:rPr>
        <w:t xml:space="preserve">in einem autoritären Kontext </w:t>
      </w:r>
      <w:r>
        <w:rPr>
          <w:rFonts w:ascii="Times New Roman" w:hAnsi="Times New Roman" w:cs="Times New Roman"/>
          <w:sz w:val="24"/>
          <w:szCs w:val="24"/>
        </w:rPr>
        <w:t>die Macht der großen Vermögen an ihrem unteren Ende</w:t>
      </w:r>
      <w:r w:rsidR="00840879" w:rsidRPr="00BF6F75">
        <w:rPr>
          <w:rFonts w:ascii="Times New Roman" w:hAnsi="Times New Roman" w:cs="Times New Roman"/>
          <w:sz w:val="24"/>
          <w:szCs w:val="24"/>
        </w:rPr>
        <w:t>.</w:t>
      </w:r>
    </w:p>
    <w:p w:rsidR="00840879" w:rsidRPr="00BF6F75" w:rsidRDefault="00840879" w:rsidP="00266B96">
      <w:pPr>
        <w:rPr>
          <w:rFonts w:ascii="Times New Roman" w:hAnsi="Times New Roman" w:cs="Times New Roman"/>
          <w:sz w:val="24"/>
          <w:szCs w:val="24"/>
        </w:rPr>
      </w:pPr>
      <w:r w:rsidRPr="00BF6F75">
        <w:rPr>
          <w:rFonts w:ascii="Times New Roman" w:hAnsi="Times New Roman" w:cs="Times New Roman"/>
          <w:sz w:val="24"/>
          <w:szCs w:val="24"/>
        </w:rPr>
        <w:t>c) Institutionelle Krise</w:t>
      </w:r>
    </w:p>
    <w:p w:rsidR="00FD578A" w:rsidRPr="00BF6F75" w:rsidRDefault="00840879" w:rsidP="00266B96">
      <w:pPr>
        <w:rPr>
          <w:rFonts w:ascii="Times New Roman" w:hAnsi="Times New Roman" w:cs="Times New Roman"/>
          <w:sz w:val="24"/>
          <w:szCs w:val="24"/>
        </w:rPr>
      </w:pPr>
      <w:r w:rsidRPr="00BF6F75">
        <w:rPr>
          <w:rFonts w:ascii="Times New Roman" w:hAnsi="Times New Roman" w:cs="Times New Roman"/>
          <w:sz w:val="24"/>
          <w:szCs w:val="24"/>
        </w:rPr>
        <w:t>Mit Bolsonaro sind</w:t>
      </w:r>
      <w:r w:rsidR="00E351E3" w:rsidRPr="00BF6F75">
        <w:rPr>
          <w:rFonts w:ascii="Times New Roman" w:hAnsi="Times New Roman" w:cs="Times New Roman"/>
          <w:sz w:val="24"/>
          <w:szCs w:val="24"/>
        </w:rPr>
        <w:t xml:space="preserve"> </w:t>
      </w:r>
      <w:r w:rsidR="00482944" w:rsidRPr="00BF6F75">
        <w:rPr>
          <w:rFonts w:ascii="Times New Roman" w:hAnsi="Times New Roman" w:cs="Times New Roman"/>
          <w:sz w:val="24"/>
          <w:szCs w:val="24"/>
        </w:rPr>
        <w:t>w</w:t>
      </w:r>
      <w:r w:rsidR="000B79E7" w:rsidRPr="00BF6F75">
        <w:rPr>
          <w:rFonts w:ascii="Times New Roman" w:hAnsi="Times New Roman" w:cs="Times New Roman"/>
          <w:sz w:val="24"/>
          <w:szCs w:val="24"/>
        </w:rPr>
        <w:t>ir in großer Geschwindigkeit</w:t>
      </w:r>
      <w:r w:rsidRPr="00BF6F75">
        <w:rPr>
          <w:rFonts w:ascii="Times New Roman" w:hAnsi="Times New Roman" w:cs="Times New Roman"/>
          <w:sz w:val="24"/>
          <w:szCs w:val="24"/>
        </w:rPr>
        <w:t xml:space="preserve"> vom Populismus zum Autoritarismus übergangen. Man braucht nur die </w:t>
      </w:r>
      <w:r w:rsidR="00F05911">
        <w:rPr>
          <w:rFonts w:ascii="Times New Roman" w:hAnsi="Times New Roman" w:cs="Times New Roman"/>
          <w:sz w:val="24"/>
          <w:szCs w:val="24"/>
        </w:rPr>
        <w:t>populärsten</w:t>
      </w:r>
      <w:r w:rsidR="00900E74" w:rsidRPr="00BF6F75">
        <w:rPr>
          <w:rFonts w:ascii="Times New Roman" w:hAnsi="Times New Roman" w:cs="Times New Roman"/>
          <w:sz w:val="24"/>
          <w:szCs w:val="24"/>
        </w:rPr>
        <w:t xml:space="preserve"> </w:t>
      </w:r>
      <w:r w:rsidRPr="00BF6F75">
        <w:rPr>
          <w:rFonts w:ascii="Times New Roman" w:hAnsi="Times New Roman" w:cs="Times New Roman"/>
          <w:sz w:val="24"/>
          <w:szCs w:val="24"/>
        </w:rPr>
        <w:t>Bücher über den Populismus zu lesen, um zu sehen, dass Brasilien (mit Ausnahme des ökonomischen Protektionismus)</w:t>
      </w:r>
      <w:r w:rsidR="0058503B" w:rsidRPr="0058503B">
        <w:rPr>
          <w:rFonts w:ascii="Times New Roman" w:hAnsi="Times New Roman" w:cs="Times New Roman"/>
          <w:sz w:val="24"/>
          <w:szCs w:val="24"/>
        </w:rPr>
        <w:t xml:space="preserve"> </w:t>
      </w:r>
      <w:r w:rsidR="0058503B" w:rsidRPr="00BF6F75">
        <w:rPr>
          <w:rFonts w:ascii="Times New Roman" w:hAnsi="Times New Roman" w:cs="Times New Roman"/>
          <w:sz w:val="24"/>
          <w:szCs w:val="24"/>
        </w:rPr>
        <w:t xml:space="preserve">sämtliche </w:t>
      </w:r>
      <w:r w:rsidR="00900E74">
        <w:rPr>
          <w:rFonts w:ascii="Times New Roman" w:hAnsi="Times New Roman" w:cs="Times New Roman"/>
          <w:sz w:val="24"/>
          <w:szCs w:val="24"/>
        </w:rPr>
        <w:t>Kriterien</w:t>
      </w:r>
      <w:r w:rsidR="0058503B" w:rsidRPr="00BF6F75">
        <w:rPr>
          <w:rFonts w:ascii="Times New Roman" w:hAnsi="Times New Roman" w:cs="Times New Roman"/>
          <w:sz w:val="24"/>
          <w:szCs w:val="24"/>
        </w:rPr>
        <w:t xml:space="preserve"> erfüllt</w:t>
      </w:r>
      <w:r w:rsidRPr="00BF6F75">
        <w:rPr>
          <w:rFonts w:ascii="Times New Roman" w:hAnsi="Times New Roman" w:cs="Times New Roman"/>
          <w:sz w:val="24"/>
          <w:szCs w:val="24"/>
        </w:rPr>
        <w:t xml:space="preserve">. </w:t>
      </w:r>
      <w:r w:rsidR="00FD578A" w:rsidRPr="00BF6F75">
        <w:rPr>
          <w:rFonts w:ascii="Times New Roman" w:hAnsi="Times New Roman" w:cs="Times New Roman"/>
          <w:sz w:val="24"/>
          <w:szCs w:val="24"/>
        </w:rPr>
        <w:t xml:space="preserve">Man </w:t>
      </w:r>
      <w:r w:rsidR="00900E74">
        <w:rPr>
          <w:rFonts w:ascii="Times New Roman" w:hAnsi="Times New Roman" w:cs="Times New Roman"/>
          <w:sz w:val="24"/>
          <w:szCs w:val="24"/>
        </w:rPr>
        <w:t>be</w:t>
      </w:r>
      <w:r w:rsidR="00FD578A" w:rsidRPr="00BF6F75">
        <w:rPr>
          <w:rFonts w:ascii="Times New Roman" w:hAnsi="Times New Roman" w:cs="Times New Roman"/>
          <w:sz w:val="24"/>
          <w:szCs w:val="24"/>
        </w:rPr>
        <w:t xml:space="preserve">kommt im Übrigen </w:t>
      </w:r>
      <w:r w:rsidR="00900E74">
        <w:rPr>
          <w:rFonts w:ascii="Times New Roman" w:hAnsi="Times New Roman" w:cs="Times New Roman"/>
          <w:sz w:val="24"/>
          <w:szCs w:val="24"/>
        </w:rPr>
        <w:t>den Eindruck</w:t>
      </w:r>
      <w:r w:rsidR="00FD578A" w:rsidRPr="00BF6F75">
        <w:rPr>
          <w:rFonts w:ascii="Times New Roman" w:hAnsi="Times New Roman" w:cs="Times New Roman"/>
          <w:sz w:val="24"/>
          <w:szCs w:val="24"/>
        </w:rPr>
        <w:t>, dass die Recht</w:t>
      </w:r>
      <w:r w:rsidR="000B79E7" w:rsidRPr="00BF6F75">
        <w:rPr>
          <w:rFonts w:ascii="Times New Roman" w:hAnsi="Times New Roman" w:cs="Times New Roman"/>
          <w:sz w:val="24"/>
          <w:szCs w:val="24"/>
        </w:rPr>
        <w:t xml:space="preserve">e sie </w:t>
      </w:r>
      <w:r w:rsidR="00373590">
        <w:rPr>
          <w:rFonts w:ascii="Times New Roman" w:hAnsi="Times New Roman" w:cs="Times New Roman"/>
          <w:sz w:val="24"/>
          <w:szCs w:val="24"/>
        </w:rPr>
        <w:t>gleich</w:t>
      </w:r>
      <w:r w:rsidR="000B79E7" w:rsidRPr="00BF6F75">
        <w:rPr>
          <w:rFonts w:ascii="Times New Roman" w:hAnsi="Times New Roman" w:cs="Times New Roman"/>
          <w:sz w:val="24"/>
          <w:szCs w:val="24"/>
        </w:rPr>
        <w:t xml:space="preserve">falls gelesen hat, </w:t>
      </w:r>
      <w:r w:rsidR="00373590">
        <w:rPr>
          <w:rFonts w:ascii="Times New Roman" w:hAnsi="Times New Roman" w:cs="Times New Roman"/>
          <w:sz w:val="24"/>
          <w:szCs w:val="24"/>
        </w:rPr>
        <w:t>nur eben</w:t>
      </w:r>
      <w:r w:rsidR="00FD578A" w:rsidRPr="00BF6F75">
        <w:rPr>
          <w:rFonts w:ascii="Times New Roman" w:hAnsi="Times New Roman" w:cs="Times New Roman"/>
          <w:sz w:val="24"/>
          <w:szCs w:val="24"/>
        </w:rPr>
        <w:t xml:space="preserve"> als ein Lehrbuch für die Destabilisierung der liberalen Demokratie.</w:t>
      </w:r>
    </w:p>
    <w:p w:rsidR="004F6CAC" w:rsidRPr="00BF6F75" w:rsidRDefault="00FD578A" w:rsidP="00266B96">
      <w:pPr>
        <w:rPr>
          <w:rFonts w:ascii="Times New Roman" w:hAnsi="Times New Roman" w:cs="Times New Roman"/>
          <w:sz w:val="24"/>
          <w:szCs w:val="24"/>
        </w:rPr>
      </w:pPr>
      <w:r w:rsidRPr="00BF6F75">
        <w:rPr>
          <w:rFonts w:ascii="Times New Roman" w:hAnsi="Times New Roman" w:cs="Times New Roman"/>
          <w:sz w:val="24"/>
          <w:szCs w:val="24"/>
        </w:rPr>
        <w:t xml:space="preserve">In </w:t>
      </w:r>
      <w:r w:rsidR="00E94F5B" w:rsidRPr="00BF6F75">
        <w:rPr>
          <w:rFonts w:ascii="Times New Roman" w:hAnsi="Times New Roman" w:cs="Times New Roman"/>
          <w:i/>
          <w:sz w:val="24"/>
          <w:szCs w:val="24"/>
        </w:rPr>
        <w:t>Wie Demokratien sterben</w:t>
      </w:r>
      <w:r w:rsidR="00E94F5B" w:rsidRPr="00BF6F75">
        <w:rPr>
          <w:rFonts w:ascii="Times New Roman" w:hAnsi="Times New Roman" w:cs="Times New Roman"/>
          <w:sz w:val="24"/>
          <w:szCs w:val="24"/>
        </w:rPr>
        <w:t xml:space="preserve"> </w:t>
      </w:r>
      <w:r w:rsidRPr="00BF6F75">
        <w:rPr>
          <w:rFonts w:ascii="Times New Roman" w:hAnsi="Times New Roman" w:cs="Times New Roman"/>
          <w:sz w:val="24"/>
          <w:szCs w:val="24"/>
        </w:rPr>
        <w:t>beschreiben Steven Le</w:t>
      </w:r>
      <w:r w:rsidR="000B79E7" w:rsidRPr="00BF6F75">
        <w:rPr>
          <w:rFonts w:ascii="Times New Roman" w:hAnsi="Times New Roman" w:cs="Times New Roman"/>
          <w:sz w:val="24"/>
          <w:szCs w:val="24"/>
        </w:rPr>
        <w:t>vitsky und Daniel Ziblatt</w:t>
      </w:r>
      <w:r w:rsidR="000B79E7" w:rsidRPr="00BF6F75">
        <w:rPr>
          <w:rStyle w:val="FootnoteReference"/>
          <w:rFonts w:ascii="Times New Roman" w:hAnsi="Times New Roman" w:cs="Times New Roman"/>
          <w:sz w:val="24"/>
          <w:szCs w:val="24"/>
        </w:rPr>
        <w:footnoteReference w:id="18"/>
      </w:r>
      <w:r w:rsidRPr="00BF6F75">
        <w:rPr>
          <w:rFonts w:ascii="Times New Roman" w:hAnsi="Times New Roman" w:cs="Times New Roman"/>
          <w:sz w:val="24"/>
          <w:szCs w:val="24"/>
        </w:rPr>
        <w:t xml:space="preserve"> </w:t>
      </w:r>
      <w:r w:rsidR="00E44A3C" w:rsidRPr="00BF6F75">
        <w:rPr>
          <w:rFonts w:ascii="Times New Roman" w:hAnsi="Times New Roman" w:cs="Times New Roman"/>
          <w:sz w:val="24"/>
          <w:szCs w:val="24"/>
        </w:rPr>
        <w:t>die abschüssig</w:t>
      </w:r>
      <w:r w:rsidRPr="00BF6F75">
        <w:rPr>
          <w:rFonts w:ascii="Times New Roman" w:hAnsi="Times New Roman" w:cs="Times New Roman"/>
          <w:sz w:val="24"/>
          <w:szCs w:val="24"/>
        </w:rPr>
        <w:t xml:space="preserve">e </w:t>
      </w:r>
      <w:r w:rsidR="00E44A3C" w:rsidRPr="00BF6F75">
        <w:rPr>
          <w:rFonts w:ascii="Times New Roman" w:hAnsi="Times New Roman" w:cs="Times New Roman"/>
          <w:sz w:val="24"/>
          <w:szCs w:val="24"/>
        </w:rPr>
        <w:t xml:space="preserve">Bahn </w:t>
      </w:r>
      <w:r w:rsidRPr="00BF6F75">
        <w:rPr>
          <w:rFonts w:ascii="Times New Roman" w:hAnsi="Times New Roman" w:cs="Times New Roman"/>
          <w:sz w:val="24"/>
          <w:szCs w:val="24"/>
        </w:rPr>
        <w:t>des Autoritarismus</w:t>
      </w:r>
      <w:r w:rsidR="00E44A3C" w:rsidRPr="00BF6F75">
        <w:rPr>
          <w:rFonts w:ascii="Times New Roman" w:hAnsi="Times New Roman" w:cs="Times New Roman"/>
          <w:sz w:val="24"/>
          <w:szCs w:val="24"/>
        </w:rPr>
        <w:t xml:space="preserve">: </w:t>
      </w:r>
      <w:r w:rsidR="00C946B9" w:rsidRPr="00BF6F75">
        <w:rPr>
          <w:rFonts w:ascii="Times New Roman" w:hAnsi="Times New Roman" w:cs="Times New Roman"/>
          <w:sz w:val="24"/>
          <w:szCs w:val="24"/>
        </w:rPr>
        <w:t>Ablehnung der elementaren Regeln</w:t>
      </w:r>
      <w:r w:rsidRPr="00BF6F75">
        <w:rPr>
          <w:rFonts w:ascii="Times New Roman" w:hAnsi="Times New Roman" w:cs="Times New Roman"/>
          <w:sz w:val="24"/>
          <w:szCs w:val="24"/>
        </w:rPr>
        <w:t xml:space="preserve"> </w:t>
      </w:r>
      <w:r w:rsidR="00C946B9" w:rsidRPr="00BF6F75">
        <w:rPr>
          <w:rFonts w:ascii="Times New Roman" w:hAnsi="Times New Roman" w:cs="Times New Roman"/>
          <w:sz w:val="24"/>
          <w:szCs w:val="24"/>
        </w:rPr>
        <w:t>von Demokratie und Rechtsstaat, Ver</w:t>
      </w:r>
      <w:r w:rsidR="00482944" w:rsidRPr="00BF6F75">
        <w:rPr>
          <w:rFonts w:ascii="Times New Roman" w:hAnsi="Times New Roman" w:cs="Times New Roman"/>
          <w:sz w:val="24"/>
          <w:szCs w:val="24"/>
        </w:rPr>
        <w:t>w</w:t>
      </w:r>
      <w:r w:rsidR="00CD081C">
        <w:rPr>
          <w:rFonts w:ascii="Times New Roman" w:hAnsi="Times New Roman" w:cs="Times New Roman"/>
          <w:sz w:val="24"/>
          <w:szCs w:val="24"/>
        </w:rPr>
        <w:t>andlung der Gegn</w:t>
      </w:r>
      <w:r w:rsidR="00C946B9" w:rsidRPr="00BF6F75">
        <w:rPr>
          <w:rFonts w:ascii="Times New Roman" w:hAnsi="Times New Roman" w:cs="Times New Roman"/>
          <w:sz w:val="24"/>
          <w:szCs w:val="24"/>
        </w:rPr>
        <w:t>er in Feinde, Einschüchterung der Presse, Ermutigung zur Ge</w:t>
      </w:r>
      <w:r w:rsidR="00482944" w:rsidRPr="00BF6F75">
        <w:rPr>
          <w:rFonts w:ascii="Times New Roman" w:hAnsi="Times New Roman" w:cs="Times New Roman"/>
          <w:sz w:val="24"/>
          <w:szCs w:val="24"/>
        </w:rPr>
        <w:t>w</w:t>
      </w:r>
      <w:r w:rsidR="00FF50FC" w:rsidRPr="00BF6F75">
        <w:rPr>
          <w:rFonts w:ascii="Times New Roman" w:hAnsi="Times New Roman" w:cs="Times New Roman"/>
          <w:sz w:val="24"/>
          <w:szCs w:val="24"/>
        </w:rPr>
        <w:t xml:space="preserve">alt und Verbindungen zu </w:t>
      </w:r>
      <w:r w:rsidR="00C946B9" w:rsidRPr="00BF6F75">
        <w:rPr>
          <w:rFonts w:ascii="Times New Roman" w:hAnsi="Times New Roman" w:cs="Times New Roman"/>
          <w:sz w:val="24"/>
          <w:szCs w:val="24"/>
        </w:rPr>
        <w:t xml:space="preserve">paramilitärischen </w:t>
      </w:r>
      <w:r w:rsidR="00CF60BE">
        <w:rPr>
          <w:rFonts w:ascii="Times New Roman" w:hAnsi="Times New Roman" w:cs="Times New Roman"/>
          <w:sz w:val="24"/>
          <w:szCs w:val="24"/>
        </w:rPr>
        <w:t>Milizen</w:t>
      </w:r>
      <w:r w:rsidR="00C946B9" w:rsidRPr="00BF6F75">
        <w:rPr>
          <w:rFonts w:ascii="Times New Roman" w:hAnsi="Times New Roman" w:cs="Times New Roman"/>
          <w:sz w:val="24"/>
          <w:szCs w:val="24"/>
        </w:rPr>
        <w:t xml:space="preserve">. </w:t>
      </w:r>
      <w:r w:rsidR="00CD081C">
        <w:rPr>
          <w:rFonts w:ascii="Times New Roman" w:hAnsi="Times New Roman" w:cs="Times New Roman"/>
          <w:sz w:val="24"/>
          <w:szCs w:val="24"/>
        </w:rPr>
        <w:t>Sämtliche Grundzüge</w:t>
      </w:r>
      <w:r w:rsidR="00856A9D" w:rsidRPr="00BF6F75">
        <w:rPr>
          <w:rFonts w:ascii="Times New Roman" w:hAnsi="Times New Roman" w:cs="Times New Roman"/>
          <w:sz w:val="24"/>
          <w:szCs w:val="24"/>
        </w:rPr>
        <w:t xml:space="preserve"> </w:t>
      </w:r>
      <w:r w:rsidR="00097185">
        <w:rPr>
          <w:rFonts w:ascii="Times New Roman" w:hAnsi="Times New Roman" w:cs="Times New Roman"/>
          <w:sz w:val="24"/>
          <w:szCs w:val="24"/>
        </w:rPr>
        <w:t xml:space="preserve">lassen sich </w:t>
      </w:r>
      <w:r w:rsidR="00373590">
        <w:rPr>
          <w:rFonts w:ascii="Times New Roman" w:hAnsi="Times New Roman" w:cs="Times New Roman"/>
          <w:sz w:val="24"/>
          <w:szCs w:val="24"/>
        </w:rPr>
        <w:t>a</w:t>
      </w:r>
      <w:r w:rsidR="00097185">
        <w:rPr>
          <w:rFonts w:ascii="Times New Roman" w:hAnsi="Times New Roman" w:cs="Times New Roman"/>
          <w:sz w:val="24"/>
          <w:szCs w:val="24"/>
        </w:rPr>
        <w:t>n Brasilien beobachten</w:t>
      </w:r>
      <w:r w:rsidR="00856A9D" w:rsidRPr="00BF6F75">
        <w:rPr>
          <w:rFonts w:ascii="Times New Roman" w:hAnsi="Times New Roman" w:cs="Times New Roman"/>
          <w:sz w:val="24"/>
          <w:szCs w:val="24"/>
        </w:rPr>
        <w:t xml:space="preserve">. Der Präsident stellt die Demokratie als </w:t>
      </w:r>
      <w:r w:rsidR="00FF50FC" w:rsidRPr="00BF6F75">
        <w:rPr>
          <w:rFonts w:ascii="Times New Roman" w:hAnsi="Times New Roman" w:cs="Times New Roman"/>
          <w:sz w:val="24"/>
          <w:szCs w:val="24"/>
        </w:rPr>
        <w:t>Prinzip des politischen Handelns</w:t>
      </w:r>
      <w:r w:rsidR="00856A9D" w:rsidRPr="00BF6F75">
        <w:rPr>
          <w:rFonts w:ascii="Times New Roman" w:hAnsi="Times New Roman" w:cs="Times New Roman"/>
          <w:sz w:val="24"/>
          <w:szCs w:val="24"/>
        </w:rPr>
        <w:t xml:space="preserve"> in Frage, „zu langsam für die ge</w:t>
      </w:r>
      <w:r w:rsidR="00482944" w:rsidRPr="00BF6F75">
        <w:rPr>
          <w:rFonts w:ascii="Times New Roman" w:hAnsi="Times New Roman" w:cs="Times New Roman"/>
          <w:sz w:val="24"/>
          <w:szCs w:val="24"/>
        </w:rPr>
        <w:t>w</w:t>
      </w:r>
      <w:r w:rsidR="00FF50FC" w:rsidRPr="00BF6F75">
        <w:rPr>
          <w:rFonts w:ascii="Times New Roman" w:hAnsi="Times New Roman" w:cs="Times New Roman"/>
          <w:sz w:val="24"/>
          <w:szCs w:val="24"/>
        </w:rPr>
        <w:t>ollte Transformation“, wie</w:t>
      </w:r>
      <w:r w:rsidR="00CD081C">
        <w:rPr>
          <w:rFonts w:ascii="Times New Roman" w:hAnsi="Times New Roman" w:cs="Times New Roman"/>
          <w:sz w:val="24"/>
          <w:szCs w:val="24"/>
        </w:rPr>
        <w:t xml:space="preserve"> sein Sohn sagt, womit</w:t>
      </w:r>
      <w:r w:rsidR="00FF50FC" w:rsidRPr="00BF6F75">
        <w:rPr>
          <w:rFonts w:ascii="Times New Roman" w:hAnsi="Times New Roman" w:cs="Times New Roman"/>
          <w:sz w:val="24"/>
          <w:szCs w:val="24"/>
        </w:rPr>
        <w:t xml:space="preserve"> </w:t>
      </w:r>
      <w:r w:rsidR="00CD081C">
        <w:rPr>
          <w:rFonts w:ascii="Times New Roman" w:hAnsi="Times New Roman" w:cs="Times New Roman"/>
          <w:sz w:val="24"/>
          <w:szCs w:val="24"/>
        </w:rPr>
        <w:t>er anklingen läss</w:t>
      </w:r>
      <w:r w:rsidR="00FF50FC" w:rsidRPr="00BF6F75">
        <w:rPr>
          <w:rFonts w:ascii="Times New Roman" w:hAnsi="Times New Roman" w:cs="Times New Roman"/>
          <w:sz w:val="24"/>
          <w:szCs w:val="24"/>
        </w:rPr>
        <w:t>t</w:t>
      </w:r>
      <w:r w:rsidR="00AB0AA6" w:rsidRPr="00BF6F75">
        <w:rPr>
          <w:rFonts w:ascii="Times New Roman" w:hAnsi="Times New Roman" w:cs="Times New Roman"/>
          <w:sz w:val="24"/>
          <w:szCs w:val="24"/>
        </w:rPr>
        <w:t xml:space="preserve">, dass ein Staatsstreich die Sache regeln </w:t>
      </w:r>
      <w:r w:rsidR="00856A9D" w:rsidRPr="00BF6F75">
        <w:rPr>
          <w:rFonts w:ascii="Times New Roman" w:hAnsi="Times New Roman" w:cs="Times New Roman"/>
          <w:sz w:val="24"/>
          <w:szCs w:val="24"/>
        </w:rPr>
        <w:t>w</w:t>
      </w:r>
      <w:r w:rsidR="00AB0AA6" w:rsidRPr="00BF6F75">
        <w:rPr>
          <w:rFonts w:ascii="Times New Roman" w:hAnsi="Times New Roman" w:cs="Times New Roman"/>
          <w:sz w:val="24"/>
          <w:szCs w:val="24"/>
        </w:rPr>
        <w:t xml:space="preserve">ürde. </w:t>
      </w:r>
      <w:r w:rsidR="006D6A84" w:rsidRPr="00BF6F75">
        <w:rPr>
          <w:rFonts w:ascii="Times New Roman" w:hAnsi="Times New Roman" w:cs="Times New Roman"/>
          <w:sz w:val="24"/>
          <w:szCs w:val="24"/>
        </w:rPr>
        <w:t xml:space="preserve">Bolsonaro missbraucht seine Exekutivmacht </w:t>
      </w:r>
      <w:r w:rsidR="00CD081C">
        <w:rPr>
          <w:rFonts w:ascii="Times New Roman" w:hAnsi="Times New Roman" w:cs="Times New Roman"/>
          <w:sz w:val="24"/>
          <w:szCs w:val="24"/>
        </w:rPr>
        <w:t>in einer Unmenge von Dekret</w:t>
      </w:r>
      <w:r w:rsidR="00641F43" w:rsidRPr="00BF6F75">
        <w:rPr>
          <w:rFonts w:ascii="Times New Roman" w:hAnsi="Times New Roman" w:cs="Times New Roman"/>
          <w:sz w:val="24"/>
          <w:szCs w:val="24"/>
        </w:rPr>
        <w:t>en</w:t>
      </w:r>
      <w:r w:rsidR="006D6A84" w:rsidRPr="00BF6F75">
        <w:rPr>
          <w:rFonts w:ascii="Times New Roman" w:hAnsi="Times New Roman" w:cs="Times New Roman"/>
          <w:sz w:val="24"/>
          <w:szCs w:val="24"/>
        </w:rPr>
        <w:t xml:space="preserve">. </w:t>
      </w:r>
      <w:r w:rsidR="00380FF3" w:rsidRPr="00BF6F75">
        <w:rPr>
          <w:rFonts w:ascii="Times New Roman" w:hAnsi="Times New Roman" w:cs="Times New Roman"/>
          <w:sz w:val="24"/>
          <w:szCs w:val="24"/>
        </w:rPr>
        <w:t xml:space="preserve">Indem er künstlich eine Opposition gegen seine eigene Regierung erschafft, </w:t>
      </w:r>
      <w:r w:rsidR="00AD32F9" w:rsidRPr="00BF6F75">
        <w:rPr>
          <w:rFonts w:ascii="Times New Roman" w:hAnsi="Times New Roman" w:cs="Times New Roman"/>
          <w:sz w:val="24"/>
          <w:szCs w:val="24"/>
        </w:rPr>
        <w:t>ermuntert er seine Gefolgsleute, gegen das Oberste Bundesgericht und den Kongres</w:t>
      </w:r>
      <w:r w:rsidR="00FF50FC" w:rsidRPr="00BF6F75">
        <w:rPr>
          <w:rFonts w:ascii="Times New Roman" w:hAnsi="Times New Roman" w:cs="Times New Roman"/>
          <w:sz w:val="24"/>
          <w:szCs w:val="24"/>
        </w:rPr>
        <w:t>s zu protestieren. Im Namen ein</w:t>
      </w:r>
      <w:r w:rsidR="00AD32F9" w:rsidRPr="00BF6F75">
        <w:rPr>
          <w:rFonts w:ascii="Times New Roman" w:hAnsi="Times New Roman" w:cs="Times New Roman"/>
          <w:sz w:val="24"/>
          <w:szCs w:val="24"/>
        </w:rPr>
        <w:t>es Kampfes gegen</w:t>
      </w:r>
      <w:r w:rsidR="00D73419">
        <w:rPr>
          <w:rFonts w:ascii="Times New Roman" w:hAnsi="Times New Roman" w:cs="Times New Roman"/>
          <w:sz w:val="24"/>
          <w:szCs w:val="24"/>
        </w:rPr>
        <w:t xml:space="preserve"> die</w:t>
      </w:r>
      <w:r w:rsidR="00AD32F9" w:rsidRPr="00BF6F75">
        <w:rPr>
          <w:rFonts w:ascii="Times New Roman" w:hAnsi="Times New Roman" w:cs="Times New Roman"/>
          <w:sz w:val="24"/>
          <w:szCs w:val="24"/>
        </w:rPr>
        <w:t xml:space="preserve"> </w:t>
      </w:r>
      <w:r w:rsidR="00AD32F9" w:rsidRPr="00BF6F75">
        <w:rPr>
          <w:rFonts w:ascii="Times New Roman" w:hAnsi="Times New Roman" w:cs="Times New Roman"/>
          <w:i/>
          <w:sz w:val="24"/>
          <w:szCs w:val="24"/>
        </w:rPr>
        <w:t>fake ne</w:t>
      </w:r>
      <w:r w:rsidR="00856A9D" w:rsidRPr="00BF6F75">
        <w:rPr>
          <w:rFonts w:ascii="Times New Roman" w:hAnsi="Times New Roman" w:cs="Times New Roman"/>
          <w:i/>
          <w:sz w:val="24"/>
          <w:szCs w:val="24"/>
        </w:rPr>
        <w:t>w</w:t>
      </w:r>
      <w:r w:rsidR="00AD32F9" w:rsidRPr="00BF6F75">
        <w:rPr>
          <w:rFonts w:ascii="Times New Roman" w:hAnsi="Times New Roman" w:cs="Times New Roman"/>
          <w:i/>
          <w:sz w:val="24"/>
          <w:szCs w:val="24"/>
        </w:rPr>
        <w:t>s</w:t>
      </w:r>
      <w:r w:rsidR="00AD32F9" w:rsidRPr="00BF6F75">
        <w:rPr>
          <w:rFonts w:ascii="Times New Roman" w:hAnsi="Times New Roman" w:cs="Times New Roman"/>
          <w:sz w:val="24"/>
          <w:szCs w:val="24"/>
        </w:rPr>
        <w:t xml:space="preserve">, die er doch selbst ungeniert praktiziert, </w:t>
      </w:r>
      <w:r w:rsidR="00FF50FC" w:rsidRPr="00BF6F75">
        <w:rPr>
          <w:rFonts w:ascii="Times New Roman" w:hAnsi="Times New Roman" w:cs="Times New Roman"/>
          <w:sz w:val="24"/>
          <w:szCs w:val="24"/>
        </w:rPr>
        <w:t xml:space="preserve">entzieht er </w:t>
      </w:r>
      <w:r w:rsidR="00AD32F9" w:rsidRPr="00BF6F75">
        <w:rPr>
          <w:rFonts w:ascii="Times New Roman" w:hAnsi="Times New Roman" w:cs="Times New Roman"/>
          <w:sz w:val="24"/>
          <w:szCs w:val="24"/>
        </w:rPr>
        <w:t>der Presse die Su</w:t>
      </w:r>
      <w:r w:rsidR="00FF50FC" w:rsidRPr="00BF6F75">
        <w:rPr>
          <w:rFonts w:ascii="Times New Roman" w:hAnsi="Times New Roman" w:cs="Times New Roman"/>
          <w:sz w:val="24"/>
          <w:szCs w:val="24"/>
        </w:rPr>
        <w:t>bventionen. Seine Regierung sch</w:t>
      </w:r>
      <w:r w:rsidR="00AD32F9" w:rsidRPr="00BF6F75">
        <w:rPr>
          <w:rFonts w:ascii="Times New Roman" w:hAnsi="Times New Roman" w:cs="Times New Roman"/>
          <w:sz w:val="24"/>
          <w:szCs w:val="24"/>
        </w:rPr>
        <w:t>r</w:t>
      </w:r>
      <w:r w:rsidR="00FF50FC" w:rsidRPr="00BF6F75">
        <w:rPr>
          <w:rFonts w:ascii="Times New Roman" w:hAnsi="Times New Roman" w:cs="Times New Roman"/>
          <w:sz w:val="24"/>
          <w:szCs w:val="24"/>
        </w:rPr>
        <w:t>eck</w:t>
      </w:r>
      <w:r w:rsidR="00AD32F9" w:rsidRPr="00BF6F75">
        <w:rPr>
          <w:rFonts w:ascii="Times New Roman" w:hAnsi="Times New Roman" w:cs="Times New Roman"/>
          <w:sz w:val="24"/>
          <w:szCs w:val="24"/>
        </w:rPr>
        <w:t>t nicht länger</w:t>
      </w:r>
      <w:r w:rsidR="00FF50FC" w:rsidRPr="00BF6F75">
        <w:rPr>
          <w:rFonts w:ascii="Times New Roman" w:hAnsi="Times New Roman" w:cs="Times New Roman"/>
          <w:sz w:val="24"/>
          <w:szCs w:val="24"/>
        </w:rPr>
        <w:t xml:space="preserve"> davor zurück</w:t>
      </w:r>
      <w:r w:rsidR="00AD32F9" w:rsidRPr="00BF6F75">
        <w:rPr>
          <w:rFonts w:ascii="Times New Roman" w:hAnsi="Times New Roman" w:cs="Times New Roman"/>
          <w:sz w:val="24"/>
          <w:szCs w:val="24"/>
        </w:rPr>
        <w:t xml:space="preserve">, alles mit Zensur zu belegen, </w:t>
      </w:r>
      <w:r w:rsidR="00856A9D" w:rsidRPr="00BF6F75">
        <w:rPr>
          <w:rFonts w:ascii="Times New Roman" w:hAnsi="Times New Roman" w:cs="Times New Roman"/>
          <w:sz w:val="24"/>
          <w:szCs w:val="24"/>
        </w:rPr>
        <w:t>w</w:t>
      </w:r>
      <w:r w:rsidR="00832261" w:rsidRPr="00BF6F75">
        <w:rPr>
          <w:rFonts w:ascii="Times New Roman" w:hAnsi="Times New Roman" w:cs="Times New Roman"/>
          <w:sz w:val="24"/>
          <w:szCs w:val="24"/>
        </w:rPr>
        <w:t>as sein</w:t>
      </w:r>
      <w:r w:rsidR="00FF50FC" w:rsidRPr="00BF6F75">
        <w:rPr>
          <w:rFonts w:ascii="Times New Roman" w:hAnsi="Times New Roman" w:cs="Times New Roman"/>
          <w:sz w:val="24"/>
          <w:szCs w:val="24"/>
        </w:rPr>
        <w:t>em</w:t>
      </w:r>
      <w:r w:rsidR="00832261" w:rsidRPr="00BF6F75">
        <w:rPr>
          <w:rFonts w:ascii="Times New Roman" w:hAnsi="Times New Roman" w:cs="Times New Roman"/>
          <w:sz w:val="24"/>
          <w:szCs w:val="24"/>
        </w:rPr>
        <w:t xml:space="preserve"> </w:t>
      </w:r>
      <w:r w:rsidR="00FF50FC" w:rsidRPr="00BF6F75">
        <w:rPr>
          <w:rFonts w:ascii="Times New Roman" w:hAnsi="Times New Roman" w:cs="Times New Roman"/>
          <w:sz w:val="24"/>
          <w:szCs w:val="24"/>
        </w:rPr>
        <w:t>Bild von Familie</w:t>
      </w:r>
      <w:r w:rsidR="00832261" w:rsidRPr="00BF6F75">
        <w:rPr>
          <w:rFonts w:ascii="Times New Roman" w:hAnsi="Times New Roman" w:cs="Times New Roman"/>
          <w:sz w:val="24"/>
          <w:szCs w:val="24"/>
        </w:rPr>
        <w:t xml:space="preserve"> und Sittlichkei</w:t>
      </w:r>
      <w:r w:rsidR="00FF50FC" w:rsidRPr="00BF6F75">
        <w:rPr>
          <w:rFonts w:ascii="Times New Roman" w:hAnsi="Times New Roman" w:cs="Times New Roman"/>
          <w:sz w:val="24"/>
          <w:szCs w:val="24"/>
        </w:rPr>
        <w:t>t zuwider is</w:t>
      </w:r>
      <w:r w:rsidR="00832261" w:rsidRPr="00BF6F75">
        <w:rPr>
          <w:rFonts w:ascii="Times New Roman" w:hAnsi="Times New Roman" w:cs="Times New Roman"/>
          <w:sz w:val="24"/>
          <w:szCs w:val="24"/>
        </w:rPr>
        <w:t xml:space="preserve">t. </w:t>
      </w:r>
      <w:r w:rsidR="00843F29" w:rsidRPr="00BF6F75">
        <w:rPr>
          <w:rFonts w:ascii="Times New Roman" w:hAnsi="Times New Roman" w:cs="Times New Roman"/>
          <w:sz w:val="24"/>
          <w:szCs w:val="24"/>
        </w:rPr>
        <w:t>Die endlosen Provokationen Bolsonaros, seiner Söhne und seiner Minister suchen den Rechtsstaat zu destabilisieren</w:t>
      </w:r>
      <w:r w:rsidR="00AD32F9" w:rsidRPr="00BF6F75">
        <w:rPr>
          <w:rFonts w:ascii="Times New Roman" w:hAnsi="Times New Roman" w:cs="Times New Roman"/>
          <w:sz w:val="24"/>
          <w:szCs w:val="24"/>
        </w:rPr>
        <w:t xml:space="preserve"> </w:t>
      </w:r>
      <w:r w:rsidR="004F6CAC" w:rsidRPr="00BF6F75">
        <w:rPr>
          <w:rFonts w:ascii="Times New Roman" w:hAnsi="Times New Roman" w:cs="Times New Roman"/>
          <w:sz w:val="24"/>
          <w:szCs w:val="24"/>
        </w:rPr>
        <w:t xml:space="preserve">und das Chaos als neue Normalität zu installieren. Wie der Präsident sagte: „Man muss alles zerstören, </w:t>
      </w:r>
      <w:r w:rsidR="00856A9D" w:rsidRPr="00BF6F75">
        <w:rPr>
          <w:rFonts w:ascii="Times New Roman" w:hAnsi="Times New Roman" w:cs="Times New Roman"/>
          <w:sz w:val="24"/>
          <w:szCs w:val="24"/>
        </w:rPr>
        <w:t>w</w:t>
      </w:r>
      <w:r w:rsidR="004F6CAC" w:rsidRPr="00BF6F75">
        <w:rPr>
          <w:rFonts w:ascii="Times New Roman" w:hAnsi="Times New Roman" w:cs="Times New Roman"/>
          <w:sz w:val="24"/>
          <w:szCs w:val="24"/>
        </w:rPr>
        <w:t xml:space="preserve">as geschaffen </w:t>
      </w:r>
      <w:r w:rsidR="00856A9D" w:rsidRPr="00BF6F75">
        <w:rPr>
          <w:rFonts w:ascii="Times New Roman" w:hAnsi="Times New Roman" w:cs="Times New Roman"/>
          <w:sz w:val="24"/>
          <w:szCs w:val="24"/>
        </w:rPr>
        <w:t>w</w:t>
      </w:r>
      <w:r w:rsidR="004F6CAC" w:rsidRPr="00BF6F75">
        <w:rPr>
          <w:rFonts w:ascii="Times New Roman" w:hAnsi="Times New Roman" w:cs="Times New Roman"/>
          <w:sz w:val="24"/>
          <w:szCs w:val="24"/>
        </w:rPr>
        <w:t>urde, bevor man aufbauen kann.“</w:t>
      </w:r>
    </w:p>
    <w:p w:rsidR="002E643B" w:rsidRPr="00BF6F75" w:rsidRDefault="00D86E99" w:rsidP="00266B96">
      <w:pPr>
        <w:rPr>
          <w:rFonts w:ascii="Times New Roman" w:hAnsi="Times New Roman" w:cs="Times New Roman"/>
          <w:sz w:val="24"/>
          <w:szCs w:val="24"/>
        </w:rPr>
      </w:pPr>
      <w:r>
        <w:rPr>
          <w:rFonts w:ascii="Times New Roman" w:hAnsi="Times New Roman" w:cs="Times New Roman"/>
          <w:sz w:val="24"/>
          <w:szCs w:val="24"/>
        </w:rPr>
        <w:t>Entgegen</w:t>
      </w:r>
      <w:r w:rsidR="006D6659" w:rsidRPr="00BF6F75">
        <w:rPr>
          <w:rFonts w:ascii="Times New Roman" w:hAnsi="Times New Roman" w:cs="Times New Roman"/>
          <w:sz w:val="24"/>
          <w:szCs w:val="24"/>
        </w:rPr>
        <w:t xml:space="preserve"> den Beteuerungen der</w:t>
      </w:r>
      <w:r w:rsidR="004F6CAC" w:rsidRPr="00BF6F75">
        <w:rPr>
          <w:rFonts w:ascii="Times New Roman" w:hAnsi="Times New Roman" w:cs="Times New Roman"/>
          <w:sz w:val="24"/>
          <w:szCs w:val="24"/>
        </w:rPr>
        <w:t xml:space="preserve"> </w:t>
      </w:r>
      <w:r w:rsidR="006D6659" w:rsidRPr="00BF6F75">
        <w:rPr>
          <w:rFonts w:ascii="Times New Roman" w:hAnsi="Times New Roman" w:cs="Times New Roman"/>
          <w:sz w:val="24"/>
          <w:szCs w:val="24"/>
        </w:rPr>
        <w:t>Parteien des Zentrums</w:t>
      </w:r>
      <w:r w:rsidR="004F6CAC" w:rsidRPr="00BF6F75">
        <w:rPr>
          <w:rFonts w:ascii="Times New Roman" w:hAnsi="Times New Roman" w:cs="Times New Roman"/>
          <w:sz w:val="24"/>
          <w:szCs w:val="24"/>
        </w:rPr>
        <w:t xml:space="preserve"> sind die brasilianischen Institutionen nicht gefestigt. </w:t>
      </w:r>
      <w:r w:rsidR="00F62EA7" w:rsidRPr="00BF6F75">
        <w:rPr>
          <w:rFonts w:ascii="Times New Roman" w:hAnsi="Times New Roman" w:cs="Times New Roman"/>
          <w:sz w:val="24"/>
          <w:szCs w:val="24"/>
        </w:rPr>
        <w:t xml:space="preserve">Bis zum Aufkommen der Pandemie haben das Oberste Bundesgericht, der Kongress und die Presse nichts getan, um </w:t>
      </w:r>
      <w:r w:rsidR="008F1A06" w:rsidRPr="00BF6F75">
        <w:rPr>
          <w:rFonts w:ascii="Times New Roman" w:hAnsi="Times New Roman" w:cs="Times New Roman"/>
          <w:sz w:val="24"/>
          <w:szCs w:val="24"/>
        </w:rPr>
        <w:t>dem</w:t>
      </w:r>
      <w:r w:rsidR="004A0183" w:rsidRPr="00BF6F75">
        <w:rPr>
          <w:rFonts w:ascii="Times New Roman" w:hAnsi="Times New Roman" w:cs="Times New Roman"/>
          <w:sz w:val="24"/>
          <w:szCs w:val="24"/>
        </w:rPr>
        <w:t xml:space="preserve"> </w:t>
      </w:r>
      <w:r w:rsidR="005071F1">
        <w:rPr>
          <w:rFonts w:ascii="Times New Roman" w:hAnsi="Times New Roman" w:cs="Times New Roman"/>
          <w:sz w:val="24"/>
          <w:szCs w:val="24"/>
        </w:rPr>
        <w:t>Zulauf</w:t>
      </w:r>
      <w:r w:rsidR="008F1A06" w:rsidRPr="00BF6F75">
        <w:rPr>
          <w:rFonts w:ascii="Times New Roman" w:hAnsi="Times New Roman" w:cs="Times New Roman"/>
          <w:sz w:val="24"/>
          <w:szCs w:val="24"/>
        </w:rPr>
        <w:t xml:space="preserve"> </w:t>
      </w:r>
      <w:r w:rsidR="005071F1">
        <w:rPr>
          <w:rFonts w:ascii="Times New Roman" w:hAnsi="Times New Roman" w:cs="Times New Roman"/>
          <w:sz w:val="24"/>
          <w:szCs w:val="24"/>
        </w:rPr>
        <w:t xml:space="preserve">zu </w:t>
      </w:r>
      <w:r w:rsidR="008F1A06" w:rsidRPr="00BF6F75">
        <w:rPr>
          <w:rFonts w:ascii="Times New Roman" w:hAnsi="Times New Roman" w:cs="Times New Roman"/>
          <w:sz w:val="24"/>
          <w:szCs w:val="24"/>
        </w:rPr>
        <w:t xml:space="preserve">den </w:t>
      </w:r>
      <w:r w:rsidR="00097185">
        <w:rPr>
          <w:rFonts w:ascii="Times New Roman" w:hAnsi="Times New Roman" w:cs="Times New Roman"/>
          <w:sz w:val="24"/>
          <w:szCs w:val="24"/>
        </w:rPr>
        <w:t>e</w:t>
      </w:r>
      <w:r w:rsidR="008F1A06" w:rsidRPr="00BF6F75">
        <w:rPr>
          <w:rFonts w:ascii="Times New Roman" w:hAnsi="Times New Roman" w:cs="Times New Roman"/>
          <w:sz w:val="24"/>
          <w:szCs w:val="24"/>
        </w:rPr>
        <w:t>xtrem</w:t>
      </w:r>
      <w:r w:rsidR="00097185">
        <w:rPr>
          <w:rFonts w:ascii="Times New Roman" w:hAnsi="Times New Roman" w:cs="Times New Roman"/>
          <w:sz w:val="24"/>
          <w:szCs w:val="24"/>
        </w:rPr>
        <w:t xml:space="preserve"> Rechten</w:t>
      </w:r>
      <w:r w:rsidR="008F1A06" w:rsidRPr="00BF6F75">
        <w:rPr>
          <w:rFonts w:ascii="Times New Roman" w:hAnsi="Times New Roman" w:cs="Times New Roman"/>
          <w:sz w:val="24"/>
          <w:szCs w:val="24"/>
        </w:rPr>
        <w:t xml:space="preserve"> </w:t>
      </w:r>
      <w:r w:rsidR="002447E2" w:rsidRPr="00BF6F75">
        <w:rPr>
          <w:rFonts w:ascii="Times New Roman" w:hAnsi="Times New Roman" w:cs="Times New Roman"/>
          <w:sz w:val="24"/>
          <w:szCs w:val="24"/>
        </w:rPr>
        <w:t>Einhalt zu gebiet</w:t>
      </w:r>
      <w:r w:rsidR="004A0183" w:rsidRPr="00BF6F75">
        <w:rPr>
          <w:rFonts w:ascii="Times New Roman" w:hAnsi="Times New Roman" w:cs="Times New Roman"/>
          <w:sz w:val="24"/>
          <w:szCs w:val="24"/>
        </w:rPr>
        <w:t xml:space="preserve">en. </w:t>
      </w:r>
      <w:r w:rsidR="002447E2" w:rsidRPr="00BF6F75">
        <w:rPr>
          <w:rFonts w:ascii="Times New Roman" w:hAnsi="Times New Roman" w:cs="Times New Roman"/>
          <w:sz w:val="24"/>
          <w:szCs w:val="24"/>
        </w:rPr>
        <w:t>Schon vor den Wahlen b</w:t>
      </w:r>
      <w:r w:rsidR="00CB117D" w:rsidRPr="00BF6F75">
        <w:rPr>
          <w:rFonts w:ascii="Times New Roman" w:hAnsi="Times New Roman" w:cs="Times New Roman"/>
          <w:sz w:val="24"/>
          <w:szCs w:val="24"/>
        </w:rPr>
        <w:t>e</w:t>
      </w:r>
      <w:r w:rsidR="002447E2" w:rsidRPr="00BF6F75">
        <w:rPr>
          <w:rFonts w:ascii="Times New Roman" w:hAnsi="Times New Roman" w:cs="Times New Roman"/>
          <w:sz w:val="24"/>
          <w:szCs w:val="24"/>
        </w:rPr>
        <w:t>trieb</w:t>
      </w:r>
      <w:r w:rsidR="00CB117D" w:rsidRPr="00BF6F75">
        <w:rPr>
          <w:rFonts w:ascii="Times New Roman" w:hAnsi="Times New Roman" w:cs="Times New Roman"/>
          <w:sz w:val="24"/>
          <w:szCs w:val="24"/>
        </w:rPr>
        <w:t xml:space="preserve"> </w:t>
      </w:r>
      <w:r w:rsidR="002447E2" w:rsidRPr="00BF6F75">
        <w:rPr>
          <w:rFonts w:ascii="Times New Roman" w:hAnsi="Times New Roman" w:cs="Times New Roman"/>
          <w:sz w:val="24"/>
          <w:szCs w:val="24"/>
        </w:rPr>
        <w:t xml:space="preserve">Toffoli, </w:t>
      </w:r>
      <w:r w:rsidR="00CB117D" w:rsidRPr="00BF6F75">
        <w:rPr>
          <w:rFonts w:ascii="Times New Roman" w:hAnsi="Times New Roman" w:cs="Times New Roman"/>
          <w:sz w:val="24"/>
          <w:szCs w:val="24"/>
        </w:rPr>
        <w:t>der Präsident des Obersten Bundesgerichts</w:t>
      </w:r>
      <w:r w:rsidR="002447E2" w:rsidRPr="00BF6F75">
        <w:rPr>
          <w:rFonts w:ascii="Times New Roman" w:hAnsi="Times New Roman" w:cs="Times New Roman"/>
          <w:sz w:val="24"/>
          <w:szCs w:val="24"/>
        </w:rPr>
        <w:t>, Geschichtsklitterung, als</w:t>
      </w:r>
      <w:r w:rsidR="00CB117D" w:rsidRPr="00BF6F75">
        <w:rPr>
          <w:rFonts w:ascii="Times New Roman" w:hAnsi="Times New Roman" w:cs="Times New Roman"/>
          <w:sz w:val="24"/>
          <w:szCs w:val="24"/>
        </w:rPr>
        <w:t xml:space="preserve"> er von der „64er Be</w:t>
      </w:r>
      <w:r w:rsidR="00856A9D" w:rsidRPr="00BF6F75">
        <w:rPr>
          <w:rFonts w:ascii="Times New Roman" w:hAnsi="Times New Roman" w:cs="Times New Roman"/>
          <w:sz w:val="24"/>
          <w:szCs w:val="24"/>
        </w:rPr>
        <w:t>w</w:t>
      </w:r>
      <w:r w:rsidR="002447E2" w:rsidRPr="00BF6F75">
        <w:rPr>
          <w:rFonts w:ascii="Times New Roman" w:hAnsi="Times New Roman" w:cs="Times New Roman"/>
          <w:sz w:val="24"/>
          <w:szCs w:val="24"/>
        </w:rPr>
        <w:t>egung“ sprach</w:t>
      </w:r>
      <w:r w:rsidR="0076430B">
        <w:rPr>
          <w:rFonts w:ascii="Times New Roman" w:hAnsi="Times New Roman" w:cs="Times New Roman"/>
          <w:sz w:val="24"/>
          <w:szCs w:val="24"/>
        </w:rPr>
        <w:t xml:space="preserve"> und damit</w:t>
      </w:r>
      <w:r w:rsidR="00CB117D" w:rsidRPr="00BF6F75">
        <w:rPr>
          <w:rFonts w:ascii="Times New Roman" w:hAnsi="Times New Roman" w:cs="Times New Roman"/>
          <w:sz w:val="24"/>
          <w:szCs w:val="24"/>
        </w:rPr>
        <w:t xml:space="preserve"> den </w:t>
      </w:r>
      <w:r w:rsidR="002447E2" w:rsidRPr="00BF6F75">
        <w:rPr>
          <w:rFonts w:ascii="Times New Roman" w:hAnsi="Times New Roman" w:cs="Times New Roman"/>
          <w:sz w:val="24"/>
          <w:szCs w:val="24"/>
        </w:rPr>
        <w:t xml:space="preserve">damaligen </w:t>
      </w:r>
      <w:r w:rsidR="002447E2" w:rsidRPr="00BF6F75">
        <w:rPr>
          <w:rFonts w:ascii="Times New Roman" w:hAnsi="Times New Roman" w:cs="Times New Roman"/>
          <w:sz w:val="24"/>
          <w:szCs w:val="24"/>
        </w:rPr>
        <w:lastRenderedPageBreak/>
        <w:t xml:space="preserve">Staatsstreich </w:t>
      </w:r>
      <w:r w:rsidR="0076430B">
        <w:rPr>
          <w:rFonts w:ascii="Times New Roman" w:hAnsi="Times New Roman" w:cs="Times New Roman"/>
          <w:sz w:val="24"/>
          <w:szCs w:val="24"/>
        </w:rPr>
        <w:t>meinte</w:t>
      </w:r>
      <w:r w:rsidR="00CB117D" w:rsidRPr="00BF6F75">
        <w:rPr>
          <w:rFonts w:ascii="Times New Roman" w:hAnsi="Times New Roman" w:cs="Times New Roman"/>
          <w:sz w:val="24"/>
          <w:szCs w:val="24"/>
        </w:rPr>
        <w:t xml:space="preserve">. </w:t>
      </w:r>
      <w:r w:rsidR="009732DB" w:rsidRPr="00BF6F75">
        <w:rPr>
          <w:rFonts w:ascii="Times New Roman" w:hAnsi="Times New Roman" w:cs="Times New Roman"/>
          <w:sz w:val="24"/>
          <w:szCs w:val="24"/>
        </w:rPr>
        <w:t xml:space="preserve">Als </w:t>
      </w:r>
      <w:r w:rsidR="002447E2" w:rsidRPr="00BF6F75">
        <w:rPr>
          <w:rFonts w:ascii="Times New Roman" w:hAnsi="Times New Roman" w:cs="Times New Roman"/>
          <w:sz w:val="24"/>
          <w:szCs w:val="24"/>
        </w:rPr>
        <w:t>der bereits gewählte Bolsonaro kurze Zeit</w:t>
      </w:r>
      <w:r w:rsidR="009732DB" w:rsidRPr="00BF6F75">
        <w:rPr>
          <w:rFonts w:ascii="Times New Roman" w:hAnsi="Times New Roman" w:cs="Times New Roman"/>
          <w:sz w:val="24"/>
          <w:szCs w:val="24"/>
        </w:rPr>
        <w:t xml:space="preserve"> späte</w:t>
      </w:r>
      <w:r w:rsidR="002447E2" w:rsidRPr="00BF6F75">
        <w:rPr>
          <w:rFonts w:ascii="Times New Roman" w:hAnsi="Times New Roman" w:cs="Times New Roman"/>
          <w:sz w:val="24"/>
          <w:szCs w:val="24"/>
        </w:rPr>
        <w:t>r</w:t>
      </w:r>
      <w:r w:rsidR="009732DB" w:rsidRPr="00BF6F75">
        <w:rPr>
          <w:rFonts w:ascii="Times New Roman" w:hAnsi="Times New Roman" w:cs="Times New Roman"/>
          <w:sz w:val="24"/>
          <w:szCs w:val="24"/>
        </w:rPr>
        <w:t xml:space="preserve"> </w:t>
      </w:r>
      <w:r w:rsidR="002447E2" w:rsidRPr="00BF6F75">
        <w:rPr>
          <w:rFonts w:ascii="Times New Roman" w:hAnsi="Times New Roman" w:cs="Times New Roman"/>
          <w:sz w:val="24"/>
          <w:szCs w:val="24"/>
        </w:rPr>
        <w:t>eine</w:t>
      </w:r>
      <w:r w:rsidR="00A3359A" w:rsidRPr="00BF6F75">
        <w:rPr>
          <w:rFonts w:ascii="Times New Roman" w:hAnsi="Times New Roman" w:cs="Times New Roman"/>
          <w:sz w:val="24"/>
          <w:szCs w:val="24"/>
        </w:rPr>
        <w:t xml:space="preserve"> Gedenkfeier für die Diktatur </w:t>
      </w:r>
      <w:r w:rsidR="00F94C57" w:rsidRPr="00BF6F75">
        <w:rPr>
          <w:rFonts w:ascii="Times New Roman" w:hAnsi="Times New Roman" w:cs="Times New Roman"/>
          <w:sz w:val="24"/>
          <w:szCs w:val="24"/>
        </w:rPr>
        <w:t>e</w:t>
      </w:r>
      <w:r w:rsidR="002447E2" w:rsidRPr="00BF6F75">
        <w:rPr>
          <w:rFonts w:ascii="Times New Roman" w:hAnsi="Times New Roman" w:cs="Times New Roman"/>
          <w:sz w:val="24"/>
          <w:szCs w:val="24"/>
        </w:rPr>
        <w:t>in</w:t>
      </w:r>
      <w:r w:rsidR="00F94C57" w:rsidRPr="00BF6F75">
        <w:rPr>
          <w:rFonts w:ascii="Times New Roman" w:hAnsi="Times New Roman" w:cs="Times New Roman"/>
          <w:sz w:val="24"/>
          <w:szCs w:val="24"/>
        </w:rPr>
        <w:t>f</w:t>
      </w:r>
      <w:r w:rsidR="002447E2" w:rsidRPr="00BF6F75">
        <w:rPr>
          <w:rFonts w:ascii="Times New Roman" w:hAnsi="Times New Roman" w:cs="Times New Roman"/>
          <w:sz w:val="24"/>
          <w:szCs w:val="24"/>
        </w:rPr>
        <w:t>orderte</w:t>
      </w:r>
      <w:r w:rsidR="00F94C57" w:rsidRPr="00BF6F75">
        <w:rPr>
          <w:rFonts w:ascii="Times New Roman" w:hAnsi="Times New Roman" w:cs="Times New Roman"/>
          <w:sz w:val="24"/>
          <w:szCs w:val="24"/>
        </w:rPr>
        <w:t>, s</w:t>
      </w:r>
      <w:r w:rsidR="003E4079" w:rsidRPr="00BF6F75">
        <w:rPr>
          <w:rFonts w:ascii="Times New Roman" w:hAnsi="Times New Roman" w:cs="Times New Roman"/>
          <w:sz w:val="24"/>
          <w:szCs w:val="24"/>
        </w:rPr>
        <w:t>ch</w:t>
      </w:r>
      <w:r w:rsidR="00F94C57" w:rsidRPr="00BF6F75">
        <w:rPr>
          <w:rFonts w:ascii="Times New Roman" w:hAnsi="Times New Roman" w:cs="Times New Roman"/>
          <w:sz w:val="24"/>
          <w:szCs w:val="24"/>
        </w:rPr>
        <w:t>ritt</w:t>
      </w:r>
      <w:r w:rsidR="003E4079" w:rsidRPr="00BF6F75">
        <w:rPr>
          <w:rFonts w:ascii="Times New Roman" w:hAnsi="Times New Roman" w:cs="Times New Roman"/>
          <w:sz w:val="24"/>
          <w:szCs w:val="24"/>
        </w:rPr>
        <w:t xml:space="preserve"> das Gericht nicht</w:t>
      </w:r>
      <w:r w:rsidR="00F94C57" w:rsidRPr="00BF6F75">
        <w:rPr>
          <w:rFonts w:ascii="Times New Roman" w:hAnsi="Times New Roman" w:cs="Times New Roman"/>
          <w:sz w:val="24"/>
          <w:szCs w:val="24"/>
        </w:rPr>
        <w:t xml:space="preserve"> ein</w:t>
      </w:r>
      <w:r w:rsidR="003E4079" w:rsidRPr="00BF6F75">
        <w:rPr>
          <w:rFonts w:ascii="Times New Roman" w:hAnsi="Times New Roman" w:cs="Times New Roman"/>
          <w:sz w:val="24"/>
          <w:szCs w:val="24"/>
        </w:rPr>
        <w:t xml:space="preserve">. </w:t>
      </w:r>
      <w:r w:rsidR="00197291" w:rsidRPr="00BF6F75">
        <w:rPr>
          <w:rFonts w:ascii="Times New Roman" w:hAnsi="Times New Roman" w:cs="Times New Roman"/>
          <w:sz w:val="24"/>
          <w:szCs w:val="24"/>
        </w:rPr>
        <w:t>Wenn</w:t>
      </w:r>
      <w:r w:rsidR="00F94C57" w:rsidRPr="00BF6F75">
        <w:rPr>
          <w:rFonts w:ascii="Times New Roman" w:hAnsi="Times New Roman" w:cs="Times New Roman"/>
          <w:sz w:val="24"/>
          <w:szCs w:val="24"/>
        </w:rPr>
        <w:t xml:space="preserve"> er mitten</w:t>
      </w:r>
      <w:r w:rsidR="009732DB" w:rsidRPr="00BF6F75">
        <w:rPr>
          <w:rFonts w:ascii="Times New Roman" w:hAnsi="Times New Roman" w:cs="Times New Roman"/>
          <w:sz w:val="24"/>
          <w:szCs w:val="24"/>
        </w:rPr>
        <w:t xml:space="preserve"> </w:t>
      </w:r>
      <w:r w:rsidR="00F94C57" w:rsidRPr="00BF6F75">
        <w:rPr>
          <w:rFonts w:ascii="Times New Roman" w:hAnsi="Times New Roman" w:cs="Times New Roman"/>
          <w:sz w:val="24"/>
          <w:szCs w:val="24"/>
        </w:rPr>
        <w:t>im Karneval auf Facebook ein</w:t>
      </w:r>
      <w:r w:rsidR="0063689E">
        <w:rPr>
          <w:rFonts w:ascii="Times New Roman" w:hAnsi="Times New Roman" w:cs="Times New Roman"/>
          <w:sz w:val="24"/>
          <w:szCs w:val="24"/>
        </w:rPr>
        <w:t xml:space="preserve"> obszönes Video verbreitet oder</w:t>
      </w:r>
      <w:r w:rsidR="00197291" w:rsidRPr="00BF6F75">
        <w:rPr>
          <w:rFonts w:ascii="Times New Roman" w:hAnsi="Times New Roman" w:cs="Times New Roman"/>
          <w:sz w:val="24"/>
          <w:szCs w:val="24"/>
        </w:rPr>
        <w:t xml:space="preserve"> </w:t>
      </w:r>
      <w:r w:rsidR="00F94C57" w:rsidRPr="00BF6F75">
        <w:rPr>
          <w:rFonts w:ascii="Times New Roman" w:hAnsi="Times New Roman" w:cs="Times New Roman"/>
          <w:sz w:val="24"/>
          <w:szCs w:val="24"/>
        </w:rPr>
        <w:t>mit</w:t>
      </w:r>
      <w:r w:rsidR="0063689E">
        <w:rPr>
          <w:rFonts w:ascii="Times New Roman" w:hAnsi="Times New Roman" w:cs="Times New Roman"/>
          <w:sz w:val="24"/>
          <w:szCs w:val="24"/>
        </w:rPr>
        <w:t xml:space="preserve"> di</w:t>
      </w:r>
      <w:r w:rsidR="00F94C57" w:rsidRPr="00BF6F75">
        <w:rPr>
          <w:rFonts w:ascii="Times New Roman" w:hAnsi="Times New Roman" w:cs="Times New Roman"/>
          <w:sz w:val="24"/>
          <w:szCs w:val="24"/>
        </w:rPr>
        <w:t>r</w:t>
      </w:r>
      <w:r w:rsidR="0063689E">
        <w:rPr>
          <w:rFonts w:ascii="Times New Roman" w:hAnsi="Times New Roman" w:cs="Times New Roman"/>
          <w:sz w:val="24"/>
          <w:szCs w:val="24"/>
        </w:rPr>
        <w:t>e</w:t>
      </w:r>
      <w:r w:rsidR="00F94C57" w:rsidRPr="00BF6F75">
        <w:rPr>
          <w:rFonts w:ascii="Times New Roman" w:hAnsi="Times New Roman" w:cs="Times New Roman"/>
          <w:sz w:val="24"/>
          <w:szCs w:val="24"/>
        </w:rPr>
        <w:t>k</w:t>
      </w:r>
      <w:r w:rsidR="0063689E">
        <w:rPr>
          <w:rFonts w:ascii="Times New Roman" w:hAnsi="Times New Roman" w:cs="Times New Roman"/>
          <w:sz w:val="24"/>
          <w:szCs w:val="24"/>
        </w:rPr>
        <w:t>t</w:t>
      </w:r>
      <w:r w:rsidR="00F94C57" w:rsidRPr="00BF6F75">
        <w:rPr>
          <w:rFonts w:ascii="Times New Roman" w:hAnsi="Times New Roman" w:cs="Times New Roman"/>
          <w:sz w:val="24"/>
          <w:szCs w:val="24"/>
        </w:rPr>
        <w:t xml:space="preserve">er sexueller </w:t>
      </w:r>
      <w:r w:rsidR="00197291" w:rsidRPr="00BF6F75">
        <w:rPr>
          <w:rFonts w:ascii="Times New Roman" w:hAnsi="Times New Roman" w:cs="Times New Roman"/>
          <w:sz w:val="24"/>
          <w:szCs w:val="24"/>
        </w:rPr>
        <w:t xml:space="preserve">Anspielung </w:t>
      </w:r>
      <w:r w:rsidR="0063689E">
        <w:rPr>
          <w:rFonts w:ascii="Times New Roman" w:hAnsi="Times New Roman" w:cs="Times New Roman"/>
          <w:sz w:val="24"/>
          <w:szCs w:val="24"/>
        </w:rPr>
        <w:t>eine Journalistin beleidig</w:t>
      </w:r>
      <w:r w:rsidR="00197291" w:rsidRPr="00BF6F75">
        <w:rPr>
          <w:rFonts w:ascii="Times New Roman" w:hAnsi="Times New Roman" w:cs="Times New Roman"/>
          <w:sz w:val="24"/>
          <w:szCs w:val="24"/>
        </w:rPr>
        <w:t>t,</w:t>
      </w:r>
      <w:r w:rsidR="00F94C57" w:rsidRPr="00BF6F75">
        <w:rPr>
          <w:rFonts w:ascii="Times New Roman" w:hAnsi="Times New Roman" w:cs="Times New Roman"/>
          <w:sz w:val="24"/>
          <w:szCs w:val="24"/>
        </w:rPr>
        <w:t xml:space="preserve"> </w:t>
      </w:r>
      <w:r w:rsidR="00856A9D" w:rsidRPr="00BF6F75">
        <w:rPr>
          <w:rFonts w:ascii="Times New Roman" w:hAnsi="Times New Roman" w:cs="Times New Roman"/>
          <w:sz w:val="24"/>
          <w:szCs w:val="24"/>
        </w:rPr>
        <w:t>w</w:t>
      </w:r>
      <w:r w:rsidR="0063689E">
        <w:rPr>
          <w:rFonts w:ascii="Times New Roman" w:hAnsi="Times New Roman" w:cs="Times New Roman"/>
          <w:sz w:val="24"/>
          <w:szCs w:val="24"/>
        </w:rPr>
        <w:t>ird er</w:t>
      </w:r>
      <w:r w:rsidR="00197291" w:rsidRPr="00BF6F75">
        <w:rPr>
          <w:rFonts w:ascii="Times New Roman" w:hAnsi="Times New Roman" w:cs="Times New Roman"/>
          <w:sz w:val="24"/>
          <w:szCs w:val="24"/>
        </w:rPr>
        <w:t xml:space="preserve"> </w:t>
      </w:r>
      <w:r w:rsidR="00144673" w:rsidRPr="00BF6F75">
        <w:rPr>
          <w:rFonts w:ascii="Times New Roman" w:hAnsi="Times New Roman" w:cs="Times New Roman"/>
          <w:sz w:val="24"/>
          <w:szCs w:val="24"/>
        </w:rPr>
        <w:t>mit</w:t>
      </w:r>
      <w:r w:rsidR="00197291" w:rsidRPr="00BF6F75">
        <w:rPr>
          <w:rFonts w:ascii="Times New Roman" w:hAnsi="Times New Roman" w:cs="Times New Roman"/>
          <w:sz w:val="24"/>
          <w:szCs w:val="24"/>
        </w:rPr>
        <w:t>nicht</w:t>
      </w:r>
      <w:r w:rsidR="00144673" w:rsidRPr="00BF6F75">
        <w:rPr>
          <w:rFonts w:ascii="Times New Roman" w:hAnsi="Times New Roman" w:cs="Times New Roman"/>
          <w:sz w:val="24"/>
          <w:szCs w:val="24"/>
        </w:rPr>
        <w:t>en</w:t>
      </w:r>
      <w:r w:rsidR="00197291" w:rsidRPr="00BF6F75">
        <w:rPr>
          <w:rFonts w:ascii="Times New Roman" w:hAnsi="Times New Roman" w:cs="Times New Roman"/>
          <w:sz w:val="24"/>
          <w:szCs w:val="24"/>
        </w:rPr>
        <w:t xml:space="preserve"> </w:t>
      </w:r>
      <w:r w:rsidR="00856A9D" w:rsidRPr="00BF6F75">
        <w:rPr>
          <w:rFonts w:ascii="Times New Roman" w:hAnsi="Times New Roman" w:cs="Times New Roman"/>
          <w:sz w:val="24"/>
          <w:szCs w:val="24"/>
        </w:rPr>
        <w:t>w</w:t>
      </w:r>
      <w:r w:rsidR="0034210E">
        <w:rPr>
          <w:rFonts w:ascii="Times New Roman" w:hAnsi="Times New Roman" w:cs="Times New Roman"/>
          <w:sz w:val="24"/>
          <w:szCs w:val="24"/>
        </w:rPr>
        <w:t>egen Verl</w:t>
      </w:r>
      <w:r w:rsidR="004540CB" w:rsidRPr="00BF6F75">
        <w:rPr>
          <w:rFonts w:ascii="Times New Roman" w:hAnsi="Times New Roman" w:cs="Times New Roman"/>
          <w:sz w:val="24"/>
          <w:szCs w:val="24"/>
        </w:rPr>
        <w:t>e</w:t>
      </w:r>
      <w:r w:rsidR="0034210E">
        <w:rPr>
          <w:rFonts w:ascii="Times New Roman" w:hAnsi="Times New Roman" w:cs="Times New Roman"/>
          <w:sz w:val="24"/>
          <w:szCs w:val="24"/>
        </w:rPr>
        <w:t>tzung des Anstandes</w:t>
      </w:r>
      <w:r w:rsidR="004540CB" w:rsidRPr="00BF6F75">
        <w:rPr>
          <w:rFonts w:ascii="Times New Roman" w:hAnsi="Times New Roman" w:cs="Times New Roman"/>
          <w:sz w:val="24"/>
          <w:szCs w:val="24"/>
        </w:rPr>
        <w:t xml:space="preserve"> angeklagt. </w:t>
      </w:r>
      <w:r w:rsidR="00144673" w:rsidRPr="00BF6F75">
        <w:rPr>
          <w:rFonts w:ascii="Times New Roman" w:hAnsi="Times New Roman" w:cs="Times New Roman"/>
          <w:sz w:val="24"/>
          <w:szCs w:val="24"/>
        </w:rPr>
        <w:t xml:space="preserve">Wenn er, </w:t>
      </w:r>
      <w:r w:rsidR="00856A9D" w:rsidRPr="00BF6F75">
        <w:rPr>
          <w:rFonts w:ascii="Times New Roman" w:hAnsi="Times New Roman" w:cs="Times New Roman"/>
          <w:sz w:val="24"/>
          <w:szCs w:val="24"/>
        </w:rPr>
        <w:t>w</w:t>
      </w:r>
      <w:r w:rsidR="00693C90" w:rsidRPr="00BF6F75">
        <w:rPr>
          <w:rFonts w:ascii="Times New Roman" w:hAnsi="Times New Roman" w:cs="Times New Roman"/>
          <w:sz w:val="24"/>
          <w:szCs w:val="24"/>
        </w:rPr>
        <w:t xml:space="preserve">ie ein Faschist </w:t>
      </w:r>
      <w:r w:rsidR="0034210E">
        <w:rPr>
          <w:rFonts w:ascii="Times New Roman" w:hAnsi="Times New Roman" w:cs="Times New Roman"/>
          <w:sz w:val="24"/>
          <w:szCs w:val="24"/>
        </w:rPr>
        <w:t>da</w:t>
      </w:r>
      <w:r w:rsidR="00144673" w:rsidRPr="00BF6F75">
        <w:rPr>
          <w:rFonts w:ascii="Times New Roman" w:hAnsi="Times New Roman" w:cs="Times New Roman"/>
          <w:sz w:val="24"/>
          <w:szCs w:val="24"/>
        </w:rPr>
        <w:t xml:space="preserve">s tut, lügt </w:t>
      </w:r>
      <w:r w:rsidR="00693C90" w:rsidRPr="00BF6F75">
        <w:rPr>
          <w:rFonts w:ascii="Times New Roman" w:hAnsi="Times New Roman" w:cs="Times New Roman"/>
          <w:sz w:val="24"/>
          <w:szCs w:val="24"/>
        </w:rPr>
        <w:t xml:space="preserve">und Maßnahmen ergreift, die </w:t>
      </w:r>
      <w:r w:rsidR="0034210E">
        <w:rPr>
          <w:rFonts w:ascii="Times New Roman" w:hAnsi="Times New Roman" w:cs="Times New Roman"/>
          <w:sz w:val="24"/>
          <w:szCs w:val="24"/>
        </w:rPr>
        <w:t xml:space="preserve">gegen </w:t>
      </w:r>
      <w:r w:rsidR="00693C90" w:rsidRPr="00BF6F75">
        <w:rPr>
          <w:rFonts w:ascii="Times New Roman" w:hAnsi="Times New Roman" w:cs="Times New Roman"/>
          <w:sz w:val="24"/>
          <w:szCs w:val="24"/>
        </w:rPr>
        <w:t xml:space="preserve">die Verfassung </w:t>
      </w:r>
      <w:r w:rsidR="0034210E">
        <w:rPr>
          <w:rFonts w:ascii="Times New Roman" w:hAnsi="Times New Roman" w:cs="Times New Roman"/>
          <w:sz w:val="24"/>
          <w:szCs w:val="24"/>
        </w:rPr>
        <w:t>verstoß</w:t>
      </w:r>
      <w:r w:rsidR="00EE4B17" w:rsidRPr="00BF6F75">
        <w:rPr>
          <w:rFonts w:ascii="Times New Roman" w:hAnsi="Times New Roman" w:cs="Times New Roman"/>
          <w:sz w:val="24"/>
          <w:szCs w:val="24"/>
        </w:rPr>
        <w:t xml:space="preserve">en, </w:t>
      </w:r>
      <w:r w:rsidR="00856A9D" w:rsidRPr="00BF6F75">
        <w:rPr>
          <w:rFonts w:ascii="Times New Roman" w:hAnsi="Times New Roman" w:cs="Times New Roman"/>
          <w:sz w:val="24"/>
          <w:szCs w:val="24"/>
        </w:rPr>
        <w:t>w</w:t>
      </w:r>
      <w:r w:rsidR="00EE4B17" w:rsidRPr="00BF6F75">
        <w:rPr>
          <w:rFonts w:ascii="Times New Roman" w:hAnsi="Times New Roman" w:cs="Times New Roman"/>
          <w:sz w:val="24"/>
          <w:szCs w:val="24"/>
        </w:rPr>
        <w:t xml:space="preserve">ird er nicht </w:t>
      </w:r>
      <w:r w:rsidR="00285C70">
        <w:rPr>
          <w:rFonts w:ascii="Times New Roman" w:hAnsi="Times New Roman" w:cs="Times New Roman"/>
          <w:sz w:val="24"/>
          <w:szCs w:val="24"/>
        </w:rPr>
        <w:t>wegen eines Amtsvergehens zur Rechenschaf</w:t>
      </w:r>
      <w:r w:rsidR="008B3175" w:rsidRPr="00BF6F75">
        <w:rPr>
          <w:rFonts w:ascii="Times New Roman" w:hAnsi="Times New Roman" w:cs="Times New Roman"/>
          <w:sz w:val="24"/>
          <w:szCs w:val="24"/>
        </w:rPr>
        <w:t>t</w:t>
      </w:r>
      <w:r w:rsidR="00285C70">
        <w:rPr>
          <w:rFonts w:ascii="Times New Roman" w:hAnsi="Times New Roman" w:cs="Times New Roman"/>
          <w:sz w:val="24"/>
          <w:szCs w:val="24"/>
        </w:rPr>
        <w:t xml:space="preserve"> gezogen</w:t>
      </w:r>
      <w:r w:rsidR="008B3175" w:rsidRPr="00BF6F75">
        <w:rPr>
          <w:rFonts w:ascii="Times New Roman" w:hAnsi="Times New Roman" w:cs="Times New Roman"/>
          <w:sz w:val="24"/>
          <w:szCs w:val="24"/>
        </w:rPr>
        <w:t xml:space="preserve">. Wenn einer seiner Söhne und </w:t>
      </w:r>
      <w:r w:rsidR="00CF60BE">
        <w:rPr>
          <w:rFonts w:ascii="Times New Roman" w:hAnsi="Times New Roman" w:cs="Times New Roman"/>
          <w:sz w:val="24"/>
          <w:szCs w:val="24"/>
        </w:rPr>
        <w:t xml:space="preserve">der </w:t>
      </w:r>
      <w:r w:rsidR="00806117">
        <w:rPr>
          <w:rFonts w:ascii="Times New Roman" w:hAnsi="Times New Roman" w:cs="Times New Roman"/>
          <w:sz w:val="24"/>
          <w:szCs w:val="24"/>
        </w:rPr>
        <w:t>Wirtschaft</w:t>
      </w:r>
      <w:r w:rsidR="00CF60BE">
        <w:rPr>
          <w:rFonts w:ascii="Times New Roman" w:hAnsi="Times New Roman" w:cs="Times New Roman"/>
          <w:sz w:val="24"/>
          <w:szCs w:val="24"/>
        </w:rPr>
        <w:t>s</w:t>
      </w:r>
      <w:r w:rsidR="00806117">
        <w:rPr>
          <w:rFonts w:ascii="Times New Roman" w:hAnsi="Times New Roman" w:cs="Times New Roman"/>
          <w:sz w:val="24"/>
          <w:szCs w:val="24"/>
        </w:rPr>
        <w:t xml:space="preserve">minister </w:t>
      </w:r>
      <w:r w:rsidR="008B3175" w:rsidRPr="00BF6F75">
        <w:rPr>
          <w:rFonts w:ascii="Times New Roman" w:hAnsi="Times New Roman" w:cs="Times New Roman"/>
          <w:sz w:val="24"/>
          <w:szCs w:val="24"/>
        </w:rPr>
        <w:t xml:space="preserve">Paulo </w:t>
      </w:r>
      <w:r w:rsidR="00254A8D">
        <w:rPr>
          <w:rFonts w:ascii="Times New Roman" w:hAnsi="Times New Roman" w:cs="Times New Roman"/>
          <w:sz w:val="24"/>
          <w:szCs w:val="24"/>
        </w:rPr>
        <w:t>Guedes für den</w:t>
      </w:r>
      <w:r w:rsidR="00144673" w:rsidRPr="00BF6F75">
        <w:rPr>
          <w:rFonts w:ascii="Times New Roman" w:hAnsi="Times New Roman" w:cs="Times New Roman"/>
          <w:sz w:val="24"/>
          <w:szCs w:val="24"/>
        </w:rPr>
        <w:t xml:space="preserve"> Fall von Aufständen eine mögliche Rückkehr zu</w:t>
      </w:r>
      <w:r w:rsidR="008B3175" w:rsidRPr="00BF6F75">
        <w:rPr>
          <w:rFonts w:ascii="Times New Roman" w:hAnsi="Times New Roman" w:cs="Times New Roman"/>
          <w:sz w:val="24"/>
          <w:szCs w:val="24"/>
        </w:rPr>
        <w:t xml:space="preserve">r Diktatur (mittels eines </w:t>
      </w:r>
      <w:r w:rsidR="008B3175" w:rsidRPr="0076430B">
        <w:rPr>
          <w:rFonts w:ascii="Times New Roman" w:hAnsi="Times New Roman" w:cs="Times New Roman"/>
          <w:sz w:val="24"/>
          <w:szCs w:val="24"/>
        </w:rPr>
        <w:t>neuen</w:t>
      </w:r>
      <w:r w:rsidR="00D00F26" w:rsidRPr="0076430B">
        <w:rPr>
          <w:rFonts w:ascii="Times New Roman" w:hAnsi="Times New Roman" w:cs="Times New Roman"/>
          <w:sz w:val="24"/>
          <w:szCs w:val="24"/>
        </w:rPr>
        <w:t xml:space="preserve"> </w:t>
      </w:r>
      <w:r w:rsidR="0076430B">
        <w:rPr>
          <w:rFonts w:ascii="Times New Roman" w:hAnsi="Times New Roman" w:cs="Times New Roman"/>
          <w:sz w:val="24"/>
          <w:szCs w:val="24"/>
        </w:rPr>
        <w:t>„</w:t>
      </w:r>
      <w:r w:rsidR="000159C9" w:rsidRPr="0076430B">
        <w:rPr>
          <w:rStyle w:val="st"/>
          <w:rFonts w:ascii="Times New Roman" w:hAnsi="Times New Roman" w:cs="Times New Roman"/>
          <w:sz w:val="24"/>
          <w:szCs w:val="24"/>
        </w:rPr>
        <w:t>Ato Institucional Número Cinco</w:t>
      </w:r>
      <w:r w:rsidR="0076430B">
        <w:rPr>
          <w:rStyle w:val="st"/>
          <w:rFonts w:ascii="Times New Roman" w:hAnsi="Times New Roman" w:cs="Times New Roman"/>
          <w:sz w:val="24"/>
          <w:szCs w:val="24"/>
        </w:rPr>
        <w:t>“</w:t>
      </w:r>
      <w:r w:rsidR="00D00F26" w:rsidRPr="0076430B">
        <w:rPr>
          <w:rStyle w:val="FootnoteReference"/>
          <w:rFonts w:ascii="Times New Roman" w:hAnsi="Times New Roman" w:cs="Times New Roman"/>
          <w:sz w:val="24"/>
          <w:szCs w:val="24"/>
        </w:rPr>
        <w:footnoteReference w:id="19"/>
      </w:r>
      <w:r w:rsidR="008B3175" w:rsidRPr="0076430B">
        <w:rPr>
          <w:rFonts w:ascii="Times New Roman" w:hAnsi="Times New Roman" w:cs="Times New Roman"/>
          <w:sz w:val="24"/>
          <w:szCs w:val="24"/>
        </w:rPr>
        <w:t>)</w:t>
      </w:r>
      <w:r w:rsidR="008B3175" w:rsidRPr="00BF6F75">
        <w:rPr>
          <w:rFonts w:ascii="Times New Roman" w:hAnsi="Times New Roman" w:cs="Times New Roman"/>
          <w:sz w:val="24"/>
          <w:szCs w:val="24"/>
        </w:rPr>
        <w:t xml:space="preserve"> </w:t>
      </w:r>
      <w:r w:rsidR="00254A8D">
        <w:rPr>
          <w:rFonts w:ascii="Times New Roman" w:hAnsi="Times New Roman" w:cs="Times New Roman"/>
          <w:sz w:val="24"/>
          <w:szCs w:val="24"/>
        </w:rPr>
        <w:t>andeut</w:t>
      </w:r>
      <w:r w:rsidR="008B3175" w:rsidRPr="00BF6F75">
        <w:rPr>
          <w:rFonts w:ascii="Times New Roman" w:hAnsi="Times New Roman" w:cs="Times New Roman"/>
          <w:sz w:val="24"/>
          <w:szCs w:val="24"/>
        </w:rPr>
        <w:t>en</w:t>
      </w:r>
      <w:r w:rsidR="00D77E0A" w:rsidRPr="00BF6F75">
        <w:rPr>
          <w:rFonts w:ascii="Times New Roman" w:hAnsi="Times New Roman" w:cs="Times New Roman"/>
          <w:sz w:val="24"/>
          <w:szCs w:val="24"/>
        </w:rPr>
        <w:t>, protestiert der Kongress</w:t>
      </w:r>
      <w:r w:rsidR="00806117" w:rsidRPr="00806117">
        <w:rPr>
          <w:rFonts w:ascii="Times New Roman" w:hAnsi="Times New Roman" w:cs="Times New Roman"/>
          <w:sz w:val="24"/>
          <w:szCs w:val="24"/>
        </w:rPr>
        <w:t xml:space="preserve"> </w:t>
      </w:r>
      <w:r w:rsidR="00806117" w:rsidRPr="00BF6F75">
        <w:rPr>
          <w:rFonts w:ascii="Times New Roman" w:hAnsi="Times New Roman" w:cs="Times New Roman"/>
          <w:sz w:val="24"/>
          <w:szCs w:val="24"/>
        </w:rPr>
        <w:t>zwar</w:t>
      </w:r>
      <w:r w:rsidR="00D77E0A" w:rsidRPr="00BF6F75">
        <w:rPr>
          <w:rFonts w:ascii="Times New Roman" w:hAnsi="Times New Roman" w:cs="Times New Roman"/>
          <w:sz w:val="24"/>
          <w:szCs w:val="24"/>
        </w:rPr>
        <w:t xml:space="preserve">, </w:t>
      </w:r>
      <w:r w:rsidR="00165E8E" w:rsidRPr="00BF6F75">
        <w:rPr>
          <w:rFonts w:ascii="Times New Roman" w:hAnsi="Times New Roman" w:cs="Times New Roman"/>
          <w:sz w:val="24"/>
          <w:szCs w:val="24"/>
        </w:rPr>
        <w:t>zieh</w:t>
      </w:r>
      <w:r w:rsidR="00847250" w:rsidRPr="00BF6F75">
        <w:rPr>
          <w:rFonts w:ascii="Times New Roman" w:hAnsi="Times New Roman" w:cs="Times New Roman"/>
          <w:sz w:val="24"/>
          <w:szCs w:val="24"/>
        </w:rPr>
        <w:t>t</w:t>
      </w:r>
      <w:r w:rsidR="00254A8D">
        <w:rPr>
          <w:rFonts w:ascii="Times New Roman" w:hAnsi="Times New Roman" w:cs="Times New Roman"/>
          <w:sz w:val="24"/>
          <w:szCs w:val="24"/>
        </w:rPr>
        <w:t xml:space="preserve"> </w:t>
      </w:r>
      <w:r w:rsidR="00806117" w:rsidRPr="00BF6F75">
        <w:rPr>
          <w:rFonts w:ascii="Times New Roman" w:hAnsi="Times New Roman" w:cs="Times New Roman"/>
          <w:sz w:val="24"/>
          <w:szCs w:val="24"/>
        </w:rPr>
        <w:t>aber</w:t>
      </w:r>
      <w:r w:rsidR="00806117">
        <w:rPr>
          <w:rFonts w:ascii="Times New Roman" w:hAnsi="Times New Roman" w:cs="Times New Roman"/>
          <w:sz w:val="24"/>
          <w:szCs w:val="24"/>
        </w:rPr>
        <w:t xml:space="preserve"> </w:t>
      </w:r>
      <w:r w:rsidR="00254A8D">
        <w:rPr>
          <w:rFonts w:ascii="Times New Roman" w:hAnsi="Times New Roman" w:cs="Times New Roman"/>
          <w:sz w:val="24"/>
          <w:szCs w:val="24"/>
        </w:rPr>
        <w:t>mit</w:t>
      </w:r>
      <w:r w:rsidR="008F1A06" w:rsidRPr="00BF6F75">
        <w:rPr>
          <w:rFonts w:ascii="Times New Roman" w:hAnsi="Times New Roman" w:cs="Times New Roman"/>
          <w:sz w:val="24"/>
          <w:szCs w:val="24"/>
        </w:rPr>
        <w:t>nicht</w:t>
      </w:r>
      <w:r w:rsidR="00254A8D">
        <w:rPr>
          <w:rFonts w:ascii="Times New Roman" w:hAnsi="Times New Roman" w:cs="Times New Roman"/>
          <w:sz w:val="24"/>
          <w:szCs w:val="24"/>
        </w:rPr>
        <w:t xml:space="preserve">en </w:t>
      </w:r>
      <w:r w:rsidR="00165E8E" w:rsidRPr="00BF6F75">
        <w:rPr>
          <w:rFonts w:ascii="Times New Roman" w:hAnsi="Times New Roman" w:cs="Times New Roman"/>
          <w:sz w:val="24"/>
          <w:szCs w:val="24"/>
        </w:rPr>
        <w:t>ein</w:t>
      </w:r>
      <w:r w:rsidR="00847250" w:rsidRPr="00BF6F75">
        <w:rPr>
          <w:rFonts w:ascii="Times New Roman" w:hAnsi="Times New Roman" w:cs="Times New Roman"/>
          <w:sz w:val="24"/>
          <w:szCs w:val="24"/>
        </w:rPr>
        <w:t xml:space="preserve">e </w:t>
      </w:r>
      <w:r w:rsidR="008F1A06" w:rsidRPr="00BF6F75">
        <w:rPr>
          <w:rFonts w:ascii="Times New Roman" w:hAnsi="Times New Roman" w:cs="Times New Roman"/>
          <w:sz w:val="24"/>
          <w:szCs w:val="24"/>
        </w:rPr>
        <w:t>kla</w:t>
      </w:r>
      <w:r w:rsidR="00165E8E" w:rsidRPr="00BF6F75">
        <w:rPr>
          <w:rFonts w:ascii="Times New Roman" w:hAnsi="Times New Roman" w:cs="Times New Roman"/>
          <w:sz w:val="24"/>
          <w:szCs w:val="24"/>
        </w:rPr>
        <w:t xml:space="preserve">re </w:t>
      </w:r>
      <w:r w:rsidR="008F1A06" w:rsidRPr="00BF6F75">
        <w:rPr>
          <w:rFonts w:ascii="Times New Roman" w:hAnsi="Times New Roman" w:cs="Times New Roman"/>
          <w:sz w:val="24"/>
          <w:szCs w:val="24"/>
        </w:rPr>
        <w:t>Grenzl</w:t>
      </w:r>
      <w:r w:rsidR="00847250" w:rsidRPr="00BF6F75">
        <w:rPr>
          <w:rFonts w:ascii="Times New Roman" w:hAnsi="Times New Roman" w:cs="Times New Roman"/>
          <w:sz w:val="24"/>
          <w:szCs w:val="24"/>
        </w:rPr>
        <w:t xml:space="preserve">inie. </w:t>
      </w:r>
      <w:r w:rsidR="008F1A06" w:rsidRPr="00BF6F75">
        <w:rPr>
          <w:rFonts w:ascii="Times New Roman" w:hAnsi="Times New Roman" w:cs="Times New Roman"/>
          <w:sz w:val="24"/>
          <w:szCs w:val="24"/>
        </w:rPr>
        <w:t xml:space="preserve">Als Bolsonaro </w:t>
      </w:r>
      <w:r w:rsidR="00847250" w:rsidRPr="00BF6F75">
        <w:rPr>
          <w:rFonts w:ascii="Times New Roman" w:hAnsi="Times New Roman" w:cs="Times New Roman"/>
          <w:sz w:val="24"/>
          <w:szCs w:val="24"/>
        </w:rPr>
        <w:t xml:space="preserve">mitten in der Coronakrise von der </w:t>
      </w:r>
      <w:r w:rsidR="00401B90" w:rsidRPr="00BF6F75">
        <w:rPr>
          <w:rFonts w:ascii="Times New Roman" w:hAnsi="Times New Roman" w:cs="Times New Roman"/>
          <w:sz w:val="24"/>
          <w:szCs w:val="24"/>
        </w:rPr>
        <w:t>Rampe des Präsidentenpalast</w:t>
      </w:r>
      <w:r w:rsidR="00254A8D">
        <w:rPr>
          <w:rFonts w:ascii="Times New Roman" w:hAnsi="Times New Roman" w:cs="Times New Roman"/>
          <w:sz w:val="24"/>
          <w:szCs w:val="24"/>
        </w:rPr>
        <w:t>e</w:t>
      </w:r>
      <w:r w:rsidR="00401B90" w:rsidRPr="00BF6F75">
        <w:rPr>
          <w:rFonts w:ascii="Times New Roman" w:hAnsi="Times New Roman" w:cs="Times New Roman"/>
          <w:sz w:val="24"/>
          <w:szCs w:val="24"/>
        </w:rPr>
        <w:t>s</w:t>
      </w:r>
      <w:r w:rsidR="008F1A06" w:rsidRPr="00BF6F75">
        <w:rPr>
          <w:rFonts w:ascii="Times New Roman" w:hAnsi="Times New Roman" w:cs="Times New Roman"/>
          <w:sz w:val="24"/>
          <w:szCs w:val="24"/>
        </w:rPr>
        <w:t xml:space="preserve"> steigt</w:t>
      </w:r>
      <w:r w:rsidR="00401B90" w:rsidRPr="00BF6F75">
        <w:rPr>
          <w:rFonts w:ascii="Times New Roman" w:hAnsi="Times New Roman" w:cs="Times New Roman"/>
          <w:sz w:val="24"/>
          <w:szCs w:val="24"/>
        </w:rPr>
        <w:t>, um die von ihm zusammenge</w:t>
      </w:r>
      <w:r w:rsidR="008F1A06" w:rsidRPr="00BF6F75">
        <w:rPr>
          <w:rFonts w:ascii="Times New Roman" w:hAnsi="Times New Roman" w:cs="Times New Roman"/>
          <w:sz w:val="24"/>
          <w:szCs w:val="24"/>
        </w:rPr>
        <w:t>rufenen Putschisten zu begrüßen,</w:t>
      </w:r>
      <w:r w:rsidR="00401B90" w:rsidRPr="00BF6F75">
        <w:rPr>
          <w:rFonts w:ascii="Times New Roman" w:hAnsi="Times New Roman" w:cs="Times New Roman"/>
          <w:sz w:val="24"/>
          <w:szCs w:val="24"/>
        </w:rPr>
        <w:t xml:space="preserve"> </w:t>
      </w:r>
      <w:r w:rsidR="008F1A06" w:rsidRPr="00BF6F75">
        <w:rPr>
          <w:rFonts w:ascii="Times New Roman" w:hAnsi="Times New Roman" w:cs="Times New Roman"/>
          <w:sz w:val="24"/>
          <w:szCs w:val="24"/>
        </w:rPr>
        <w:t xml:space="preserve">protestiert das </w:t>
      </w:r>
      <w:r w:rsidR="00254A8D">
        <w:rPr>
          <w:rFonts w:ascii="Times New Roman" w:hAnsi="Times New Roman" w:cs="Times New Roman"/>
          <w:sz w:val="24"/>
          <w:szCs w:val="24"/>
        </w:rPr>
        <w:t>Parlament</w:t>
      </w:r>
      <w:r w:rsidR="008F1A06" w:rsidRPr="00BF6F75">
        <w:rPr>
          <w:rFonts w:ascii="Times New Roman" w:hAnsi="Times New Roman" w:cs="Times New Roman"/>
          <w:sz w:val="24"/>
          <w:szCs w:val="24"/>
        </w:rPr>
        <w:t xml:space="preserve"> noch</w:t>
      </w:r>
      <w:r w:rsidR="00254A8D">
        <w:rPr>
          <w:rFonts w:ascii="Times New Roman" w:hAnsi="Times New Roman" w:cs="Times New Roman"/>
          <w:sz w:val="24"/>
          <w:szCs w:val="24"/>
        </w:rPr>
        <w:t>mals nachdrücklich</w:t>
      </w:r>
      <w:r w:rsidR="008F1A06" w:rsidRPr="00BF6F75">
        <w:rPr>
          <w:rFonts w:ascii="Times New Roman" w:hAnsi="Times New Roman" w:cs="Times New Roman"/>
          <w:sz w:val="24"/>
          <w:szCs w:val="24"/>
        </w:rPr>
        <w:t xml:space="preserve">, </w:t>
      </w:r>
      <w:r w:rsidR="0076430B" w:rsidRPr="00BF6F75">
        <w:rPr>
          <w:rFonts w:ascii="Times New Roman" w:hAnsi="Times New Roman" w:cs="Times New Roman"/>
          <w:sz w:val="24"/>
          <w:szCs w:val="24"/>
        </w:rPr>
        <w:t xml:space="preserve">verhängt </w:t>
      </w:r>
      <w:r w:rsidR="008F1A06" w:rsidRPr="00BF6F75">
        <w:rPr>
          <w:rFonts w:ascii="Times New Roman" w:hAnsi="Times New Roman" w:cs="Times New Roman"/>
          <w:sz w:val="24"/>
          <w:szCs w:val="24"/>
        </w:rPr>
        <w:t xml:space="preserve">aber </w:t>
      </w:r>
      <w:r w:rsidR="00401B90" w:rsidRPr="00BF6F75">
        <w:rPr>
          <w:rFonts w:ascii="Times New Roman" w:hAnsi="Times New Roman" w:cs="Times New Roman"/>
          <w:sz w:val="24"/>
          <w:szCs w:val="24"/>
        </w:rPr>
        <w:t xml:space="preserve">keine formelle Sanktion. </w:t>
      </w:r>
      <w:r w:rsidR="00E6145C" w:rsidRPr="00BF6F75">
        <w:rPr>
          <w:rFonts w:ascii="Times New Roman" w:hAnsi="Times New Roman" w:cs="Times New Roman"/>
          <w:sz w:val="24"/>
          <w:szCs w:val="24"/>
        </w:rPr>
        <w:t xml:space="preserve">Durch </w:t>
      </w:r>
      <w:r w:rsidR="008F1A06" w:rsidRPr="00BF6F75">
        <w:rPr>
          <w:rFonts w:ascii="Times New Roman" w:hAnsi="Times New Roman" w:cs="Times New Roman"/>
          <w:sz w:val="24"/>
          <w:szCs w:val="24"/>
        </w:rPr>
        <w:t xml:space="preserve">eine </w:t>
      </w:r>
      <w:r w:rsidR="00E6145C" w:rsidRPr="00BF6F75">
        <w:rPr>
          <w:rFonts w:ascii="Times New Roman" w:hAnsi="Times New Roman" w:cs="Times New Roman"/>
          <w:sz w:val="24"/>
          <w:szCs w:val="24"/>
        </w:rPr>
        <w:t>Normalisierung des Anormalen, der Anomie und des Animalischen</w:t>
      </w:r>
      <w:r w:rsidR="00401B90" w:rsidRPr="00BF6F75">
        <w:rPr>
          <w:rFonts w:ascii="Times New Roman" w:hAnsi="Times New Roman" w:cs="Times New Roman"/>
          <w:sz w:val="24"/>
          <w:szCs w:val="24"/>
        </w:rPr>
        <w:t xml:space="preserve"> </w:t>
      </w:r>
      <w:r w:rsidR="00E6145C" w:rsidRPr="00BF6F75">
        <w:rPr>
          <w:rFonts w:ascii="Times New Roman" w:hAnsi="Times New Roman" w:cs="Times New Roman"/>
          <w:sz w:val="24"/>
          <w:szCs w:val="24"/>
        </w:rPr>
        <w:t>be</w:t>
      </w:r>
      <w:r w:rsidR="00856A9D" w:rsidRPr="00BF6F75">
        <w:rPr>
          <w:rFonts w:ascii="Times New Roman" w:hAnsi="Times New Roman" w:cs="Times New Roman"/>
          <w:sz w:val="24"/>
          <w:szCs w:val="24"/>
        </w:rPr>
        <w:t>w</w:t>
      </w:r>
      <w:r w:rsidR="00E6145C" w:rsidRPr="00BF6F75">
        <w:rPr>
          <w:rFonts w:ascii="Times New Roman" w:hAnsi="Times New Roman" w:cs="Times New Roman"/>
          <w:sz w:val="24"/>
          <w:szCs w:val="24"/>
        </w:rPr>
        <w:t xml:space="preserve">egt man sich </w:t>
      </w:r>
      <w:r w:rsidR="00254A8D">
        <w:rPr>
          <w:rFonts w:ascii="Times New Roman" w:hAnsi="Times New Roman" w:cs="Times New Roman"/>
          <w:sz w:val="24"/>
          <w:szCs w:val="24"/>
        </w:rPr>
        <w:t>all</w:t>
      </w:r>
      <w:r w:rsidR="002E643B" w:rsidRPr="00BF6F75">
        <w:rPr>
          <w:rFonts w:ascii="Times New Roman" w:hAnsi="Times New Roman" w:cs="Times New Roman"/>
          <w:sz w:val="24"/>
          <w:szCs w:val="24"/>
        </w:rPr>
        <w:t>m</w:t>
      </w:r>
      <w:r w:rsidR="00254A8D">
        <w:rPr>
          <w:rFonts w:ascii="Times New Roman" w:hAnsi="Times New Roman" w:cs="Times New Roman"/>
          <w:sz w:val="24"/>
          <w:szCs w:val="24"/>
        </w:rPr>
        <w:t>ählich</w:t>
      </w:r>
      <w:r w:rsidR="002E643B" w:rsidRPr="00BF6F75">
        <w:rPr>
          <w:rFonts w:ascii="Times New Roman" w:hAnsi="Times New Roman" w:cs="Times New Roman"/>
          <w:sz w:val="24"/>
          <w:szCs w:val="24"/>
        </w:rPr>
        <w:t xml:space="preserve"> auf den Verfassungsbruch zu.</w:t>
      </w:r>
    </w:p>
    <w:p w:rsidR="00A22C74" w:rsidRPr="00BF6F75" w:rsidRDefault="00606D5B" w:rsidP="00266B96">
      <w:pPr>
        <w:rPr>
          <w:rFonts w:ascii="Times New Roman" w:hAnsi="Times New Roman" w:cs="Times New Roman"/>
          <w:sz w:val="24"/>
          <w:szCs w:val="24"/>
        </w:rPr>
      </w:pPr>
      <w:r w:rsidRPr="00BF6F75">
        <w:rPr>
          <w:rFonts w:ascii="Times New Roman" w:hAnsi="Times New Roman" w:cs="Times New Roman"/>
          <w:sz w:val="24"/>
          <w:szCs w:val="24"/>
        </w:rPr>
        <w:t>Die Presse wiederum</w:t>
      </w:r>
      <w:r w:rsidR="002E643B" w:rsidRPr="00BF6F75">
        <w:rPr>
          <w:rFonts w:ascii="Times New Roman" w:hAnsi="Times New Roman" w:cs="Times New Roman"/>
          <w:sz w:val="24"/>
          <w:szCs w:val="24"/>
        </w:rPr>
        <w:t xml:space="preserve"> macht ihre Arbeit, aber sie ist in der Defensive. </w:t>
      </w:r>
      <w:r w:rsidR="00BC7C59" w:rsidRPr="00BF6F75">
        <w:rPr>
          <w:rFonts w:ascii="Times New Roman" w:hAnsi="Times New Roman" w:cs="Times New Roman"/>
          <w:sz w:val="24"/>
          <w:szCs w:val="24"/>
        </w:rPr>
        <w:t xml:space="preserve">Wie Trump bezeichnet Bolsonaro </w:t>
      </w:r>
      <w:r w:rsidR="007C409C" w:rsidRPr="00BF6F75">
        <w:rPr>
          <w:rFonts w:ascii="Times New Roman" w:hAnsi="Times New Roman" w:cs="Times New Roman"/>
          <w:sz w:val="24"/>
          <w:szCs w:val="24"/>
        </w:rPr>
        <w:t>die Presse als Feind</w:t>
      </w:r>
      <w:r w:rsidR="00FD5E10" w:rsidRPr="00BF6F75">
        <w:rPr>
          <w:rFonts w:ascii="Times New Roman" w:hAnsi="Times New Roman" w:cs="Times New Roman"/>
          <w:sz w:val="24"/>
          <w:szCs w:val="24"/>
        </w:rPr>
        <w:t xml:space="preserve"> des Volkes (vor allem, </w:t>
      </w:r>
      <w:r w:rsidR="00856A9D" w:rsidRPr="00BF6F75">
        <w:rPr>
          <w:rFonts w:ascii="Times New Roman" w:hAnsi="Times New Roman" w:cs="Times New Roman"/>
          <w:sz w:val="24"/>
          <w:szCs w:val="24"/>
        </w:rPr>
        <w:t>w</w:t>
      </w:r>
      <w:r w:rsidR="00FD5E10" w:rsidRPr="00BF6F75">
        <w:rPr>
          <w:rFonts w:ascii="Times New Roman" w:hAnsi="Times New Roman" w:cs="Times New Roman"/>
          <w:sz w:val="24"/>
          <w:szCs w:val="24"/>
        </w:rPr>
        <w:t xml:space="preserve">enn sie </w:t>
      </w:r>
      <w:r w:rsidR="007C409C" w:rsidRPr="00BF6F75">
        <w:rPr>
          <w:rFonts w:ascii="Times New Roman" w:hAnsi="Times New Roman" w:cs="Times New Roman"/>
          <w:sz w:val="24"/>
          <w:szCs w:val="24"/>
        </w:rPr>
        <w:t xml:space="preserve">gegen </w:t>
      </w:r>
      <w:r w:rsidR="00FD5E10" w:rsidRPr="00BF6F75">
        <w:rPr>
          <w:rFonts w:ascii="Times New Roman" w:hAnsi="Times New Roman" w:cs="Times New Roman"/>
          <w:sz w:val="24"/>
          <w:szCs w:val="24"/>
        </w:rPr>
        <w:t xml:space="preserve">seine Familie </w:t>
      </w:r>
      <w:r w:rsidR="007C409C" w:rsidRPr="00BF6F75">
        <w:rPr>
          <w:rFonts w:ascii="Times New Roman" w:hAnsi="Times New Roman" w:cs="Times New Roman"/>
          <w:sz w:val="24"/>
          <w:szCs w:val="24"/>
        </w:rPr>
        <w:t>stichelt) und bedroht sie direkt (indem er die staatlichen Subventionen kappt)</w:t>
      </w:r>
      <w:r w:rsidR="008F1A06" w:rsidRPr="00BF6F75">
        <w:rPr>
          <w:rFonts w:ascii="Times New Roman" w:hAnsi="Times New Roman" w:cs="Times New Roman"/>
          <w:sz w:val="24"/>
          <w:szCs w:val="24"/>
        </w:rPr>
        <w:t>. W</w:t>
      </w:r>
      <w:r w:rsidR="00E75996" w:rsidRPr="00BF6F75">
        <w:rPr>
          <w:rFonts w:ascii="Times New Roman" w:hAnsi="Times New Roman" w:cs="Times New Roman"/>
          <w:sz w:val="24"/>
          <w:szCs w:val="24"/>
        </w:rPr>
        <w:t>ie Tr</w:t>
      </w:r>
      <w:r w:rsidR="008F1A06" w:rsidRPr="00BF6F75">
        <w:rPr>
          <w:rFonts w:ascii="Times New Roman" w:hAnsi="Times New Roman" w:cs="Times New Roman"/>
          <w:sz w:val="24"/>
          <w:szCs w:val="24"/>
        </w:rPr>
        <w:t xml:space="preserve">ump greift er </w:t>
      </w:r>
      <w:r w:rsidR="00E75996" w:rsidRPr="00BF6F75">
        <w:rPr>
          <w:rFonts w:ascii="Times New Roman" w:hAnsi="Times New Roman" w:cs="Times New Roman"/>
          <w:sz w:val="24"/>
          <w:szCs w:val="24"/>
        </w:rPr>
        <w:t xml:space="preserve">die Journalisten an und macht halb-improvisierte </w:t>
      </w:r>
      <w:r w:rsidR="00CF60BE">
        <w:rPr>
          <w:rFonts w:ascii="Times New Roman" w:hAnsi="Times New Roman" w:cs="Times New Roman"/>
          <w:sz w:val="24"/>
          <w:szCs w:val="24"/>
        </w:rPr>
        <w:t>Liveübertragungen</w:t>
      </w:r>
      <w:r w:rsidR="00254A8D">
        <w:rPr>
          <w:rFonts w:ascii="Times New Roman" w:hAnsi="Times New Roman" w:cs="Times New Roman"/>
          <w:sz w:val="24"/>
          <w:szCs w:val="24"/>
        </w:rPr>
        <w:t xml:space="preserve"> auf Facebook. A</w:t>
      </w:r>
      <w:r w:rsidR="00E75996" w:rsidRPr="00BF6F75">
        <w:rPr>
          <w:rFonts w:ascii="Times New Roman" w:hAnsi="Times New Roman" w:cs="Times New Roman"/>
          <w:sz w:val="24"/>
          <w:szCs w:val="24"/>
        </w:rPr>
        <w:t xml:space="preserve">ls </w:t>
      </w:r>
      <w:r w:rsidR="00254A8D">
        <w:rPr>
          <w:rFonts w:ascii="Times New Roman" w:hAnsi="Times New Roman" w:cs="Times New Roman"/>
          <w:sz w:val="24"/>
          <w:szCs w:val="24"/>
        </w:rPr>
        <w:t xml:space="preserve">nun </w:t>
      </w:r>
      <w:r w:rsidR="00E75996" w:rsidRPr="00BF6F75">
        <w:rPr>
          <w:rFonts w:ascii="Times New Roman" w:hAnsi="Times New Roman" w:cs="Times New Roman"/>
          <w:sz w:val="24"/>
          <w:szCs w:val="24"/>
        </w:rPr>
        <w:t xml:space="preserve">Lula aus dem Gefängnis freigelassen </w:t>
      </w:r>
      <w:r w:rsidR="00856A9D" w:rsidRPr="00BF6F75">
        <w:rPr>
          <w:rFonts w:ascii="Times New Roman" w:hAnsi="Times New Roman" w:cs="Times New Roman"/>
          <w:sz w:val="24"/>
          <w:szCs w:val="24"/>
        </w:rPr>
        <w:t>w</w:t>
      </w:r>
      <w:r w:rsidR="00E75996" w:rsidRPr="00BF6F75">
        <w:rPr>
          <w:rFonts w:ascii="Times New Roman" w:hAnsi="Times New Roman" w:cs="Times New Roman"/>
          <w:sz w:val="24"/>
          <w:szCs w:val="24"/>
        </w:rPr>
        <w:t xml:space="preserve">urde, </w:t>
      </w:r>
      <w:r w:rsidR="00DA01C5" w:rsidRPr="00BF6F75">
        <w:rPr>
          <w:rFonts w:ascii="Times New Roman" w:hAnsi="Times New Roman" w:cs="Times New Roman"/>
          <w:sz w:val="24"/>
          <w:szCs w:val="24"/>
        </w:rPr>
        <w:t xml:space="preserve">ließ </w:t>
      </w:r>
      <w:r w:rsidR="001F4130" w:rsidRPr="00BF6F75">
        <w:rPr>
          <w:rFonts w:ascii="Times New Roman" w:hAnsi="Times New Roman" w:cs="Times New Roman"/>
          <w:sz w:val="24"/>
          <w:szCs w:val="24"/>
        </w:rPr>
        <w:t>die gesamte Presse</w:t>
      </w:r>
      <w:r w:rsidR="00117BB5" w:rsidRPr="00BF6F75">
        <w:rPr>
          <w:rFonts w:ascii="Times New Roman" w:hAnsi="Times New Roman" w:cs="Times New Roman"/>
          <w:sz w:val="24"/>
          <w:szCs w:val="24"/>
        </w:rPr>
        <w:t xml:space="preserve"> </w:t>
      </w:r>
      <w:r w:rsidR="00DA01C5" w:rsidRPr="00BF6F75">
        <w:rPr>
          <w:rFonts w:ascii="Times New Roman" w:hAnsi="Times New Roman" w:cs="Times New Roman"/>
          <w:sz w:val="24"/>
          <w:szCs w:val="24"/>
        </w:rPr>
        <w:t xml:space="preserve">sofort wieder </w:t>
      </w:r>
      <w:r w:rsidR="00117BB5" w:rsidRPr="00BF6F75">
        <w:rPr>
          <w:rFonts w:ascii="Times New Roman" w:hAnsi="Times New Roman" w:cs="Times New Roman"/>
          <w:sz w:val="24"/>
          <w:szCs w:val="24"/>
        </w:rPr>
        <w:t>ihre</w:t>
      </w:r>
      <w:r w:rsidRPr="00BF6F75">
        <w:rPr>
          <w:rFonts w:ascii="Times New Roman" w:hAnsi="Times New Roman" w:cs="Times New Roman"/>
          <w:sz w:val="24"/>
          <w:szCs w:val="24"/>
        </w:rPr>
        <w:t xml:space="preserve"> feindselige Einstellung</w:t>
      </w:r>
      <w:r w:rsidR="00117BB5" w:rsidRPr="00BF6F75">
        <w:rPr>
          <w:rFonts w:ascii="Times New Roman" w:hAnsi="Times New Roman" w:cs="Times New Roman"/>
          <w:sz w:val="24"/>
          <w:szCs w:val="24"/>
        </w:rPr>
        <w:t xml:space="preserve"> gegen die Arbei</w:t>
      </w:r>
      <w:r w:rsidRPr="00BF6F75">
        <w:rPr>
          <w:rFonts w:ascii="Times New Roman" w:hAnsi="Times New Roman" w:cs="Times New Roman"/>
          <w:sz w:val="24"/>
          <w:szCs w:val="24"/>
        </w:rPr>
        <w:t>terpartei</w:t>
      </w:r>
      <w:r w:rsidR="00DA01C5" w:rsidRPr="00BF6F75">
        <w:rPr>
          <w:rFonts w:ascii="Times New Roman" w:hAnsi="Times New Roman" w:cs="Times New Roman"/>
          <w:sz w:val="24"/>
          <w:szCs w:val="24"/>
        </w:rPr>
        <w:t xml:space="preserve"> aufleben</w:t>
      </w:r>
      <w:r w:rsidR="00117BB5" w:rsidRPr="00BF6F75">
        <w:rPr>
          <w:rFonts w:ascii="Times New Roman" w:hAnsi="Times New Roman" w:cs="Times New Roman"/>
          <w:sz w:val="24"/>
          <w:szCs w:val="24"/>
        </w:rPr>
        <w:t xml:space="preserve">. </w:t>
      </w:r>
      <w:r w:rsidR="00806117">
        <w:rPr>
          <w:rFonts w:ascii="Times New Roman" w:hAnsi="Times New Roman" w:cs="Times New Roman"/>
          <w:sz w:val="24"/>
          <w:szCs w:val="24"/>
        </w:rPr>
        <w:t>Würde</w:t>
      </w:r>
      <w:r w:rsidR="00806117" w:rsidRPr="00BF6F75">
        <w:rPr>
          <w:rFonts w:ascii="Times New Roman" w:hAnsi="Times New Roman" w:cs="Times New Roman"/>
          <w:sz w:val="24"/>
          <w:szCs w:val="24"/>
        </w:rPr>
        <w:t xml:space="preserve"> </w:t>
      </w:r>
      <w:r w:rsidR="00117BB5" w:rsidRPr="00BF6F75">
        <w:rPr>
          <w:rFonts w:ascii="Times New Roman" w:hAnsi="Times New Roman" w:cs="Times New Roman"/>
          <w:sz w:val="24"/>
          <w:szCs w:val="24"/>
        </w:rPr>
        <w:t xml:space="preserve">es morgen Wahlen geben, </w:t>
      </w:r>
      <w:r w:rsidR="00856A9D" w:rsidRPr="00BF6F75">
        <w:rPr>
          <w:rFonts w:ascii="Times New Roman" w:hAnsi="Times New Roman" w:cs="Times New Roman"/>
          <w:sz w:val="24"/>
          <w:szCs w:val="24"/>
        </w:rPr>
        <w:t>w</w:t>
      </w:r>
      <w:r w:rsidR="00117BB5" w:rsidRPr="00BF6F75">
        <w:rPr>
          <w:rFonts w:ascii="Times New Roman" w:hAnsi="Times New Roman" w:cs="Times New Roman"/>
          <w:sz w:val="24"/>
          <w:szCs w:val="24"/>
        </w:rPr>
        <w:t>äre es trotz des sch</w:t>
      </w:r>
      <w:r w:rsidR="00856A9D" w:rsidRPr="00BF6F75">
        <w:rPr>
          <w:rFonts w:ascii="Times New Roman" w:hAnsi="Times New Roman" w:cs="Times New Roman"/>
          <w:sz w:val="24"/>
          <w:szCs w:val="24"/>
        </w:rPr>
        <w:t>w</w:t>
      </w:r>
      <w:r w:rsidR="00BD7A49" w:rsidRPr="00BF6F75">
        <w:rPr>
          <w:rFonts w:ascii="Times New Roman" w:hAnsi="Times New Roman" w:cs="Times New Roman"/>
          <w:sz w:val="24"/>
          <w:szCs w:val="24"/>
        </w:rPr>
        <w:t>indelerregenden Popularitätsv</w:t>
      </w:r>
      <w:r w:rsidR="00117BB5" w:rsidRPr="00BF6F75">
        <w:rPr>
          <w:rFonts w:ascii="Times New Roman" w:hAnsi="Times New Roman" w:cs="Times New Roman"/>
          <w:sz w:val="24"/>
          <w:szCs w:val="24"/>
        </w:rPr>
        <w:t>er</w:t>
      </w:r>
      <w:r w:rsidR="00806117">
        <w:rPr>
          <w:rFonts w:ascii="Times New Roman" w:hAnsi="Times New Roman" w:cs="Times New Roman"/>
          <w:sz w:val="24"/>
          <w:szCs w:val="24"/>
        </w:rPr>
        <w:t>lusts</w:t>
      </w:r>
      <w:r w:rsidR="00BD7A49" w:rsidRPr="00BF6F75">
        <w:rPr>
          <w:rFonts w:ascii="Times New Roman" w:hAnsi="Times New Roman" w:cs="Times New Roman"/>
          <w:sz w:val="24"/>
          <w:szCs w:val="24"/>
        </w:rPr>
        <w:t xml:space="preserve"> </w:t>
      </w:r>
      <w:r w:rsidR="00254A8D">
        <w:rPr>
          <w:rFonts w:ascii="Times New Roman" w:hAnsi="Times New Roman" w:cs="Times New Roman"/>
          <w:sz w:val="24"/>
          <w:szCs w:val="24"/>
        </w:rPr>
        <w:t xml:space="preserve">der Regierung </w:t>
      </w:r>
      <w:r w:rsidR="00BD7A49" w:rsidRPr="00BF6F75">
        <w:rPr>
          <w:rFonts w:ascii="Times New Roman" w:hAnsi="Times New Roman" w:cs="Times New Roman"/>
          <w:sz w:val="24"/>
          <w:szCs w:val="24"/>
        </w:rPr>
        <w:t>sehr</w:t>
      </w:r>
      <w:r w:rsidR="00117BB5" w:rsidRPr="00BF6F75">
        <w:rPr>
          <w:rFonts w:ascii="Times New Roman" w:hAnsi="Times New Roman" w:cs="Times New Roman"/>
          <w:sz w:val="24"/>
          <w:szCs w:val="24"/>
        </w:rPr>
        <w:t xml:space="preserve"> </w:t>
      </w:r>
      <w:r w:rsidR="00856A9D" w:rsidRPr="00BF6F75">
        <w:rPr>
          <w:rFonts w:ascii="Times New Roman" w:hAnsi="Times New Roman" w:cs="Times New Roman"/>
          <w:sz w:val="24"/>
          <w:szCs w:val="24"/>
        </w:rPr>
        <w:t>w</w:t>
      </w:r>
      <w:r w:rsidR="00BD7A49" w:rsidRPr="00BF6F75">
        <w:rPr>
          <w:rFonts w:ascii="Times New Roman" w:hAnsi="Times New Roman" w:cs="Times New Roman"/>
          <w:sz w:val="24"/>
          <w:szCs w:val="24"/>
        </w:rPr>
        <w:t>ahrscheinlich, dass Moro, Doria, Witzel oder ein anderer Kandidat</w:t>
      </w:r>
      <w:r w:rsidR="00DA01C5" w:rsidRPr="00BF6F75">
        <w:rPr>
          <w:rFonts w:ascii="Times New Roman" w:hAnsi="Times New Roman" w:cs="Times New Roman"/>
          <w:sz w:val="24"/>
          <w:szCs w:val="24"/>
        </w:rPr>
        <w:t xml:space="preserve"> der harten Linie gewählt wü</w:t>
      </w:r>
      <w:r w:rsidR="00BD7A49" w:rsidRPr="00BF6F75">
        <w:rPr>
          <w:rFonts w:ascii="Times New Roman" w:hAnsi="Times New Roman" w:cs="Times New Roman"/>
          <w:sz w:val="24"/>
          <w:szCs w:val="24"/>
        </w:rPr>
        <w:t>rd</w:t>
      </w:r>
      <w:r w:rsidR="00DA01C5" w:rsidRPr="00BF6F75">
        <w:rPr>
          <w:rFonts w:ascii="Times New Roman" w:hAnsi="Times New Roman" w:cs="Times New Roman"/>
          <w:sz w:val="24"/>
          <w:szCs w:val="24"/>
        </w:rPr>
        <w:t xml:space="preserve">e. Ohnehin kommt man aus dem Populismus </w:t>
      </w:r>
      <w:r w:rsidR="00BD7A49" w:rsidRPr="00BF6F75">
        <w:rPr>
          <w:rFonts w:ascii="Times New Roman" w:hAnsi="Times New Roman" w:cs="Times New Roman"/>
          <w:sz w:val="24"/>
          <w:szCs w:val="24"/>
        </w:rPr>
        <w:t>nur auf zwei Wegen heraus – entweder indem man</w:t>
      </w:r>
      <w:r w:rsidR="00DA01C5" w:rsidRPr="00BF6F75">
        <w:rPr>
          <w:rFonts w:ascii="Times New Roman" w:hAnsi="Times New Roman" w:cs="Times New Roman"/>
          <w:sz w:val="24"/>
          <w:szCs w:val="24"/>
        </w:rPr>
        <w:t xml:space="preserve"> im Autoritarismus versink</w:t>
      </w:r>
      <w:r w:rsidR="006D2A61" w:rsidRPr="00BF6F75">
        <w:rPr>
          <w:rFonts w:ascii="Times New Roman" w:hAnsi="Times New Roman" w:cs="Times New Roman"/>
          <w:sz w:val="24"/>
          <w:szCs w:val="24"/>
        </w:rPr>
        <w:t xml:space="preserve">t (Türkei, Indien) oder indem man zur Normalität zurückkehrt (die Vereinigten Staaten?). In Brasilien ist die Demokratie </w:t>
      </w:r>
      <w:r w:rsidR="00A22C74" w:rsidRPr="00BF6F75">
        <w:rPr>
          <w:rFonts w:ascii="Times New Roman" w:hAnsi="Times New Roman" w:cs="Times New Roman"/>
          <w:sz w:val="24"/>
          <w:szCs w:val="24"/>
        </w:rPr>
        <w:t>in Gefahr.</w:t>
      </w:r>
    </w:p>
    <w:p w:rsidR="00A22C74" w:rsidRPr="00BF6F75" w:rsidRDefault="00A22C74" w:rsidP="00266B96">
      <w:pPr>
        <w:rPr>
          <w:rFonts w:ascii="Times New Roman" w:hAnsi="Times New Roman" w:cs="Times New Roman"/>
          <w:sz w:val="24"/>
          <w:szCs w:val="24"/>
        </w:rPr>
      </w:pPr>
      <w:r w:rsidRPr="00BF6F75">
        <w:rPr>
          <w:rFonts w:ascii="Times New Roman" w:hAnsi="Times New Roman" w:cs="Times New Roman"/>
          <w:sz w:val="24"/>
          <w:szCs w:val="24"/>
        </w:rPr>
        <w:t>d) Sicherheitskrise</w:t>
      </w:r>
    </w:p>
    <w:p w:rsidR="00B46960" w:rsidRPr="00BF6F75" w:rsidRDefault="00A22C74" w:rsidP="00266B96">
      <w:pPr>
        <w:rPr>
          <w:rFonts w:ascii="Times New Roman" w:hAnsi="Times New Roman" w:cs="Times New Roman"/>
          <w:sz w:val="24"/>
          <w:szCs w:val="24"/>
        </w:rPr>
      </w:pPr>
      <w:r w:rsidRPr="00BF6F75">
        <w:rPr>
          <w:rFonts w:ascii="Times New Roman" w:hAnsi="Times New Roman" w:cs="Times New Roman"/>
          <w:sz w:val="24"/>
          <w:szCs w:val="24"/>
        </w:rPr>
        <w:t>Die Herzlichkeit und die Ge</w:t>
      </w:r>
      <w:r w:rsidR="00BD7A49" w:rsidRPr="00BF6F75">
        <w:rPr>
          <w:rFonts w:ascii="Times New Roman" w:hAnsi="Times New Roman" w:cs="Times New Roman"/>
          <w:sz w:val="24"/>
          <w:szCs w:val="24"/>
        </w:rPr>
        <w:t>w</w:t>
      </w:r>
      <w:r w:rsidRPr="00BF6F75">
        <w:rPr>
          <w:rFonts w:ascii="Times New Roman" w:hAnsi="Times New Roman" w:cs="Times New Roman"/>
          <w:sz w:val="24"/>
          <w:szCs w:val="24"/>
        </w:rPr>
        <w:t>alt sind z</w:t>
      </w:r>
      <w:r w:rsidR="00BD7A49" w:rsidRPr="00BF6F75">
        <w:rPr>
          <w:rFonts w:ascii="Times New Roman" w:hAnsi="Times New Roman" w:cs="Times New Roman"/>
          <w:sz w:val="24"/>
          <w:szCs w:val="24"/>
        </w:rPr>
        <w:t>w</w:t>
      </w:r>
      <w:r w:rsidRPr="00BF6F75">
        <w:rPr>
          <w:rFonts w:ascii="Times New Roman" w:hAnsi="Times New Roman" w:cs="Times New Roman"/>
          <w:sz w:val="24"/>
          <w:szCs w:val="24"/>
        </w:rPr>
        <w:t>ei komplementäre kulturelle Charakteristika Brasiliens. Während erste</w:t>
      </w:r>
      <w:r w:rsidR="00812892" w:rsidRPr="00BF6F75">
        <w:rPr>
          <w:rFonts w:ascii="Times New Roman" w:hAnsi="Times New Roman" w:cs="Times New Roman"/>
          <w:sz w:val="24"/>
          <w:szCs w:val="24"/>
        </w:rPr>
        <w:t>r</w:t>
      </w:r>
      <w:r w:rsidR="00303E8D">
        <w:rPr>
          <w:rFonts w:ascii="Times New Roman" w:hAnsi="Times New Roman" w:cs="Times New Roman"/>
          <w:sz w:val="24"/>
          <w:szCs w:val="24"/>
        </w:rPr>
        <w:t>e zum Teil das Fehlen von grund</w:t>
      </w:r>
      <w:r w:rsidRPr="00BF6F75">
        <w:rPr>
          <w:rFonts w:ascii="Times New Roman" w:hAnsi="Times New Roman" w:cs="Times New Roman"/>
          <w:sz w:val="24"/>
          <w:szCs w:val="24"/>
        </w:rPr>
        <w:t>loser Ge</w:t>
      </w:r>
      <w:r w:rsidR="00BD7A49" w:rsidRPr="00BF6F75">
        <w:rPr>
          <w:rFonts w:ascii="Times New Roman" w:hAnsi="Times New Roman" w:cs="Times New Roman"/>
          <w:sz w:val="24"/>
          <w:szCs w:val="24"/>
        </w:rPr>
        <w:t>w</w:t>
      </w:r>
      <w:r w:rsidR="00812892" w:rsidRPr="00BF6F75">
        <w:rPr>
          <w:rFonts w:ascii="Times New Roman" w:hAnsi="Times New Roman" w:cs="Times New Roman"/>
          <w:sz w:val="24"/>
          <w:szCs w:val="24"/>
        </w:rPr>
        <w:t>alt zwischen einander</w:t>
      </w:r>
      <w:r w:rsidRPr="00BF6F75">
        <w:rPr>
          <w:rFonts w:ascii="Times New Roman" w:hAnsi="Times New Roman" w:cs="Times New Roman"/>
          <w:sz w:val="24"/>
          <w:szCs w:val="24"/>
        </w:rPr>
        <w:t xml:space="preserve"> Fremden erklärt, erscheint letztere tatsächlich als ein Erbe der Sklaverei. </w:t>
      </w:r>
      <w:r w:rsidR="00F25F63">
        <w:rPr>
          <w:rFonts w:ascii="Times New Roman" w:hAnsi="Times New Roman" w:cs="Times New Roman"/>
          <w:sz w:val="24"/>
          <w:szCs w:val="24"/>
        </w:rPr>
        <w:t>In unserer Gegenwar</w:t>
      </w:r>
      <w:r w:rsidR="005C7CB0" w:rsidRPr="00BF6F75">
        <w:rPr>
          <w:rFonts w:ascii="Times New Roman" w:hAnsi="Times New Roman" w:cs="Times New Roman"/>
          <w:sz w:val="24"/>
          <w:szCs w:val="24"/>
        </w:rPr>
        <w:t xml:space="preserve">t taucht die </w:t>
      </w:r>
      <w:r w:rsidR="00812892" w:rsidRPr="00BF6F75">
        <w:rPr>
          <w:rFonts w:ascii="Times New Roman" w:hAnsi="Times New Roman" w:cs="Times New Roman"/>
          <w:sz w:val="24"/>
          <w:szCs w:val="24"/>
        </w:rPr>
        <w:t>klassisch durch Gilberto Freyre</w:t>
      </w:r>
      <w:r w:rsidR="00812892" w:rsidRPr="00BF6F75">
        <w:rPr>
          <w:rStyle w:val="FootnoteReference"/>
          <w:rFonts w:ascii="Times New Roman" w:hAnsi="Times New Roman" w:cs="Times New Roman"/>
          <w:sz w:val="24"/>
          <w:szCs w:val="24"/>
        </w:rPr>
        <w:footnoteReference w:id="20"/>
      </w:r>
      <w:r w:rsidR="00812892" w:rsidRPr="00BF6F75">
        <w:rPr>
          <w:rFonts w:ascii="Times New Roman" w:hAnsi="Times New Roman" w:cs="Times New Roman"/>
          <w:sz w:val="24"/>
          <w:szCs w:val="24"/>
        </w:rPr>
        <w:t xml:space="preserve"> beschriebene </w:t>
      </w:r>
      <w:r w:rsidR="005C7CB0" w:rsidRPr="00BF6F75">
        <w:rPr>
          <w:rFonts w:ascii="Times New Roman" w:hAnsi="Times New Roman" w:cs="Times New Roman"/>
          <w:sz w:val="24"/>
          <w:szCs w:val="24"/>
        </w:rPr>
        <w:t>Trennung z</w:t>
      </w:r>
      <w:r w:rsidR="00BD7A49" w:rsidRPr="00BF6F75">
        <w:rPr>
          <w:rFonts w:ascii="Times New Roman" w:hAnsi="Times New Roman" w:cs="Times New Roman"/>
          <w:sz w:val="24"/>
          <w:szCs w:val="24"/>
        </w:rPr>
        <w:t>w</w:t>
      </w:r>
      <w:r w:rsidR="005C7CB0" w:rsidRPr="00BF6F75">
        <w:rPr>
          <w:rFonts w:ascii="Times New Roman" w:hAnsi="Times New Roman" w:cs="Times New Roman"/>
          <w:sz w:val="24"/>
          <w:szCs w:val="24"/>
        </w:rPr>
        <w:t xml:space="preserve">ischen der </w:t>
      </w:r>
      <w:r w:rsidR="005C7CB0" w:rsidRPr="00BF6F75">
        <w:rPr>
          <w:rFonts w:ascii="Times New Roman" w:hAnsi="Times New Roman" w:cs="Times New Roman"/>
          <w:i/>
          <w:sz w:val="24"/>
          <w:szCs w:val="24"/>
        </w:rPr>
        <w:t>casa</w:t>
      </w:r>
      <w:r w:rsidR="005C7CB0" w:rsidRPr="00BF6F75">
        <w:rPr>
          <w:rFonts w:ascii="Times New Roman" w:hAnsi="Times New Roman" w:cs="Times New Roman"/>
          <w:sz w:val="24"/>
          <w:szCs w:val="24"/>
        </w:rPr>
        <w:t>-</w:t>
      </w:r>
      <w:r w:rsidR="005C7CB0" w:rsidRPr="00BF6F75">
        <w:rPr>
          <w:rFonts w:ascii="Times New Roman" w:hAnsi="Times New Roman" w:cs="Times New Roman"/>
          <w:i/>
          <w:sz w:val="24"/>
          <w:szCs w:val="24"/>
        </w:rPr>
        <w:t>grande</w:t>
      </w:r>
      <w:r w:rsidR="005C7CB0" w:rsidRPr="00BF6F75">
        <w:rPr>
          <w:rFonts w:ascii="Times New Roman" w:hAnsi="Times New Roman" w:cs="Times New Roman"/>
          <w:sz w:val="24"/>
          <w:szCs w:val="24"/>
        </w:rPr>
        <w:t xml:space="preserve"> (dem Herrenhaus) und der </w:t>
      </w:r>
      <w:r w:rsidR="005C7CB0" w:rsidRPr="00BF6F75">
        <w:rPr>
          <w:rFonts w:ascii="Times New Roman" w:hAnsi="Times New Roman" w:cs="Times New Roman"/>
          <w:i/>
          <w:sz w:val="24"/>
          <w:szCs w:val="24"/>
        </w:rPr>
        <w:t>senzala</w:t>
      </w:r>
      <w:r w:rsidR="00812892" w:rsidRPr="00BF6F75">
        <w:rPr>
          <w:rFonts w:ascii="Times New Roman" w:hAnsi="Times New Roman" w:cs="Times New Roman"/>
          <w:sz w:val="24"/>
          <w:szCs w:val="24"/>
        </w:rPr>
        <w:t xml:space="preserve"> (den Quartieren der Sklaven)</w:t>
      </w:r>
      <w:r w:rsidR="005C7CB0" w:rsidRPr="00BF6F75">
        <w:rPr>
          <w:rFonts w:ascii="Times New Roman" w:hAnsi="Times New Roman" w:cs="Times New Roman"/>
          <w:sz w:val="24"/>
          <w:szCs w:val="24"/>
        </w:rPr>
        <w:t xml:space="preserve"> </w:t>
      </w:r>
      <w:r w:rsidR="00BD7A49" w:rsidRPr="00BF6F75">
        <w:rPr>
          <w:rFonts w:ascii="Times New Roman" w:hAnsi="Times New Roman" w:cs="Times New Roman"/>
          <w:sz w:val="24"/>
          <w:szCs w:val="24"/>
        </w:rPr>
        <w:t>w</w:t>
      </w:r>
      <w:r w:rsidR="005C7CB0" w:rsidRPr="00BF6F75">
        <w:rPr>
          <w:rFonts w:ascii="Times New Roman" w:hAnsi="Times New Roman" w:cs="Times New Roman"/>
          <w:sz w:val="24"/>
          <w:szCs w:val="24"/>
        </w:rPr>
        <w:t xml:space="preserve">ieder auf und </w:t>
      </w:r>
      <w:r w:rsidR="00812892" w:rsidRPr="00BF6F75">
        <w:rPr>
          <w:rFonts w:ascii="Times New Roman" w:hAnsi="Times New Roman" w:cs="Times New Roman"/>
          <w:sz w:val="24"/>
          <w:szCs w:val="24"/>
        </w:rPr>
        <w:t>reproduziert sich</w:t>
      </w:r>
      <w:r w:rsidR="005C7CB0" w:rsidRPr="00BF6F75">
        <w:rPr>
          <w:rFonts w:ascii="Times New Roman" w:hAnsi="Times New Roman" w:cs="Times New Roman"/>
          <w:sz w:val="24"/>
          <w:szCs w:val="24"/>
        </w:rPr>
        <w:t xml:space="preserve"> als eine Spaltung z</w:t>
      </w:r>
      <w:r w:rsidR="00BD7A49" w:rsidRPr="00BF6F75">
        <w:rPr>
          <w:rFonts w:ascii="Times New Roman" w:hAnsi="Times New Roman" w:cs="Times New Roman"/>
          <w:sz w:val="24"/>
          <w:szCs w:val="24"/>
        </w:rPr>
        <w:t>w</w:t>
      </w:r>
      <w:r w:rsidR="005C7CB0" w:rsidRPr="00BF6F75">
        <w:rPr>
          <w:rFonts w:ascii="Times New Roman" w:hAnsi="Times New Roman" w:cs="Times New Roman"/>
          <w:sz w:val="24"/>
          <w:szCs w:val="24"/>
        </w:rPr>
        <w:t xml:space="preserve">ischen den schicken (weißen und reichen) Vierteln und den (armen und schwarzen) Favelas. </w:t>
      </w:r>
      <w:r w:rsidR="0083513D" w:rsidRPr="00BF6F75">
        <w:rPr>
          <w:rFonts w:ascii="Times New Roman" w:hAnsi="Times New Roman" w:cs="Times New Roman"/>
          <w:sz w:val="24"/>
          <w:szCs w:val="24"/>
        </w:rPr>
        <w:t xml:space="preserve">Die </w:t>
      </w:r>
      <w:r w:rsidR="00B46960" w:rsidRPr="00BF6F75">
        <w:rPr>
          <w:rFonts w:ascii="Times New Roman" w:hAnsi="Times New Roman" w:cs="Times New Roman"/>
          <w:sz w:val="24"/>
          <w:szCs w:val="24"/>
        </w:rPr>
        <w:t xml:space="preserve">in den Medien zur Schau gestellte </w:t>
      </w:r>
      <w:r w:rsidR="0083513D" w:rsidRPr="00BF6F75">
        <w:rPr>
          <w:rFonts w:ascii="Times New Roman" w:hAnsi="Times New Roman" w:cs="Times New Roman"/>
          <w:sz w:val="24"/>
          <w:szCs w:val="24"/>
        </w:rPr>
        <w:t>Ge</w:t>
      </w:r>
      <w:r w:rsidR="00BD7A49" w:rsidRPr="00BF6F75">
        <w:rPr>
          <w:rFonts w:ascii="Times New Roman" w:hAnsi="Times New Roman" w:cs="Times New Roman"/>
          <w:sz w:val="24"/>
          <w:szCs w:val="24"/>
        </w:rPr>
        <w:t>w</w:t>
      </w:r>
      <w:r w:rsidR="00B46960" w:rsidRPr="00BF6F75">
        <w:rPr>
          <w:rFonts w:ascii="Times New Roman" w:hAnsi="Times New Roman" w:cs="Times New Roman"/>
          <w:sz w:val="24"/>
          <w:szCs w:val="24"/>
        </w:rPr>
        <w:t>alt ist nur das Zusammentreffen dieser beiden Welten, die alles trennt.</w:t>
      </w:r>
    </w:p>
    <w:p w:rsidR="00FA05F0" w:rsidRPr="00BF6F75" w:rsidRDefault="00303E8D" w:rsidP="00596598">
      <w:pPr>
        <w:rPr>
          <w:rFonts w:ascii="Times New Roman" w:hAnsi="Times New Roman" w:cs="Times New Roman"/>
          <w:sz w:val="24"/>
          <w:szCs w:val="24"/>
        </w:rPr>
      </w:pPr>
      <w:r>
        <w:rPr>
          <w:rFonts w:ascii="Times New Roman" w:hAnsi="Times New Roman" w:cs="Times New Roman"/>
          <w:sz w:val="24"/>
          <w:szCs w:val="24"/>
        </w:rPr>
        <w:t>In den Vors</w:t>
      </w:r>
      <w:r w:rsidR="00B46960" w:rsidRPr="00BF6F75">
        <w:rPr>
          <w:rFonts w:ascii="Times New Roman" w:hAnsi="Times New Roman" w:cs="Times New Roman"/>
          <w:sz w:val="24"/>
          <w:szCs w:val="24"/>
        </w:rPr>
        <w:t>t</w:t>
      </w:r>
      <w:r>
        <w:rPr>
          <w:rFonts w:ascii="Times New Roman" w:hAnsi="Times New Roman" w:cs="Times New Roman"/>
          <w:sz w:val="24"/>
          <w:szCs w:val="24"/>
        </w:rPr>
        <w:t>ädt</w:t>
      </w:r>
      <w:r w:rsidR="00B46960" w:rsidRPr="00BF6F75">
        <w:rPr>
          <w:rFonts w:ascii="Times New Roman" w:hAnsi="Times New Roman" w:cs="Times New Roman"/>
          <w:sz w:val="24"/>
          <w:szCs w:val="24"/>
        </w:rPr>
        <w:t>en ist die Ge</w:t>
      </w:r>
      <w:r w:rsidR="00BD7A49" w:rsidRPr="00BF6F75">
        <w:rPr>
          <w:rFonts w:ascii="Times New Roman" w:hAnsi="Times New Roman" w:cs="Times New Roman"/>
          <w:sz w:val="24"/>
          <w:szCs w:val="24"/>
        </w:rPr>
        <w:t>w</w:t>
      </w:r>
      <w:r w:rsidR="00B46960" w:rsidRPr="00BF6F75">
        <w:rPr>
          <w:rFonts w:ascii="Times New Roman" w:hAnsi="Times New Roman" w:cs="Times New Roman"/>
          <w:sz w:val="24"/>
          <w:szCs w:val="24"/>
        </w:rPr>
        <w:t>alt endemisch. Die</w:t>
      </w:r>
      <w:r w:rsidR="0003055F" w:rsidRPr="00BF6F75">
        <w:rPr>
          <w:rFonts w:ascii="Times New Roman" w:hAnsi="Times New Roman" w:cs="Times New Roman"/>
          <w:sz w:val="24"/>
          <w:szCs w:val="24"/>
        </w:rPr>
        <w:t xml:space="preserve"> jährliche Veröffentlichung des </w:t>
      </w:r>
      <w:r w:rsidR="007C4D28" w:rsidRPr="00BF6F75">
        <w:rPr>
          <w:rFonts w:ascii="Times New Roman" w:hAnsi="Times New Roman" w:cs="Times New Roman"/>
          <w:i/>
          <w:sz w:val="24"/>
          <w:szCs w:val="24"/>
        </w:rPr>
        <w:t>Ge</w:t>
      </w:r>
      <w:r w:rsidR="00BD7A49" w:rsidRPr="00BF6F75">
        <w:rPr>
          <w:rFonts w:ascii="Times New Roman" w:hAnsi="Times New Roman" w:cs="Times New Roman"/>
          <w:i/>
          <w:sz w:val="24"/>
          <w:szCs w:val="24"/>
        </w:rPr>
        <w:t>w</w:t>
      </w:r>
      <w:r w:rsidR="007C4D28" w:rsidRPr="00BF6F75">
        <w:rPr>
          <w:rFonts w:ascii="Times New Roman" w:hAnsi="Times New Roman" w:cs="Times New Roman"/>
          <w:i/>
          <w:sz w:val="24"/>
          <w:szCs w:val="24"/>
        </w:rPr>
        <w:t>alt</w:t>
      </w:r>
      <w:r w:rsidR="0003055F" w:rsidRPr="00BF6F75">
        <w:rPr>
          <w:rFonts w:ascii="Times New Roman" w:hAnsi="Times New Roman" w:cs="Times New Roman"/>
          <w:i/>
          <w:sz w:val="24"/>
          <w:szCs w:val="24"/>
        </w:rPr>
        <w:t>atlas</w:t>
      </w:r>
      <w:r w:rsidR="007C4D28" w:rsidRPr="00BF6F75">
        <w:rPr>
          <w:rFonts w:ascii="Times New Roman" w:hAnsi="Times New Roman" w:cs="Times New Roman"/>
          <w:i/>
          <w:sz w:val="24"/>
          <w:szCs w:val="24"/>
        </w:rPr>
        <w:t xml:space="preserve"> </w:t>
      </w:r>
      <w:r w:rsidR="007C4D28" w:rsidRPr="00BF6F75">
        <w:rPr>
          <w:rFonts w:ascii="Times New Roman" w:hAnsi="Times New Roman" w:cs="Times New Roman"/>
          <w:sz w:val="24"/>
          <w:szCs w:val="24"/>
        </w:rPr>
        <w:t>lässt keinen Z</w:t>
      </w:r>
      <w:r w:rsidR="00BD7A49" w:rsidRPr="00BF6F75">
        <w:rPr>
          <w:rFonts w:ascii="Times New Roman" w:hAnsi="Times New Roman" w:cs="Times New Roman"/>
          <w:sz w:val="24"/>
          <w:szCs w:val="24"/>
        </w:rPr>
        <w:t>w</w:t>
      </w:r>
      <w:r w:rsidR="007C4D28" w:rsidRPr="00BF6F75">
        <w:rPr>
          <w:rFonts w:ascii="Times New Roman" w:hAnsi="Times New Roman" w:cs="Times New Roman"/>
          <w:sz w:val="24"/>
          <w:szCs w:val="24"/>
        </w:rPr>
        <w:t>eifel: Mit 60.000 ge</w:t>
      </w:r>
      <w:r w:rsidR="00BD7A49" w:rsidRPr="00BF6F75">
        <w:rPr>
          <w:rFonts w:ascii="Times New Roman" w:hAnsi="Times New Roman" w:cs="Times New Roman"/>
          <w:sz w:val="24"/>
          <w:szCs w:val="24"/>
        </w:rPr>
        <w:t>w</w:t>
      </w:r>
      <w:r w:rsidR="007C4D28" w:rsidRPr="00BF6F75">
        <w:rPr>
          <w:rFonts w:ascii="Times New Roman" w:hAnsi="Times New Roman" w:cs="Times New Roman"/>
          <w:sz w:val="24"/>
          <w:szCs w:val="24"/>
        </w:rPr>
        <w:t>altsam Gestorbenen pro Jahr ist Brasilien eines der ge</w:t>
      </w:r>
      <w:r w:rsidR="00BD7A49" w:rsidRPr="00BF6F75">
        <w:rPr>
          <w:rFonts w:ascii="Times New Roman" w:hAnsi="Times New Roman" w:cs="Times New Roman"/>
          <w:sz w:val="24"/>
          <w:szCs w:val="24"/>
        </w:rPr>
        <w:t>w</w:t>
      </w:r>
      <w:r w:rsidR="007C4D28" w:rsidRPr="00BF6F75">
        <w:rPr>
          <w:rFonts w:ascii="Times New Roman" w:hAnsi="Times New Roman" w:cs="Times New Roman"/>
          <w:sz w:val="24"/>
          <w:szCs w:val="24"/>
        </w:rPr>
        <w:t>alttätigsten Länder</w:t>
      </w:r>
      <w:r w:rsidR="0003055F" w:rsidRPr="00BF6F75">
        <w:rPr>
          <w:rFonts w:ascii="Times New Roman" w:hAnsi="Times New Roman" w:cs="Times New Roman"/>
          <w:sz w:val="24"/>
          <w:szCs w:val="24"/>
        </w:rPr>
        <w:t xml:space="preserve"> </w:t>
      </w:r>
      <w:r w:rsidR="007C4D28" w:rsidRPr="00BF6F75">
        <w:rPr>
          <w:rFonts w:ascii="Times New Roman" w:hAnsi="Times New Roman" w:cs="Times New Roman"/>
          <w:sz w:val="24"/>
          <w:szCs w:val="24"/>
        </w:rPr>
        <w:t xml:space="preserve">der Welt </w:t>
      </w:r>
      <w:r w:rsidR="00596598" w:rsidRPr="00BF6F75">
        <w:rPr>
          <w:rFonts w:ascii="Times New Roman" w:hAnsi="Times New Roman" w:cs="Times New Roman"/>
          <w:sz w:val="24"/>
          <w:szCs w:val="24"/>
        </w:rPr>
        <w:t>(gewalttätiger als Syrien). Seit Ende</w:t>
      </w:r>
      <w:r w:rsidR="0003055F" w:rsidRPr="00BF6F75">
        <w:rPr>
          <w:rFonts w:ascii="Times New Roman" w:hAnsi="Times New Roman" w:cs="Times New Roman"/>
          <w:sz w:val="24"/>
          <w:szCs w:val="24"/>
        </w:rPr>
        <w:t xml:space="preserve"> der </w:t>
      </w:r>
      <w:r w:rsidR="00D644BE">
        <w:rPr>
          <w:rFonts w:ascii="Times New Roman" w:hAnsi="Times New Roman" w:cs="Times New Roman"/>
          <w:sz w:val="24"/>
          <w:szCs w:val="24"/>
        </w:rPr>
        <w:t>19</w:t>
      </w:r>
      <w:r w:rsidR="0003055F" w:rsidRPr="00BF6F75">
        <w:rPr>
          <w:rFonts w:ascii="Times New Roman" w:hAnsi="Times New Roman" w:cs="Times New Roman"/>
          <w:sz w:val="24"/>
          <w:szCs w:val="24"/>
        </w:rPr>
        <w:t>80er Jahre ha</w:t>
      </w:r>
      <w:r w:rsidR="00D644BE">
        <w:rPr>
          <w:rFonts w:ascii="Times New Roman" w:hAnsi="Times New Roman" w:cs="Times New Roman"/>
          <w:sz w:val="24"/>
          <w:szCs w:val="24"/>
        </w:rPr>
        <w:t>ben</w:t>
      </w:r>
      <w:r w:rsidR="0003055F" w:rsidRPr="00BF6F75">
        <w:rPr>
          <w:rFonts w:ascii="Times New Roman" w:hAnsi="Times New Roman" w:cs="Times New Roman"/>
          <w:sz w:val="24"/>
          <w:szCs w:val="24"/>
        </w:rPr>
        <w:t xml:space="preserve"> Drogen</w:t>
      </w:r>
      <w:r w:rsidR="00D644BE">
        <w:rPr>
          <w:rFonts w:ascii="Times New Roman" w:hAnsi="Times New Roman" w:cs="Times New Roman"/>
          <w:sz w:val="24"/>
          <w:szCs w:val="24"/>
        </w:rPr>
        <w:t>banden</w:t>
      </w:r>
      <w:r w:rsidR="00596598" w:rsidRPr="00BF6F75">
        <w:rPr>
          <w:rFonts w:ascii="Times New Roman" w:hAnsi="Times New Roman" w:cs="Times New Roman"/>
          <w:sz w:val="24"/>
          <w:szCs w:val="24"/>
        </w:rPr>
        <w:t xml:space="preserve"> die Kontrolle über die Favelas übernommen, </w:t>
      </w:r>
      <w:r w:rsidR="00B511A7" w:rsidRPr="00BF6F75">
        <w:rPr>
          <w:rFonts w:ascii="Times New Roman" w:hAnsi="Times New Roman" w:cs="Times New Roman"/>
          <w:sz w:val="24"/>
          <w:szCs w:val="24"/>
        </w:rPr>
        <w:t>die den Marihuana-, Kokain- und Ecstasy-Konsum der</w:t>
      </w:r>
      <w:r w:rsidR="00647291" w:rsidRPr="00BF6F75">
        <w:rPr>
          <w:rFonts w:ascii="Times New Roman" w:hAnsi="Times New Roman" w:cs="Times New Roman"/>
          <w:sz w:val="24"/>
          <w:szCs w:val="24"/>
        </w:rPr>
        <w:t xml:space="preserve"> Kinder der Bourgeoisie sichers</w:t>
      </w:r>
      <w:r w:rsidR="00B511A7" w:rsidRPr="00BF6F75">
        <w:rPr>
          <w:rFonts w:ascii="Times New Roman" w:hAnsi="Times New Roman" w:cs="Times New Roman"/>
          <w:sz w:val="24"/>
          <w:szCs w:val="24"/>
        </w:rPr>
        <w:t>t</w:t>
      </w:r>
      <w:r w:rsidR="00647291" w:rsidRPr="00BF6F75">
        <w:rPr>
          <w:rFonts w:ascii="Times New Roman" w:hAnsi="Times New Roman" w:cs="Times New Roman"/>
          <w:sz w:val="24"/>
          <w:szCs w:val="24"/>
        </w:rPr>
        <w:t>ell</w:t>
      </w:r>
      <w:r w:rsidR="00B511A7" w:rsidRPr="00BF6F75">
        <w:rPr>
          <w:rFonts w:ascii="Times New Roman" w:hAnsi="Times New Roman" w:cs="Times New Roman"/>
          <w:sz w:val="24"/>
          <w:szCs w:val="24"/>
        </w:rPr>
        <w:t xml:space="preserve">en. </w:t>
      </w:r>
      <w:r w:rsidR="00270F37" w:rsidRPr="00BF6F75">
        <w:rPr>
          <w:rFonts w:ascii="Times New Roman" w:hAnsi="Times New Roman" w:cs="Times New Roman"/>
          <w:sz w:val="24"/>
          <w:szCs w:val="24"/>
        </w:rPr>
        <w:t>Rivalisierende Grup</w:t>
      </w:r>
      <w:r>
        <w:rPr>
          <w:rFonts w:ascii="Times New Roman" w:hAnsi="Times New Roman" w:cs="Times New Roman"/>
          <w:sz w:val="24"/>
          <w:szCs w:val="24"/>
        </w:rPr>
        <w:t>pen sind in ein</w:t>
      </w:r>
      <w:r w:rsidR="003959F1" w:rsidRPr="00BF6F75">
        <w:rPr>
          <w:rFonts w:ascii="Times New Roman" w:hAnsi="Times New Roman" w:cs="Times New Roman"/>
          <w:sz w:val="24"/>
          <w:szCs w:val="24"/>
        </w:rPr>
        <w:t xml:space="preserve"> Wettrüsten</w:t>
      </w:r>
      <w:r w:rsidR="00270F37" w:rsidRPr="00BF6F75">
        <w:rPr>
          <w:rFonts w:ascii="Times New Roman" w:hAnsi="Times New Roman" w:cs="Times New Roman"/>
          <w:sz w:val="24"/>
          <w:szCs w:val="24"/>
        </w:rPr>
        <w:t xml:space="preserve"> </w:t>
      </w:r>
      <w:r w:rsidR="003959F1" w:rsidRPr="00BF6F75">
        <w:rPr>
          <w:rFonts w:ascii="Times New Roman" w:hAnsi="Times New Roman" w:cs="Times New Roman"/>
          <w:sz w:val="24"/>
          <w:szCs w:val="24"/>
        </w:rPr>
        <w:t>e</w:t>
      </w:r>
      <w:r>
        <w:rPr>
          <w:rFonts w:ascii="Times New Roman" w:hAnsi="Times New Roman" w:cs="Times New Roman"/>
          <w:sz w:val="24"/>
          <w:szCs w:val="24"/>
        </w:rPr>
        <w:t>inge</w:t>
      </w:r>
      <w:r w:rsidR="003959F1" w:rsidRPr="00BF6F75">
        <w:rPr>
          <w:rFonts w:ascii="Times New Roman" w:hAnsi="Times New Roman" w:cs="Times New Roman"/>
          <w:sz w:val="24"/>
          <w:szCs w:val="24"/>
        </w:rPr>
        <w:t>t</w:t>
      </w:r>
      <w:r>
        <w:rPr>
          <w:rFonts w:ascii="Times New Roman" w:hAnsi="Times New Roman" w:cs="Times New Roman"/>
          <w:sz w:val="24"/>
          <w:szCs w:val="24"/>
        </w:rPr>
        <w:t>reten</w:t>
      </w:r>
      <w:r w:rsidR="003959F1" w:rsidRPr="00BF6F75">
        <w:rPr>
          <w:rFonts w:ascii="Times New Roman" w:hAnsi="Times New Roman" w:cs="Times New Roman"/>
          <w:sz w:val="24"/>
          <w:szCs w:val="24"/>
        </w:rPr>
        <w:t xml:space="preserve"> und </w:t>
      </w:r>
      <w:r>
        <w:rPr>
          <w:rFonts w:ascii="Times New Roman" w:hAnsi="Times New Roman" w:cs="Times New Roman"/>
          <w:sz w:val="24"/>
          <w:szCs w:val="24"/>
        </w:rPr>
        <w:t xml:space="preserve">führen </w:t>
      </w:r>
      <w:r w:rsidR="00270F37" w:rsidRPr="00BF6F75">
        <w:rPr>
          <w:rFonts w:ascii="Times New Roman" w:hAnsi="Times New Roman" w:cs="Times New Roman"/>
          <w:sz w:val="24"/>
          <w:szCs w:val="24"/>
        </w:rPr>
        <w:t>gelege</w:t>
      </w:r>
      <w:r>
        <w:rPr>
          <w:rFonts w:ascii="Times New Roman" w:hAnsi="Times New Roman" w:cs="Times New Roman"/>
          <w:sz w:val="24"/>
          <w:szCs w:val="24"/>
        </w:rPr>
        <w:t xml:space="preserve">ntlich </w:t>
      </w:r>
      <w:r w:rsidR="00270F37" w:rsidRPr="00BF6F75">
        <w:rPr>
          <w:rFonts w:ascii="Times New Roman" w:hAnsi="Times New Roman" w:cs="Times New Roman"/>
          <w:sz w:val="24"/>
          <w:szCs w:val="24"/>
        </w:rPr>
        <w:t>Krieg. Brasilien ist zu einem Knotenpunkt des internationalen Schmuggels ge</w:t>
      </w:r>
      <w:r w:rsidR="00596598" w:rsidRPr="00BF6F75">
        <w:rPr>
          <w:rFonts w:ascii="Times New Roman" w:hAnsi="Times New Roman" w:cs="Times New Roman"/>
          <w:sz w:val="24"/>
          <w:szCs w:val="24"/>
        </w:rPr>
        <w:t>w</w:t>
      </w:r>
      <w:r w:rsidR="00270F37" w:rsidRPr="00BF6F75">
        <w:rPr>
          <w:rFonts w:ascii="Times New Roman" w:hAnsi="Times New Roman" w:cs="Times New Roman"/>
          <w:sz w:val="24"/>
          <w:szCs w:val="24"/>
        </w:rPr>
        <w:t xml:space="preserve">orden. Seit den </w:t>
      </w:r>
      <w:r w:rsidR="00D644BE">
        <w:rPr>
          <w:rFonts w:ascii="Times New Roman" w:hAnsi="Times New Roman" w:cs="Times New Roman"/>
          <w:sz w:val="24"/>
          <w:szCs w:val="24"/>
        </w:rPr>
        <w:t>19</w:t>
      </w:r>
      <w:r w:rsidR="00270F37" w:rsidRPr="00BF6F75">
        <w:rPr>
          <w:rFonts w:ascii="Times New Roman" w:hAnsi="Times New Roman" w:cs="Times New Roman"/>
          <w:sz w:val="24"/>
          <w:szCs w:val="24"/>
        </w:rPr>
        <w:t>90er Jahren tauchen paramilitärische</w:t>
      </w:r>
      <w:r w:rsidR="00D644BE">
        <w:rPr>
          <w:rFonts w:ascii="Times New Roman" w:hAnsi="Times New Roman" w:cs="Times New Roman"/>
          <w:sz w:val="24"/>
          <w:szCs w:val="24"/>
        </w:rPr>
        <w:t xml:space="preserve"> </w:t>
      </w:r>
      <w:r w:rsidR="00CF60BE">
        <w:rPr>
          <w:rFonts w:ascii="Times New Roman" w:hAnsi="Times New Roman" w:cs="Times New Roman"/>
          <w:sz w:val="24"/>
          <w:szCs w:val="24"/>
        </w:rPr>
        <w:lastRenderedPageBreak/>
        <w:t>Milizen</w:t>
      </w:r>
      <w:r w:rsidR="00270F37" w:rsidRPr="00BF6F75">
        <w:rPr>
          <w:rFonts w:ascii="Times New Roman" w:hAnsi="Times New Roman" w:cs="Times New Roman"/>
          <w:sz w:val="24"/>
          <w:szCs w:val="24"/>
        </w:rPr>
        <w:t xml:space="preserve"> in den Favelas auf. </w:t>
      </w:r>
      <w:r w:rsidR="00D644BE">
        <w:rPr>
          <w:rFonts w:ascii="Times New Roman" w:hAnsi="Times New Roman" w:cs="Times New Roman"/>
          <w:sz w:val="24"/>
          <w:szCs w:val="24"/>
        </w:rPr>
        <w:t>Sie f</w:t>
      </w:r>
      <w:r w:rsidR="00850C5D" w:rsidRPr="00BF6F75">
        <w:rPr>
          <w:rFonts w:ascii="Times New Roman" w:hAnsi="Times New Roman" w:cs="Times New Roman"/>
          <w:sz w:val="24"/>
          <w:szCs w:val="24"/>
        </w:rPr>
        <w:t>ormier</w:t>
      </w:r>
      <w:r w:rsidR="00D644BE">
        <w:rPr>
          <w:rFonts w:ascii="Times New Roman" w:hAnsi="Times New Roman" w:cs="Times New Roman"/>
          <w:sz w:val="24"/>
          <w:szCs w:val="24"/>
        </w:rPr>
        <w:t>en sich</w:t>
      </w:r>
      <w:r w:rsidR="00850C5D" w:rsidRPr="00BF6F75">
        <w:rPr>
          <w:rFonts w:ascii="Times New Roman" w:hAnsi="Times New Roman" w:cs="Times New Roman"/>
          <w:sz w:val="24"/>
          <w:szCs w:val="24"/>
        </w:rPr>
        <w:t xml:space="preserve"> a</w:t>
      </w:r>
      <w:r w:rsidR="00CD168D" w:rsidRPr="00BF6F75">
        <w:rPr>
          <w:rFonts w:ascii="Times New Roman" w:hAnsi="Times New Roman" w:cs="Times New Roman"/>
          <w:sz w:val="24"/>
          <w:szCs w:val="24"/>
        </w:rPr>
        <w:t xml:space="preserve">us Polizisten, </w:t>
      </w:r>
      <w:r w:rsidR="00373590">
        <w:rPr>
          <w:rFonts w:ascii="Times New Roman" w:hAnsi="Times New Roman" w:cs="Times New Roman"/>
          <w:sz w:val="24"/>
          <w:szCs w:val="24"/>
        </w:rPr>
        <w:t xml:space="preserve">Angehörigen des </w:t>
      </w:r>
      <w:r w:rsidR="00CD168D" w:rsidRPr="00BF6F75">
        <w:rPr>
          <w:rFonts w:ascii="Times New Roman" w:hAnsi="Times New Roman" w:cs="Times New Roman"/>
          <w:sz w:val="24"/>
          <w:szCs w:val="24"/>
        </w:rPr>
        <w:t>Militär</w:t>
      </w:r>
      <w:r w:rsidR="00373590">
        <w:rPr>
          <w:rFonts w:ascii="Times New Roman" w:hAnsi="Times New Roman" w:cs="Times New Roman"/>
          <w:sz w:val="24"/>
          <w:szCs w:val="24"/>
        </w:rPr>
        <w:t>s</w:t>
      </w:r>
      <w:r w:rsidR="00CD168D" w:rsidRPr="00BF6F75">
        <w:rPr>
          <w:rFonts w:ascii="Times New Roman" w:hAnsi="Times New Roman" w:cs="Times New Roman"/>
          <w:sz w:val="24"/>
          <w:szCs w:val="24"/>
        </w:rPr>
        <w:t xml:space="preserve"> und Feuer</w:t>
      </w:r>
      <w:r w:rsidR="00596598" w:rsidRPr="00BF6F75">
        <w:rPr>
          <w:rFonts w:ascii="Times New Roman" w:hAnsi="Times New Roman" w:cs="Times New Roman"/>
          <w:sz w:val="24"/>
          <w:szCs w:val="24"/>
        </w:rPr>
        <w:t>w</w:t>
      </w:r>
      <w:r w:rsidR="00D644BE">
        <w:rPr>
          <w:rFonts w:ascii="Times New Roman" w:hAnsi="Times New Roman" w:cs="Times New Roman"/>
          <w:sz w:val="24"/>
          <w:szCs w:val="24"/>
        </w:rPr>
        <w:t>e</w:t>
      </w:r>
      <w:r w:rsidR="00850C5D" w:rsidRPr="00BF6F75">
        <w:rPr>
          <w:rFonts w:ascii="Times New Roman" w:hAnsi="Times New Roman" w:cs="Times New Roman"/>
          <w:sz w:val="24"/>
          <w:szCs w:val="24"/>
        </w:rPr>
        <w:t>hrleuten</w:t>
      </w:r>
      <w:r w:rsidR="00835296" w:rsidRPr="00BF6F75">
        <w:rPr>
          <w:rFonts w:ascii="Times New Roman" w:hAnsi="Times New Roman" w:cs="Times New Roman"/>
          <w:sz w:val="24"/>
          <w:szCs w:val="24"/>
        </w:rPr>
        <w:t xml:space="preserve"> </w:t>
      </w:r>
      <w:r w:rsidR="00D644BE">
        <w:rPr>
          <w:rFonts w:ascii="Times New Roman" w:hAnsi="Times New Roman" w:cs="Times New Roman"/>
          <w:sz w:val="24"/>
          <w:szCs w:val="24"/>
        </w:rPr>
        <w:t xml:space="preserve">und </w:t>
      </w:r>
      <w:r w:rsidR="00835296" w:rsidRPr="00BF6F75">
        <w:rPr>
          <w:rFonts w:ascii="Times New Roman" w:hAnsi="Times New Roman" w:cs="Times New Roman"/>
          <w:sz w:val="24"/>
          <w:szCs w:val="24"/>
        </w:rPr>
        <w:t>b</w:t>
      </w:r>
      <w:r w:rsidR="00CD168D" w:rsidRPr="00BF6F75">
        <w:rPr>
          <w:rFonts w:ascii="Times New Roman" w:hAnsi="Times New Roman" w:cs="Times New Roman"/>
          <w:sz w:val="24"/>
          <w:szCs w:val="24"/>
        </w:rPr>
        <w:t>e</w:t>
      </w:r>
      <w:r w:rsidR="00835296" w:rsidRPr="00BF6F75">
        <w:rPr>
          <w:rFonts w:ascii="Times New Roman" w:hAnsi="Times New Roman" w:cs="Times New Roman"/>
          <w:sz w:val="24"/>
          <w:szCs w:val="24"/>
        </w:rPr>
        <w:t>t</w:t>
      </w:r>
      <w:r w:rsidR="00CD168D" w:rsidRPr="00BF6F75">
        <w:rPr>
          <w:rFonts w:ascii="Times New Roman" w:hAnsi="Times New Roman" w:cs="Times New Roman"/>
          <w:sz w:val="24"/>
          <w:szCs w:val="24"/>
        </w:rPr>
        <w:t>r</w:t>
      </w:r>
      <w:r w:rsidR="00835296" w:rsidRPr="00BF6F75">
        <w:rPr>
          <w:rFonts w:ascii="Times New Roman" w:hAnsi="Times New Roman" w:cs="Times New Roman"/>
          <w:sz w:val="24"/>
          <w:szCs w:val="24"/>
        </w:rPr>
        <w:t>eib</w:t>
      </w:r>
      <w:r w:rsidR="00CD168D" w:rsidRPr="00BF6F75">
        <w:rPr>
          <w:rFonts w:ascii="Times New Roman" w:hAnsi="Times New Roman" w:cs="Times New Roman"/>
          <w:sz w:val="24"/>
          <w:szCs w:val="24"/>
        </w:rPr>
        <w:t xml:space="preserve">en </w:t>
      </w:r>
      <w:r w:rsidR="00835296" w:rsidRPr="00BF6F75">
        <w:rPr>
          <w:rFonts w:ascii="Times New Roman" w:hAnsi="Times New Roman" w:cs="Times New Roman"/>
          <w:sz w:val="24"/>
          <w:szCs w:val="24"/>
        </w:rPr>
        <w:t>Erpressung, verkaufen illegale Dienstleistungen (Transport, Gas, Kabelfernsehen us</w:t>
      </w:r>
      <w:r w:rsidR="00596598" w:rsidRPr="00BF6F75">
        <w:rPr>
          <w:rFonts w:ascii="Times New Roman" w:hAnsi="Times New Roman" w:cs="Times New Roman"/>
          <w:sz w:val="24"/>
          <w:szCs w:val="24"/>
        </w:rPr>
        <w:t>w</w:t>
      </w:r>
      <w:r w:rsidR="00835296" w:rsidRPr="00BF6F75">
        <w:rPr>
          <w:rFonts w:ascii="Times New Roman" w:hAnsi="Times New Roman" w:cs="Times New Roman"/>
          <w:sz w:val="24"/>
          <w:szCs w:val="24"/>
        </w:rPr>
        <w:t xml:space="preserve">.) </w:t>
      </w:r>
      <w:r w:rsidR="00FA05F0" w:rsidRPr="00BF6F75">
        <w:rPr>
          <w:rFonts w:ascii="Times New Roman" w:hAnsi="Times New Roman" w:cs="Times New Roman"/>
          <w:sz w:val="24"/>
          <w:szCs w:val="24"/>
        </w:rPr>
        <w:t xml:space="preserve">und bieten ihre Schutzdienste gegen die </w:t>
      </w:r>
      <w:r w:rsidR="00D644BE">
        <w:rPr>
          <w:rFonts w:ascii="Times New Roman" w:hAnsi="Times New Roman" w:cs="Times New Roman"/>
          <w:sz w:val="24"/>
          <w:szCs w:val="24"/>
        </w:rPr>
        <w:t>Drogen</w:t>
      </w:r>
      <w:r w:rsidR="00D644BE" w:rsidRPr="00BF6F75">
        <w:rPr>
          <w:rFonts w:ascii="Times New Roman" w:hAnsi="Times New Roman" w:cs="Times New Roman"/>
          <w:sz w:val="24"/>
          <w:szCs w:val="24"/>
        </w:rPr>
        <w:t xml:space="preserve">banden </w:t>
      </w:r>
      <w:r w:rsidR="00850C5D" w:rsidRPr="00BF6F75">
        <w:rPr>
          <w:rFonts w:ascii="Times New Roman" w:hAnsi="Times New Roman" w:cs="Times New Roman"/>
          <w:sz w:val="24"/>
          <w:szCs w:val="24"/>
        </w:rPr>
        <w:t>an</w:t>
      </w:r>
      <w:r w:rsidR="00FA05F0" w:rsidRPr="00BF6F75">
        <w:rPr>
          <w:rFonts w:ascii="Times New Roman" w:hAnsi="Times New Roman" w:cs="Times New Roman"/>
          <w:sz w:val="24"/>
          <w:szCs w:val="24"/>
        </w:rPr>
        <w:t>.</w:t>
      </w:r>
      <w:r w:rsidR="00850C5D" w:rsidRPr="00BF6F75">
        <w:rPr>
          <w:rStyle w:val="FootnoteReference"/>
          <w:rFonts w:ascii="Times New Roman" w:hAnsi="Times New Roman" w:cs="Times New Roman"/>
          <w:sz w:val="24"/>
          <w:szCs w:val="24"/>
        </w:rPr>
        <w:footnoteReference w:id="21"/>
      </w:r>
    </w:p>
    <w:p w:rsidR="00D32FB2" w:rsidRPr="00BF6F75" w:rsidRDefault="00FA05F0" w:rsidP="00596598">
      <w:pPr>
        <w:rPr>
          <w:rFonts w:ascii="Times New Roman" w:hAnsi="Times New Roman" w:cs="Times New Roman"/>
          <w:sz w:val="24"/>
          <w:szCs w:val="24"/>
        </w:rPr>
      </w:pPr>
      <w:r w:rsidRPr="00BF6F75">
        <w:rPr>
          <w:rFonts w:ascii="Times New Roman" w:hAnsi="Times New Roman" w:cs="Times New Roman"/>
          <w:sz w:val="24"/>
          <w:szCs w:val="24"/>
        </w:rPr>
        <w:t xml:space="preserve">In Rio de Janeiro ist die Furcht </w:t>
      </w:r>
      <w:r w:rsidR="00850C5D" w:rsidRPr="00BF6F75">
        <w:rPr>
          <w:rFonts w:ascii="Times New Roman" w:hAnsi="Times New Roman" w:cs="Times New Roman"/>
          <w:sz w:val="24"/>
          <w:szCs w:val="24"/>
        </w:rPr>
        <w:t>mit Händen zu greifen</w:t>
      </w:r>
      <w:r w:rsidRPr="00BF6F75">
        <w:rPr>
          <w:rFonts w:ascii="Times New Roman" w:hAnsi="Times New Roman" w:cs="Times New Roman"/>
          <w:sz w:val="24"/>
          <w:szCs w:val="24"/>
        </w:rPr>
        <w:t xml:space="preserve">. </w:t>
      </w:r>
      <w:r w:rsidR="00850C5D" w:rsidRPr="00BF6F75">
        <w:rPr>
          <w:rFonts w:ascii="Times New Roman" w:hAnsi="Times New Roman" w:cs="Times New Roman"/>
          <w:sz w:val="24"/>
          <w:szCs w:val="24"/>
        </w:rPr>
        <w:t>Aus Mangel an</w:t>
      </w:r>
      <w:r w:rsidR="00F25F63">
        <w:rPr>
          <w:rFonts w:ascii="Times New Roman" w:hAnsi="Times New Roman" w:cs="Times New Roman"/>
          <w:sz w:val="24"/>
          <w:szCs w:val="24"/>
        </w:rPr>
        <w:t xml:space="preserve"> </w:t>
      </w:r>
      <w:r w:rsidR="00D644BE">
        <w:rPr>
          <w:rFonts w:ascii="Times New Roman" w:hAnsi="Times New Roman" w:cs="Times New Roman"/>
          <w:sz w:val="24"/>
          <w:szCs w:val="24"/>
        </w:rPr>
        <w:t xml:space="preserve">finanziellen </w:t>
      </w:r>
      <w:r w:rsidR="00F25F63">
        <w:rPr>
          <w:rFonts w:ascii="Times New Roman" w:hAnsi="Times New Roman" w:cs="Times New Roman"/>
          <w:sz w:val="24"/>
          <w:szCs w:val="24"/>
        </w:rPr>
        <w:t>Mitteln sind</w:t>
      </w:r>
      <w:r w:rsidRPr="00BF6F75">
        <w:rPr>
          <w:rFonts w:ascii="Times New Roman" w:hAnsi="Times New Roman" w:cs="Times New Roman"/>
          <w:sz w:val="24"/>
          <w:szCs w:val="24"/>
        </w:rPr>
        <w:t xml:space="preserve"> das </w:t>
      </w:r>
      <w:r w:rsidR="00850C5D" w:rsidRPr="00BF6F75">
        <w:rPr>
          <w:rFonts w:ascii="Times New Roman" w:hAnsi="Times New Roman" w:cs="Times New Roman"/>
          <w:sz w:val="24"/>
          <w:szCs w:val="24"/>
        </w:rPr>
        <w:t>Programm zur Befriedung d</w:t>
      </w:r>
      <w:r w:rsidRPr="00BF6F75">
        <w:rPr>
          <w:rFonts w:ascii="Times New Roman" w:hAnsi="Times New Roman" w:cs="Times New Roman"/>
          <w:sz w:val="24"/>
          <w:szCs w:val="24"/>
        </w:rPr>
        <w:t>e</w:t>
      </w:r>
      <w:r w:rsidR="00850C5D" w:rsidRPr="00BF6F75">
        <w:rPr>
          <w:rFonts w:ascii="Times New Roman" w:hAnsi="Times New Roman" w:cs="Times New Roman"/>
          <w:sz w:val="24"/>
          <w:szCs w:val="24"/>
        </w:rPr>
        <w:t>r</w:t>
      </w:r>
      <w:r w:rsidRPr="00BF6F75">
        <w:rPr>
          <w:rFonts w:ascii="Times New Roman" w:hAnsi="Times New Roman" w:cs="Times New Roman"/>
          <w:sz w:val="24"/>
          <w:szCs w:val="24"/>
        </w:rPr>
        <w:t xml:space="preserve"> </w:t>
      </w:r>
      <w:r w:rsidR="00850C5D" w:rsidRPr="00BF6F75">
        <w:rPr>
          <w:rFonts w:ascii="Times New Roman" w:hAnsi="Times New Roman" w:cs="Times New Roman"/>
          <w:sz w:val="24"/>
          <w:szCs w:val="24"/>
        </w:rPr>
        <w:t>Favelas und das Abkommen zur</w:t>
      </w:r>
      <w:r w:rsidRPr="00BF6F75">
        <w:rPr>
          <w:rFonts w:ascii="Times New Roman" w:hAnsi="Times New Roman" w:cs="Times New Roman"/>
          <w:sz w:val="24"/>
          <w:szCs w:val="24"/>
        </w:rPr>
        <w:t xml:space="preserve"> Beschleunigung des Wachstums der Regierung Dilma Rousseff </w:t>
      </w:r>
      <w:r w:rsidR="002E33B1">
        <w:rPr>
          <w:rFonts w:ascii="Times New Roman" w:hAnsi="Times New Roman" w:cs="Times New Roman"/>
          <w:sz w:val="24"/>
          <w:szCs w:val="24"/>
        </w:rPr>
        <w:t>kläglich</w:t>
      </w:r>
      <w:r w:rsidR="00E1617D">
        <w:rPr>
          <w:rFonts w:ascii="Times New Roman" w:hAnsi="Times New Roman" w:cs="Times New Roman"/>
          <w:sz w:val="24"/>
          <w:szCs w:val="24"/>
        </w:rPr>
        <w:t xml:space="preserve"> </w:t>
      </w:r>
      <w:r w:rsidRPr="00BF6F75">
        <w:rPr>
          <w:rFonts w:ascii="Times New Roman" w:hAnsi="Times New Roman" w:cs="Times New Roman"/>
          <w:sz w:val="24"/>
          <w:szCs w:val="24"/>
        </w:rPr>
        <w:t>gescheitert. Der Staat hat keine Kontrolle über die Territorien</w:t>
      </w:r>
      <w:r w:rsidR="002A1401">
        <w:rPr>
          <w:rFonts w:ascii="Times New Roman" w:hAnsi="Times New Roman" w:cs="Times New Roman"/>
          <w:sz w:val="24"/>
          <w:szCs w:val="24"/>
        </w:rPr>
        <w:t xml:space="preserve"> und </w:t>
      </w:r>
      <w:r w:rsidR="00E1617D">
        <w:rPr>
          <w:rFonts w:ascii="Times New Roman" w:hAnsi="Times New Roman" w:cs="Times New Roman"/>
          <w:sz w:val="24"/>
          <w:szCs w:val="24"/>
        </w:rPr>
        <w:t>kein</w:t>
      </w:r>
      <w:r w:rsidR="002A1401">
        <w:rPr>
          <w:rFonts w:ascii="Times New Roman" w:hAnsi="Times New Roman" w:cs="Times New Roman"/>
          <w:sz w:val="24"/>
          <w:szCs w:val="24"/>
        </w:rPr>
        <w:t xml:space="preserve"> Gewaltmonopol</w:t>
      </w:r>
      <w:r w:rsidRPr="00BF6F75">
        <w:rPr>
          <w:rFonts w:ascii="Times New Roman" w:hAnsi="Times New Roman" w:cs="Times New Roman"/>
          <w:sz w:val="24"/>
          <w:szCs w:val="24"/>
        </w:rPr>
        <w:t xml:space="preserve">. </w:t>
      </w:r>
      <w:r w:rsidR="00245F45" w:rsidRPr="00BF6F75">
        <w:rPr>
          <w:rFonts w:ascii="Times New Roman" w:hAnsi="Times New Roman" w:cs="Times New Roman"/>
          <w:sz w:val="24"/>
          <w:szCs w:val="24"/>
        </w:rPr>
        <w:t xml:space="preserve">Die ökonomische Krise hat die illegalen Aktivitäten jeglicher Art verstärkt. </w:t>
      </w:r>
      <w:r w:rsidR="00F05E45" w:rsidRPr="00BF6F75">
        <w:rPr>
          <w:rFonts w:ascii="Times New Roman" w:hAnsi="Times New Roman" w:cs="Times New Roman"/>
          <w:sz w:val="24"/>
          <w:szCs w:val="24"/>
        </w:rPr>
        <w:t>Die be</w:t>
      </w:r>
      <w:r w:rsidR="00596598" w:rsidRPr="00BF6F75">
        <w:rPr>
          <w:rFonts w:ascii="Times New Roman" w:hAnsi="Times New Roman" w:cs="Times New Roman"/>
          <w:sz w:val="24"/>
          <w:szCs w:val="24"/>
        </w:rPr>
        <w:t>w</w:t>
      </w:r>
      <w:r w:rsidR="00F05E45" w:rsidRPr="00BF6F75">
        <w:rPr>
          <w:rFonts w:ascii="Times New Roman" w:hAnsi="Times New Roman" w:cs="Times New Roman"/>
          <w:sz w:val="24"/>
          <w:szCs w:val="24"/>
        </w:rPr>
        <w:t xml:space="preserve">affneten Überfälle auf Bars und Restaurants, </w:t>
      </w:r>
      <w:r w:rsidR="00746E2E" w:rsidRPr="00BF6F75">
        <w:rPr>
          <w:rFonts w:ascii="Times New Roman" w:hAnsi="Times New Roman" w:cs="Times New Roman"/>
          <w:sz w:val="24"/>
          <w:szCs w:val="24"/>
        </w:rPr>
        <w:t xml:space="preserve">die </w:t>
      </w:r>
      <w:r w:rsidR="00D644BE">
        <w:rPr>
          <w:rFonts w:ascii="Times New Roman" w:hAnsi="Times New Roman" w:cs="Times New Roman"/>
          <w:sz w:val="24"/>
          <w:szCs w:val="24"/>
        </w:rPr>
        <w:t xml:space="preserve">gewaltsamen </w:t>
      </w:r>
      <w:r w:rsidR="00746E2E" w:rsidRPr="00BF6F75">
        <w:rPr>
          <w:rFonts w:ascii="Times New Roman" w:hAnsi="Times New Roman" w:cs="Times New Roman"/>
          <w:sz w:val="24"/>
          <w:szCs w:val="24"/>
        </w:rPr>
        <w:t>Angriffe und Diebs</w:t>
      </w:r>
      <w:r w:rsidR="006B10B2">
        <w:rPr>
          <w:rFonts w:ascii="Times New Roman" w:hAnsi="Times New Roman" w:cs="Times New Roman"/>
          <w:sz w:val="24"/>
          <w:szCs w:val="24"/>
        </w:rPr>
        <w:t xml:space="preserve">tähle von </w:t>
      </w:r>
      <w:r w:rsidR="002A1401">
        <w:rPr>
          <w:rFonts w:ascii="Times New Roman" w:hAnsi="Times New Roman" w:cs="Times New Roman"/>
          <w:sz w:val="24"/>
          <w:szCs w:val="24"/>
        </w:rPr>
        <w:t>Gütertransporten</w:t>
      </w:r>
      <w:r w:rsidR="006B10B2">
        <w:rPr>
          <w:rFonts w:ascii="Times New Roman" w:hAnsi="Times New Roman" w:cs="Times New Roman"/>
          <w:sz w:val="24"/>
          <w:szCs w:val="24"/>
        </w:rPr>
        <w:t xml:space="preserve"> sind</w:t>
      </w:r>
      <w:r w:rsidR="00746E2E" w:rsidRPr="00BF6F75">
        <w:rPr>
          <w:rFonts w:ascii="Times New Roman" w:hAnsi="Times New Roman" w:cs="Times New Roman"/>
          <w:sz w:val="24"/>
          <w:szCs w:val="24"/>
        </w:rPr>
        <w:t xml:space="preserve"> </w:t>
      </w:r>
      <w:r w:rsidR="006B10B2">
        <w:rPr>
          <w:rFonts w:ascii="Times New Roman" w:hAnsi="Times New Roman" w:cs="Times New Roman"/>
          <w:sz w:val="24"/>
          <w:szCs w:val="24"/>
        </w:rPr>
        <w:t>explosionsartig angewachsen</w:t>
      </w:r>
      <w:r w:rsidR="005B391E" w:rsidRPr="00BF6F75">
        <w:rPr>
          <w:rFonts w:ascii="Times New Roman" w:hAnsi="Times New Roman" w:cs="Times New Roman"/>
          <w:sz w:val="24"/>
          <w:szCs w:val="24"/>
        </w:rPr>
        <w:t xml:space="preserve">. </w:t>
      </w:r>
      <w:r w:rsidR="0012123B" w:rsidRPr="00BF6F75">
        <w:rPr>
          <w:rFonts w:ascii="Times New Roman" w:hAnsi="Times New Roman" w:cs="Times New Roman"/>
          <w:sz w:val="24"/>
          <w:szCs w:val="24"/>
        </w:rPr>
        <w:t>Die Korruption der „Großen“ hat</w:t>
      </w:r>
      <w:r w:rsidR="00746E2E" w:rsidRPr="00BF6F75">
        <w:rPr>
          <w:rFonts w:ascii="Times New Roman" w:hAnsi="Times New Roman" w:cs="Times New Roman"/>
          <w:sz w:val="24"/>
          <w:szCs w:val="24"/>
        </w:rPr>
        <w:t xml:space="preserve"> </w:t>
      </w:r>
      <w:r w:rsidR="0012123B" w:rsidRPr="00BF6F75">
        <w:rPr>
          <w:rFonts w:ascii="Times New Roman" w:hAnsi="Times New Roman" w:cs="Times New Roman"/>
          <w:sz w:val="24"/>
          <w:szCs w:val="24"/>
        </w:rPr>
        <w:t>z</w:t>
      </w:r>
      <w:r w:rsidR="00596598" w:rsidRPr="00BF6F75">
        <w:rPr>
          <w:rFonts w:ascii="Times New Roman" w:hAnsi="Times New Roman" w:cs="Times New Roman"/>
          <w:sz w:val="24"/>
          <w:szCs w:val="24"/>
        </w:rPr>
        <w:t>w</w:t>
      </w:r>
      <w:r w:rsidR="0012123B" w:rsidRPr="00BF6F75">
        <w:rPr>
          <w:rFonts w:ascii="Times New Roman" w:hAnsi="Times New Roman" w:cs="Times New Roman"/>
          <w:sz w:val="24"/>
          <w:szCs w:val="24"/>
        </w:rPr>
        <w:t>eifellos die „Kleinen“ zum großen und kleinen Banditentum ermutigt. E</w:t>
      </w:r>
      <w:r w:rsidR="003F39E0" w:rsidRPr="00BF6F75">
        <w:rPr>
          <w:rFonts w:ascii="Times New Roman" w:hAnsi="Times New Roman" w:cs="Times New Roman"/>
          <w:sz w:val="24"/>
          <w:szCs w:val="24"/>
        </w:rPr>
        <w:t>s hat sich e</w:t>
      </w:r>
      <w:r w:rsidR="0012123B" w:rsidRPr="00BF6F75">
        <w:rPr>
          <w:rFonts w:ascii="Times New Roman" w:hAnsi="Times New Roman" w:cs="Times New Roman"/>
          <w:sz w:val="24"/>
          <w:szCs w:val="24"/>
        </w:rPr>
        <w:t xml:space="preserve">in Gefühl von allgemeiner </w:t>
      </w:r>
      <w:r w:rsidR="003F39E0" w:rsidRPr="00BF6F75">
        <w:rPr>
          <w:rFonts w:ascii="Times New Roman" w:hAnsi="Times New Roman" w:cs="Times New Roman"/>
          <w:sz w:val="24"/>
          <w:szCs w:val="24"/>
        </w:rPr>
        <w:t xml:space="preserve">Unsicherheit </w:t>
      </w:r>
      <w:r w:rsidR="0012123B" w:rsidRPr="00BF6F75">
        <w:rPr>
          <w:rFonts w:ascii="Times New Roman" w:hAnsi="Times New Roman" w:cs="Times New Roman"/>
          <w:sz w:val="24"/>
          <w:szCs w:val="24"/>
        </w:rPr>
        <w:t>eingestellt. In diesem Ko</w:t>
      </w:r>
      <w:r w:rsidR="005747F5">
        <w:rPr>
          <w:rFonts w:ascii="Times New Roman" w:hAnsi="Times New Roman" w:cs="Times New Roman"/>
          <w:sz w:val="24"/>
          <w:szCs w:val="24"/>
        </w:rPr>
        <w:t>ntext ve</w:t>
      </w:r>
      <w:r w:rsidR="0012123B" w:rsidRPr="00BF6F75">
        <w:rPr>
          <w:rFonts w:ascii="Times New Roman" w:hAnsi="Times New Roman" w:cs="Times New Roman"/>
          <w:sz w:val="24"/>
          <w:szCs w:val="24"/>
        </w:rPr>
        <w:t>r</w:t>
      </w:r>
      <w:r w:rsidR="005747F5">
        <w:rPr>
          <w:rFonts w:ascii="Times New Roman" w:hAnsi="Times New Roman" w:cs="Times New Roman"/>
          <w:sz w:val="24"/>
          <w:szCs w:val="24"/>
        </w:rPr>
        <w:t>schärf</w:t>
      </w:r>
      <w:r w:rsidR="0012123B" w:rsidRPr="00BF6F75">
        <w:rPr>
          <w:rFonts w:ascii="Times New Roman" w:hAnsi="Times New Roman" w:cs="Times New Roman"/>
          <w:sz w:val="24"/>
          <w:szCs w:val="24"/>
        </w:rPr>
        <w:t>ter Ge</w:t>
      </w:r>
      <w:r w:rsidR="00596598" w:rsidRPr="00BF6F75">
        <w:rPr>
          <w:rFonts w:ascii="Times New Roman" w:hAnsi="Times New Roman" w:cs="Times New Roman"/>
          <w:sz w:val="24"/>
          <w:szCs w:val="24"/>
        </w:rPr>
        <w:t>w</w:t>
      </w:r>
      <w:r w:rsidR="0012123B" w:rsidRPr="00BF6F75">
        <w:rPr>
          <w:rFonts w:ascii="Times New Roman" w:hAnsi="Times New Roman" w:cs="Times New Roman"/>
          <w:sz w:val="24"/>
          <w:szCs w:val="24"/>
        </w:rPr>
        <w:t>alt</w:t>
      </w:r>
      <w:r w:rsidR="005747F5">
        <w:rPr>
          <w:rFonts w:ascii="Times New Roman" w:hAnsi="Times New Roman" w:cs="Times New Roman"/>
          <w:sz w:val="24"/>
          <w:szCs w:val="24"/>
        </w:rPr>
        <w:t>anwendung</w:t>
      </w:r>
      <w:r w:rsidR="0012123B" w:rsidRPr="00BF6F75">
        <w:rPr>
          <w:rFonts w:ascii="Times New Roman" w:hAnsi="Times New Roman" w:cs="Times New Roman"/>
          <w:sz w:val="24"/>
          <w:szCs w:val="24"/>
        </w:rPr>
        <w:t xml:space="preserve"> hat Präsident Temer </w:t>
      </w:r>
      <w:r w:rsidR="00AF1DF1" w:rsidRPr="00BF6F75">
        <w:rPr>
          <w:rFonts w:ascii="Times New Roman" w:hAnsi="Times New Roman" w:cs="Times New Roman"/>
          <w:sz w:val="24"/>
          <w:szCs w:val="24"/>
        </w:rPr>
        <w:t>die in der Verfassung vorgesehenen Maßnahmen zur Sicherun</w:t>
      </w:r>
      <w:r w:rsidR="003F39E0" w:rsidRPr="00BF6F75">
        <w:rPr>
          <w:rFonts w:ascii="Times New Roman" w:hAnsi="Times New Roman" w:cs="Times New Roman"/>
          <w:sz w:val="24"/>
          <w:szCs w:val="24"/>
        </w:rPr>
        <w:t>g von Recht und Ordnung in Kraft gesetz</w:t>
      </w:r>
      <w:r w:rsidR="00AF1DF1" w:rsidRPr="00BF6F75">
        <w:rPr>
          <w:rFonts w:ascii="Times New Roman" w:hAnsi="Times New Roman" w:cs="Times New Roman"/>
          <w:sz w:val="24"/>
          <w:szCs w:val="24"/>
        </w:rPr>
        <w:t xml:space="preserve">t und die Armee in die Straßen und </w:t>
      </w:r>
      <w:r w:rsidR="00D32FB2" w:rsidRPr="00BF6F75">
        <w:rPr>
          <w:rFonts w:ascii="Times New Roman" w:hAnsi="Times New Roman" w:cs="Times New Roman"/>
          <w:sz w:val="24"/>
          <w:szCs w:val="24"/>
        </w:rPr>
        <w:t>die Elendsviertel von Rio de Janeiro geschickt.</w:t>
      </w:r>
    </w:p>
    <w:p w:rsidR="004E7759" w:rsidRPr="00BF6F75" w:rsidRDefault="006B10B2" w:rsidP="00596598">
      <w:pPr>
        <w:rPr>
          <w:rFonts w:ascii="Times New Roman" w:hAnsi="Times New Roman" w:cs="Times New Roman"/>
          <w:sz w:val="24"/>
          <w:szCs w:val="24"/>
        </w:rPr>
      </w:pPr>
      <w:r>
        <w:rPr>
          <w:rFonts w:ascii="Times New Roman" w:hAnsi="Times New Roman" w:cs="Times New Roman"/>
          <w:sz w:val="24"/>
          <w:szCs w:val="24"/>
        </w:rPr>
        <w:t>Wenn</w:t>
      </w:r>
      <w:r w:rsidR="003F39E0" w:rsidRPr="00BF6F75">
        <w:rPr>
          <w:rFonts w:ascii="Times New Roman" w:hAnsi="Times New Roman" w:cs="Times New Roman"/>
          <w:sz w:val="24"/>
          <w:szCs w:val="24"/>
        </w:rPr>
        <w:t xml:space="preserve"> </w:t>
      </w:r>
      <w:r w:rsidR="00D32FB2" w:rsidRPr="00BF6F75">
        <w:rPr>
          <w:rFonts w:ascii="Times New Roman" w:hAnsi="Times New Roman" w:cs="Times New Roman"/>
          <w:sz w:val="24"/>
          <w:szCs w:val="24"/>
        </w:rPr>
        <w:t xml:space="preserve">Temer den Weg zu einer Militarisierung der öffentlichen Ordnung </w:t>
      </w:r>
      <w:r w:rsidR="00D0552D">
        <w:rPr>
          <w:rFonts w:ascii="Times New Roman" w:hAnsi="Times New Roman" w:cs="Times New Roman"/>
          <w:sz w:val="24"/>
          <w:szCs w:val="24"/>
        </w:rPr>
        <w:t>bereitet</w:t>
      </w:r>
      <w:r>
        <w:rPr>
          <w:rFonts w:ascii="Times New Roman" w:hAnsi="Times New Roman" w:cs="Times New Roman"/>
          <w:sz w:val="24"/>
          <w:szCs w:val="24"/>
        </w:rPr>
        <w:t xml:space="preserve"> hat</w:t>
      </w:r>
      <w:r w:rsidR="004244B8" w:rsidRPr="00BF6F75">
        <w:rPr>
          <w:rFonts w:ascii="Times New Roman" w:hAnsi="Times New Roman" w:cs="Times New Roman"/>
          <w:sz w:val="24"/>
          <w:szCs w:val="24"/>
        </w:rPr>
        <w:t xml:space="preserve">, </w:t>
      </w:r>
      <w:r>
        <w:rPr>
          <w:rFonts w:ascii="Times New Roman" w:hAnsi="Times New Roman" w:cs="Times New Roman"/>
          <w:sz w:val="24"/>
          <w:szCs w:val="24"/>
        </w:rPr>
        <w:t xml:space="preserve">so hat </w:t>
      </w:r>
      <w:r w:rsidR="003F39E0" w:rsidRPr="00BF6F75">
        <w:rPr>
          <w:rFonts w:ascii="Times New Roman" w:hAnsi="Times New Roman" w:cs="Times New Roman"/>
          <w:sz w:val="24"/>
          <w:szCs w:val="24"/>
        </w:rPr>
        <w:t>Bolsonaro</w:t>
      </w:r>
      <w:r w:rsidR="00D0552D">
        <w:rPr>
          <w:rFonts w:ascii="Times New Roman" w:hAnsi="Times New Roman" w:cs="Times New Roman"/>
          <w:sz w:val="24"/>
          <w:szCs w:val="24"/>
        </w:rPr>
        <w:t xml:space="preserve"> diese konsequent vorangetrieben</w:t>
      </w:r>
      <w:r w:rsidR="004244B8" w:rsidRPr="00BF6F75">
        <w:rPr>
          <w:rFonts w:ascii="Times New Roman" w:hAnsi="Times New Roman" w:cs="Times New Roman"/>
          <w:sz w:val="24"/>
          <w:szCs w:val="24"/>
        </w:rPr>
        <w:t xml:space="preserve">. </w:t>
      </w:r>
      <w:r w:rsidR="007C6628" w:rsidRPr="00BF6F75">
        <w:rPr>
          <w:rFonts w:ascii="Times New Roman" w:hAnsi="Times New Roman" w:cs="Times New Roman"/>
          <w:sz w:val="24"/>
          <w:szCs w:val="24"/>
        </w:rPr>
        <w:t>Der</w:t>
      </w:r>
      <w:r w:rsidR="00185E4F" w:rsidRPr="00BF6F75">
        <w:rPr>
          <w:rFonts w:ascii="Times New Roman" w:hAnsi="Times New Roman" w:cs="Times New Roman"/>
          <w:sz w:val="24"/>
          <w:szCs w:val="24"/>
        </w:rPr>
        <w:t xml:space="preserve"> Hauptmann der Reserve, der</w:t>
      </w:r>
      <w:r w:rsidR="00D32FB2" w:rsidRPr="00BF6F75">
        <w:rPr>
          <w:rFonts w:ascii="Times New Roman" w:hAnsi="Times New Roman" w:cs="Times New Roman"/>
          <w:sz w:val="24"/>
          <w:szCs w:val="24"/>
        </w:rPr>
        <w:t xml:space="preserve"> </w:t>
      </w:r>
      <w:r w:rsidR="00596598" w:rsidRPr="00BF6F75">
        <w:rPr>
          <w:rFonts w:ascii="Times New Roman" w:hAnsi="Times New Roman" w:cs="Times New Roman"/>
          <w:sz w:val="24"/>
          <w:szCs w:val="24"/>
        </w:rPr>
        <w:t>w</w:t>
      </w:r>
      <w:r w:rsidR="00185E4F" w:rsidRPr="00BF6F75">
        <w:rPr>
          <w:rFonts w:ascii="Times New Roman" w:hAnsi="Times New Roman" w:cs="Times New Roman"/>
          <w:sz w:val="24"/>
          <w:szCs w:val="24"/>
        </w:rPr>
        <w:t>egen eines geplanten Bombenattentats</w:t>
      </w:r>
      <w:r w:rsidR="006C5D6D" w:rsidRPr="00BF6F75">
        <w:rPr>
          <w:rFonts w:ascii="Times New Roman" w:hAnsi="Times New Roman" w:cs="Times New Roman"/>
          <w:sz w:val="24"/>
          <w:szCs w:val="24"/>
        </w:rPr>
        <w:t xml:space="preserve"> aus der Armee geflogen</w:t>
      </w:r>
      <w:r w:rsidR="00185E4F" w:rsidRPr="00BF6F75">
        <w:rPr>
          <w:rFonts w:ascii="Times New Roman" w:hAnsi="Times New Roman" w:cs="Times New Roman"/>
          <w:sz w:val="24"/>
          <w:szCs w:val="24"/>
        </w:rPr>
        <w:t xml:space="preserve"> </w:t>
      </w:r>
      <w:r w:rsidR="00596598" w:rsidRPr="00BF6F75">
        <w:rPr>
          <w:rFonts w:ascii="Times New Roman" w:hAnsi="Times New Roman" w:cs="Times New Roman"/>
          <w:sz w:val="24"/>
          <w:szCs w:val="24"/>
        </w:rPr>
        <w:t>w</w:t>
      </w:r>
      <w:r w:rsidR="006C5D6D" w:rsidRPr="00BF6F75">
        <w:rPr>
          <w:rFonts w:ascii="Times New Roman" w:hAnsi="Times New Roman" w:cs="Times New Roman"/>
          <w:sz w:val="24"/>
          <w:szCs w:val="24"/>
        </w:rPr>
        <w:t xml:space="preserve">ar, </w:t>
      </w:r>
      <w:r w:rsidR="007C6628" w:rsidRPr="00BF6F75">
        <w:rPr>
          <w:rFonts w:ascii="Times New Roman" w:hAnsi="Times New Roman" w:cs="Times New Roman"/>
          <w:sz w:val="24"/>
          <w:szCs w:val="24"/>
        </w:rPr>
        <w:t xml:space="preserve">hatte </w:t>
      </w:r>
      <w:r w:rsidR="00596598" w:rsidRPr="00BF6F75">
        <w:rPr>
          <w:rFonts w:ascii="Times New Roman" w:hAnsi="Times New Roman" w:cs="Times New Roman"/>
          <w:sz w:val="24"/>
          <w:szCs w:val="24"/>
        </w:rPr>
        <w:t>w</w:t>
      </w:r>
      <w:r w:rsidR="007C6628" w:rsidRPr="00BF6F75">
        <w:rPr>
          <w:rFonts w:ascii="Times New Roman" w:hAnsi="Times New Roman" w:cs="Times New Roman"/>
          <w:sz w:val="24"/>
          <w:szCs w:val="24"/>
        </w:rPr>
        <w:t xml:space="preserve">ährend der Sitzung zur Absetzung der Präsidentin Dilma Rousseff </w:t>
      </w:r>
      <w:r w:rsidR="00D0552D">
        <w:rPr>
          <w:rFonts w:ascii="Times New Roman" w:hAnsi="Times New Roman" w:cs="Times New Roman"/>
          <w:sz w:val="24"/>
          <w:szCs w:val="24"/>
        </w:rPr>
        <w:t>auf sich aufmerksam gemacht, indem er die</w:t>
      </w:r>
      <w:r w:rsidR="0065205F" w:rsidRPr="00BF6F75">
        <w:rPr>
          <w:rFonts w:ascii="Times New Roman" w:hAnsi="Times New Roman" w:cs="Times New Roman"/>
          <w:sz w:val="24"/>
          <w:szCs w:val="24"/>
        </w:rPr>
        <w:t xml:space="preserve"> Verdienste </w:t>
      </w:r>
      <w:r w:rsidR="007C04E7" w:rsidRPr="00BF6F75">
        <w:rPr>
          <w:rFonts w:ascii="Times New Roman" w:hAnsi="Times New Roman" w:cs="Times New Roman"/>
          <w:sz w:val="24"/>
          <w:szCs w:val="24"/>
        </w:rPr>
        <w:t>de</w:t>
      </w:r>
      <w:r w:rsidR="0065205F" w:rsidRPr="00BF6F75">
        <w:rPr>
          <w:rFonts w:ascii="Times New Roman" w:hAnsi="Times New Roman" w:cs="Times New Roman"/>
          <w:sz w:val="24"/>
          <w:szCs w:val="24"/>
        </w:rPr>
        <w:t>s Obersts Brilhante Ustra</w:t>
      </w:r>
      <w:r w:rsidR="003E65F7">
        <w:rPr>
          <w:rFonts w:ascii="Times New Roman" w:hAnsi="Times New Roman" w:cs="Times New Roman"/>
          <w:sz w:val="24"/>
          <w:szCs w:val="24"/>
        </w:rPr>
        <w:t xml:space="preserve"> würdigte</w:t>
      </w:r>
      <w:r w:rsidR="0065205F" w:rsidRPr="00BF6F75">
        <w:rPr>
          <w:rFonts w:ascii="Times New Roman" w:hAnsi="Times New Roman" w:cs="Times New Roman"/>
          <w:sz w:val="24"/>
          <w:szCs w:val="24"/>
        </w:rPr>
        <w:t>, ein</w:t>
      </w:r>
      <w:r w:rsidR="007C04E7" w:rsidRPr="00BF6F75">
        <w:rPr>
          <w:rFonts w:ascii="Times New Roman" w:hAnsi="Times New Roman" w:cs="Times New Roman"/>
          <w:sz w:val="24"/>
          <w:szCs w:val="24"/>
        </w:rPr>
        <w:t xml:space="preserve"> sadistische</w:t>
      </w:r>
      <w:r w:rsidR="00D0552D">
        <w:rPr>
          <w:rFonts w:ascii="Times New Roman" w:hAnsi="Times New Roman" w:cs="Times New Roman"/>
          <w:sz w:val="24"/>
          <w:szCs w:val="24"/>
        </w:rPr>
        <w:t>r</w:t>
      </w:r>
      <w:r w:rsidR="007C04E7" w:rsidRPr="00BF6F75">
        <w:rPr>
          <w:rFonts w:ascii="Times New Roman" w:hAnsi="Times New Roman" w:cs="Times New Roman"/>
          <w:sz w:val="24"/>
          <w:szCs w:val="24"/>
        </w:rPr>
        <w:t xml:space="preserve"> Folterer</w:t>
      </w:r>
      <w:r w:rsidR="0065205F" w:rsidRPr="00BF6F75">
        <w:rPr>
          <w:rFonts w:ascii="Times New Roman" w:hAnsi="Times New Roman" w:cs="Times New Roman"/>
          <w:sz w:val="24"/>
          <w:szCs w:val="24"/>
        </w:rPr>
        <w:t xml:space="preserve"> und </w:t>
      </w:r>
      <w:r w:rsidR="007C04E7" w:rsidRPr="00BF6F75">
        <w:rPr>
          <w:rFonts w:ascii="Times New Roman" w:hAnsi="Times New Roman" w:cs="Times New Roman"/>
          <w:sz w:val="24"/>
          <w:szCs w:val="24"/>
        </w:rPr>
        <w:t>einzige</w:t>
      </w:r>
      <w:r w:rsidR="00D0552D">
        <w:rPr>
          <w:rFonts w:ascii="Times New Roman" w:hAnsi="Times New Roman" w:cs="Times New Roman"/>
          <w:sz w:val="24"/>
          <w:szCs w:val="24"/>
        </w:rPr>
        <w:t>r</w:t>
      </w:r>
      <w:r w:rsidR="007C04E7" w:rsidRPr="00BF6F75">
        <w:rPr>
          <w:rFonts w:ascii="Times New Roman" w:hAnsi="Times New Roman" w:cs="Times New Roman"/>
          <w:sz w:val="24"/>
          <w:szCs w:val="24"/>
        </w:rPr>
        <w:t xml:space="preserve"> Angehörige</w:t>
      </w:r>
      <w:r w:rsidR="00D0552D">
        <w:rPr>
          <w:rFonts w:ascii="Times New Roman" w:hAnsi="Times New Roman" w:cs="Times New Roman"/>
          <w:sz w:val="24"/>
          <w:szCs w:val="24"/>
        </w:rPr>
        <w:t>r</w:t>
      </w:r>
      <w:r w:rsidR="007C04E7" w:rsidRPr="00BF6F75">
        <w:rPr>
          <w:rFonts w:ascii="Times New Roman" w:hAnsi="Times New Roman" w:cs="Times New Roman"/>
          <w:sz w:val="24"/>
          <w:szCs w:val="24"/>
        </w:rPr>
        <w:t xml:space="preserve"> des Militärs, der für Verbrechen gegen die Menschlichkeit </w:t>
      </w:r>
      <w:r w:rsidR="00596598" w:rsidRPr="00BF6F75">
        <w:rPr>
          <w:rFonts w:ascii="Times New Roman" w:hAnsi="Times New Roman" w:cs="Times New Roman"/>
          <w:sz w:val="24"/>
          <w:szCs w:val="24"/>
        </w:rPr>
        <w:t>w</w:t>
      </w:r>
      <w:r w:rsidR="007C04E7" w:rsidRPr="00BF6F75">
        <w:rPr>
          <w:rFonts w:ascii="Times New Roman" w:hAnsi="Times New Roman" w:cs="Times New Roman"/>
          <w:sz w:val="24"/>
          <w:szCs w:val="24"/>
        </w:rPr>
        <w:t xml:space="preserve">ährend der Diktatur verurteilt </w:t>
      </w:r>
      <w:r w:rsidR="00596598" w:rsidRPr="00BF6F75">
        <w:rPr>
          <w:rFonts w:ascii="Times New Roman" w:hAnsi="Times New Roman" w:cs="Times New Roman"/>
          <w:sz w:val="24"/>
          <w:szCs w:val="24"/>
        </w:rPr>
        <w:t>w</w:t>
      </w:r>
      <w:r w:rsidR="007C04E7" w:rsidRPr="00BF6F75">
        <w:rPr>
          <w:rFonts w:ascii="Times New Roman" w:hAnsi="Times New Roman" w:cs="Times New Roman"/>
          <w:sz w:val="24"/>
          <w:szCs w:val="24"/>
        </w:rPr>
        <w:t xml:space="preserve">orden </w:t>
      </w:r>
      <w:r w:rsidR="00596598" w:rsidRPr="00BF6F75">
        <w:rPr>
          <w:rFonts w:ascii="Times New Roman" w:hAnsi="Times New Roman" w:cs="Times New Roman"/>
          <w:sz w:val="24"/>
          <w:szCs w:val="24"/>
        </w:rPr>
        <w:t>w</w:t>
      </w:r>
      <w:r w:rsidR="007C04E7" w:rsidRPr="00BF6F75">
        <w:rPr>
          <w:rFonts w:ascii="Times New Roman" w:hAnsi="Times New Roman" w:cs="Times New Roman"/>
          <w:sz w:val="24"/>
          <w:szCs w:val="24"/>
        </w:rPr>
        <w:t xml:space="preserve">ar. </w:t>
      </w:r>
      <w:r w:rsidR="00C72B27" w:rsidRPr="00BF6F75">
        <w:rPr>
          <w:rFonts w:ascii="Times New Roman" w:hAnsi="Times New Roman" w:cs="Times New Roman"/>
          <w:sz w:val="24"/>
          <w:szCs w:val="24"/>
        </w:rPr>
        <w:t xml:space="preserve">Nach seiner Wahl umgab sich Bolsonaro mit Militärs. </w:t>
      </w:r>
      <w:r w:rsidR="003E65F7">
        <w:rPr>
          <w:rFonts w:ascii="Times New Roman" w:hAnsi="Times New Roman" w:cs="Times New Roman"/>
          <w:sz w:val="24"/>
          <w:szCs w:val="24"/>
        </w:rPr>
        <w:t>In seiner Regierung</w:t>
      </w:r>
      <w:r w:rsidR="00CA7144" w:rsidRPr="00BF6F75">
        <w:rPr>
          <w:rFonts w:ascii="Times New Roman" w:hAnsi="Times New Roman" w:cs="Times New Roman"/>
          <w:sz w:val="24"/>
          <w:szCs w:val="24"/>
        </w:rPr>
        <w:t xml:space="preserve"> gi</w:t>
      </w:r>
      <w:r w:rsidR="00C72B27" w:rsidRPr="00BF6F75">
        <w:rPr>
          <w:rFonts w:ascii="Times New Roman" w:hAnsi="Times New Roman" w:cs="Times New Roman"/>
          <w:sz w:val="24"/>
          <w:szCs w:val="24"/>
        </w:rPr>
        <w:t>b</w:t>
      </w:r>
      <w:r w:rsidR="00CA7144" w:rsidRPr="00BF6F75">
        <w:rPr>
          <w:rFonts w:ascii="Times New Roman" w:hAnsi="Times New Roman" w:cs="Times New Roman"/>
          <w:sz w:val="24"/>
          <w:szCs w:val="24"/>
        </w:rPr>
        <w:t>t</w:t>
      </w:r>
      <w:r w:rsidR="00C72B27" w:rsidRPr="00BF6F75">
        <w:rPr>
          <w:rFonts w:ascii="Times New Roman" w:hAnsi="Times New Roman" w:cs="Times New Roman"/>
          <w:sz w:val="24"/>
          <w:szCs w:val="24"/>
        </w:rPr>
        <w:t xml:space="preserve"> </w:t>
      </w:r>
      <w:r w:rsidR="003E65F7">
        <w:rPr>
          <w:rFonts w:ascii="Times New Roman" w:hAnsi="Times New Roman" w:cs="Times New Roman"/>
          <w:sz w:val="24"/>
          <w:szCs w:val="24"/>
        </w:rPr>
        <w:t xml:space="preserve">es </w:t>
      </w:r>
      <w:r w:rsidR="00C72B27" w:rsidRPr="00BF6F75">
        <w:rPr>
          <w:rFonts w:ascii="Times New Roman" w:hAnsi="Times New Roman" w:cs="Times New Roman"/>
          <w:sz w:val="24"/>
          <w:szCs w:val="24"/>
        </w:rPr>
        <w:t xml:space="preserve">davon beinahe so viele </w:t>
      </w:r>
      <w:r w:rsidR="00596598" w:rsidRPr="00BF6F75">
        <w:rPr>
          <w:rFonts w:ascii="Times New Roman" w:hAnsi="Times New Roman" w:cs="Times New Roman"/>
          <w:sz w:val="24"/>
          <w:szCs w:val="24"/>
        </w:rPr>
        <w:t>w</w:t>
      </w:r>
      <w:r w:rsidR="00C72B27" w:rsidRPr="00BF6F75">
        <w:rPr>
          <w:rFonts w:ascii="Times New Roman" w:hAnsi="Times New Roman" w:cs="Times New Roman"/>
          <w:sz w:val="24"/>
          <w:szCs w:val="24"/>
        </w:rPr>
        <w:t xml:space="preserve">ie Zivilisten. </w:t>
      </w:r>
      <w:r w:rsidR="00CA7144" w:rsidRPr="00BF6F75">
        <w:rPr>
          <w:rFonts w:ascii="Times New Roman" w:hAnsi="Times New Roman" w:cs="Times New Roman"/>
          <w:sz w:val="24"/>
          <w:szCs w:val="24"/>
        </w:rPr>
        <w:t>Mehr</w:t>
      </w:r>
      <w:r w:rsidR="0065205F" w:rsidRPr="00BF6F75">
        <w:rPr>
          <w:rFonts w:ascii="Times New Roman" w:hAnsi="Times New Roman" w:cs="Times New Roman"/>
          <w:sz w:val="24"/>
          <w:szCs w:val="24"/>
        </w:rPr>
        <w:t xml:space="preserve"> als 2500 Militärs nehmen nunmeh</w:t>
      </w:r>
      <w:r w:rsidR="00CA7144" w:rsidRPr="00BF6F75">
        <w:rPr>
          <w:rFonts w:ascii="Times New Roman" w:hAnsi="Times New Roman" w:cs="Times New Roman"/>
          <w:sz w:val="24"/>
          <w:szCs w:val="24"/>
        </w:rPr>
        <w:t>r die höchsten Funktionen in der Ver</w:t>
      </w:r>
      <w:r w:rsidR="00596598" w:rsidRPr="00BF6F75">
        <w:rPr>
          <w:rFonts w:ascii="Times New Roman" w:hAnsi="Times New Roman" w:cs="Times New Roman"/>
          <w:sz w:val="24"/>
          <w:szCs w:val="24"/>
        </w:rPr>
        <w:t>w</w:t>
      </w:r>
      <w:r w:rsidR="00CA7144" w:rsidRPr="00BF6F75">
        <w:rPr>
          <w:rFonts w:ascii="Times New Roman" w:hAnsi="Times New Roman" w:cs="Times New Roman"/>
          <w:sz w:val="24"/>
          <w:szCs w:val="24"/>
        </w:rPr>
        <w:t xml:space="preserve">altung ein. Polizisten und Militärs, </w:t>
      </w:r>
      <w:r w:rsidR="0055306B" w:rsidRPr="00BF6F75">
        <w:rPr>
          <w:rFonts w:ascii="Times New Roman" w:hAnsi="Times New Roman" w:cs="Times New Roman"/>
          <w:sz w:val="24"/>
          <w:szCs w:val="24"/>
        </w:rPr>
        <w:t>die sich Über</w:t>
      </w:r>
      <w:r w:rsidR="0065205F" w:rsidRPr="00BF6F75">
        <w:rPr>
          <w:rFonts w:ascii="Times New Roman" w:hAnsi="Times New Roman" w:cs="Times New Roman"/>
          <w:sz w:val="24"/>
          <w:szCs w:val="24"/>
        </w:rPr>
        <w:t>griffe im Dienst leisten, s</w:t>
      </w:r>
      <w:r w:rsidR="0055306B" w:rsidRPr="00BF6F75">
        <w:rPr>
          <w:rFonts w:ascii="Times New Roman" w:hAnsi="Times New Roman" w:cs="Times New Roman"/>
          <w:sz w:val="24"/>
          <w:szCs w:val="24"/>
        </w:rPr>
        <w:t>ich</w:t>
      </w:r>
      <w:r w:rsidR="0065205F" w:rsidRPr="00BF6F75">
        <w:rPr>
          <w:rFonts w:ascii="Times New Roman" w:hAnsi="Times New Roman" w:cs="Times New Roman"/>
          <w:sz w:val="24"/>
          <w:szCs w:val="24"/>
        </w:rPr>
        <w:t>er</w:t>
      </w:r>
      <w:r w:rsidR="0055306B" w:rsidRPr="00BF6F75">
        <w:rPr>
          <w:rFonts w:ascii="Times New Roman" w:hAnsi="Times New Roman" w:cs="Times New Roman"/>
          <w:sz w:val="24"/>
          <w:szCs w:val="24"/>
        </w:rPr>
        <w:t>t er Straffreiheit</w:t>
      </w:r>
      <w:r w:rsidR="0065205F" w:rsidRPr="00BF6F75">
        <w:rPr>
          <w:rFonts w:ascii="Times New Roman" w:hAnsi="Times New Roman" w:cs="Times New Roman"/>
          <w:sz w:val="24"/>
          <w:szCs w:val="24"/>
        </w:rPr>
        <w:t xml:space="preserve"> zu</w:t>
      </w:r>
      <w:r w:rsidR="00F20BE9" w:rsidRPr="00BF6F75">
        <w:rPr>
          <w:rFonts w:ascii="Times New Roman" w:hAnsi="Times New Roman" w:cs="Times New Roman"/>
          <w:sz w:val="24"/>
          <w:szCs w:val="24"/>
        </w:rPr>
        <w:t>. Immer noch</w:t>
      </w:r>
      <w:r w:rsidR="0055306B" w:rsidRPr="00BF6F75">
        <w:rPr>
          <w:rFonts w:ascii="Times New Roman" w:hAnsi="Times New Roman" w:cs="Times New Roman"/>
          <w:sz w:val="24"/>
          <w:szCs w:val="24"/>
        </w:rPr>
        <w:t xml:space="preserve"> im Register der</w:t>
      </w:r>
      <w:r w:rsidR="00CA7144" w:rsidRPr="00BF6F75">
        <w:rPr>
          <w:rFonts w:ascii="Times New Roman" w:hAnsi="Times New Roman" w:cs="Times New Roman"/>
          <w:sz w:val="24"/>
          <w:szCs w:val="24"/>
        </w:rPr>
        <w:t xml:space="preserve"> </w:t>
      </w:r>
      <w:r w:rsidR="0055306B" w:rsidRPr="00BF6F75">
        <w:rPr>
          <w:rFonts w:ascii="Times New Roman" w:hAnsi="Times New Roman" w:cs="Times New Roman"/>
          <w:sz w:val="24"/>
          <w:szCs w:val="24"/>
        </w:rPr>
        <w:t>Ge</w:t>
      </w:r>
      <w:r w:rsidR="00596598" w:rsidRPr="00BF6F75">
        <w:rPr>
          <w:rFonts w:ascii="Times New Roman" w:hAnsi="Times New Roman" w:cs="Times New Roman"/>
          <w:sz w:val="24"/>
          <w:szCs w:val="24"/>
        </w:rPr>
        <w:t>w</w:t>
      </w:r>
      <w:r w:rsidR="0055306B" w:rsidRPr="00BF6F75">
        <w:rPr>
          <w:rFonts w:ascii="Times New Roman" w:hAnsi="Times New Roman" w:cs="Times New Roman"/>
          <w:sz w:val="24"/>
          <w:szCs w:val="24"/>
        </w:rPr>
        <w:t>alt</w:t>
      </w:r>
      <w:r w:rsidR="00F20BE9" w:rsidRPr="00BF6F75">
        <w:rPr>
          <w:rFonts w:ascii="Times New Roman" w:hAnsi="Times New Roman" w:cs="Times New Roman"/>
          <w:sz w:val="24"/>
          <w:szCs w:val="24"/>
        </w:rPr>
        <w:t xml:space="preserve"> fordert er jeden dazu auf, sich mit Waffen auszurüsten, </w:t>
      </w:r>
      <w:r w:rsidR="004E7759" w:rsidRPr="00BF6F75">
        <w:rPr>
          <w:rFonts w:ascii="Times New Roman" w:hAnsi="Times New Roman" w:cs="Times New Roman"/>
          <w:sz w:val="24"/>
          <w:szCs w:val="24"/>
        </w:rPr>
        <w:t xml:space="preserve">und zeigt eine </w:t>
      </w:r>
      <w:r w:rsidR="002A1401">
        <w:rPr>
          <w:rFonts w:ascii="Times New Roman" w:hAnsi="Times New Roman" w:cs="Times New Roman"/>
          <w:sz w:val="24"/>
          <w:szCs w:val="24"/>
        </w:rPr>
        <w:t xml:space="preserve">mehr als </w:t>
      </w:r>
      <w:r w:rsidR="004E7759" w:rsidRPr="00BF6F75">
        <w:rPr>
          <w:rFonts w:ascii="Times New Roman" w:hAnsi="Times New Roman" w:cs="Times New Roman"/>
          <w:sz w:val="24"/>
          <w:szCs w:val="24"/>
        </w:rPr>
        <w:t xml:space="preserve">zweifelhafte Nachsicht gegenüber den paramilitärischen </w:t>
      </w:r>
      <w:r w:rsidR="002A1401">
        <w:rPr>
          <w:rFonts w:ascii="Times New Roman" w:hAnsi="Times New Roman" w:cs="Times New Roman"/>
          <w:sz w:val="24"/>
          <w:szCs w:val="24"/>
        </w:rPr>
        <w:t>Miliz</w:t>
      </w:r>
      <w:r w:rsidR="004E7759" w:rsidRPr="00BF6F75">
        <w:rPr>
          <w:rFonts w:ascii="Times New Roman" w:hAnsi="Times New Roman" w:cs="Times New Roman"/>
          <w:sz w:val="24"/>
          <w:szCs w:val="24"/>
        </w:rPr>
        <w:t xml:space="preserve">en, zu denen </w:t>
      </w:r>
      <w:r w:rsidR="005747F5">
        <w:rPr>
          <w:rFonts w:ascii="Times New Roman" w:hAnsi="Times New Roman" w:cs="Times New Roman"/>
          <w:sz w:val="24"/>
          <w:szCs w:val="24"/>
        </w:rPr>
        <w:t xml:space="preserve">auch </w:t>
      </w:r>
      <w:r w:rsidR="004E7759" w:rsidRPr="00BF6F75">
        <w:rPr>
          <w:rFonts w:ascii="Times New Roman" w:hAnsi="Times New Roman" w:cs="Times New Roman"/>
          <w:sz w:val="24"/>
          <w:szCs w:val="24"/>
        </w:rPr>
        <w:t>die Mörder von Marielle Franco</w:t>
      </w:r>
      <w:r w:rsidR="0065205F" w:rsidRPr="00BF6F75">
        <w:rPr>
          <w:rFonts w:ascii="Times New Roman" w:hAnsi="Times New Roman" w:cs="Times New Roman"/>
          <w:sz w:val="24"/>
          <w:szCs w:val="24"/>
        </w:rPr>
        <w:t xml:space="preserve"> gehören, einer Politikerin</w:t>
      </w:r>
      <w:r w:rsidR="004E7759" w:rsidRPr="00BF6F75">
        <w:rPr>
          <w:rFonts w:ascii="Times New Roman" w:hAnsi="Times New Roman" w:cs="Times New Roman"/>
          <w:sz w:val="24"/>
          <w:szCs w:val="24"/>
        </w:rPr>
        <w:t>, Soziologin, Sch</w:t>
      </w:r>
      <w:r w:rsidR="00596598" w:rsidRPr="00BF6F75">
        <w:rPr>
          <w:rFonts w:ascii="Times New Roman" w:hAnsi="Times New Roman" w:cs="Times New Roman"/>
          <w:sz w:val="24"/>
          <w:szCs w:val="24"/>
        </w:rPr>
        <w:t>w</w:t>
      </w:r>
      <w:r w:rsidR="0065205F" w:rsidRPr="00BF6F75">
        <w:rPr>
          <w:rFonts w:ascii="Times New Roman" w:hAnsi="Times New Roman" w:cs="Times New Roman"/>
          <w:sz w:val="24"/>
          <w:szCs w:val="24"/>
        </w:rPr>
        <w:t>arzen und</w:t>
      </w:r>
      <w:r w:rsidR="004E7759" w:rsidRPr="00BF6F75">
        <w:rPr>
          <w:rFonts w:ascii="Times New Roman" w:hAnsi="Times New Roman" w:cs="Times New Roman"/>
          <w:sz w:val="24"/>
          <w:szCs w:val="24"/>
        </w:rPr>
        <w:t xml:space="preserve"> Lesbierin, die zur Ikone des Widerstandes ge</w:t>
      </w:r>
      <w:r w:rsidR="00596598" w:rsidRPr="00BF6F75">
        <w:rPr>
          <w:rFonts w:ascii="Times New Roman" w:hAnsi="Times New Roman" w:cs="Times New Roman"/>
          <w:sz w:val="24"/>
          <w:szCs w:val="24"/>
        </w:rPr>
        <w:t>w</w:t>
      </w:r>
      <w:r w:rsidR="004E7759" w:rsidRPr="00BF6F75">
        <w:rPr>
          <w:rFonts w:ascii="Times New Roman" w:hAnsi="Times New Roman" w:cs="Times New Roman"/>
          <w:sz w:val="24"/>
          <w:szCs w:val="24"/>
        </w:rPr>
        <w:t xml:space="preserve">orden </w:t>
      </w:r>
      <w:r w:rsidR="00596598" w:rsidRPr="00BF6F75">
        <w:rPr>
          <w:rFonts w:ascii="Times New Roman" w:hAnsi="Times New Roman" w:cs="Times New Roman"/>
          <w:sz w:val="24"/>
          <w:szCs w:val="24"/>
        </w:rPr>
        <w:t>w</w:t>
      </w:r>
      <w:r w:rsidR="004E7759" w:rsidRPr="00BF6F75">
        <w:rPr>
          <w:rFonts w:ascii="Times New Roman" w:hAnsi="Times New Roman" w:cs="Times New Roman"/>
          <w:sz w:val="24"/>
          <w:szCs w:val="24"/>
        </w:rPr>
        <w:t>ar.</w:t>
      </w:r>
    </w:p>
    <w:p w:rsidR="004E7759" w:rsidRPr="00BF6F75" w:rsidRDefault="004E7759" w:rsidP="00596598">
      <w:pPr>
        <w:rPr>
          <w:rFonts w:ascii="Times New Roman" w:hAnsi="Times New Roman" w:cs="Times New Roman"/>
          <w:sz w:val="24"/>
          <w:szCs w:val="24"/>
        </w:rPr>
      </w:pPr>
      <w:r w:rsidRPr="00BF6F75">
        <w:rPr>
          <w:rFonts w:ascii="Times New Roman" w:hAnsi="Times New Roman" w:cs="Times New Roman"/>
          <w:sz w:val="24"/>
          <w:szCs w:val="24"/>
        </w:rPr>
        <w:t>e) Ökologische Krise</w:t>
      </w:r>
    </w:p>
    <w:p w:rsidR="00EF5836" w:rsidRPr="00BF6F75" w:rsidRDefault="00F77189" w:rsidP="00596598">
      <w:pPr>
        <w:rPr>
          <w:rFonts w:ascii="Times New Roman" w:hAnsi="Times New Roman" w:cs="Times New Roman"/>
          <w:sz w:val="24"/>
          <w:szCs w:val="24"/>
        </w:rPr>
      </w:pPr>
      <w:r w:rsidRPr="00BF6F75">
        <w:rPr>
          <w:rFonts w:ascii="Times New Roman" w:hAnsi="Times New Roman" w:cs="Times New Roman"/>
          <w:sz w:val="24"/>
          <w:szCs w:val="24"/>
        </w:rPr>
        <w:t>Am Montag, de</w:t>
      </w:r>
      <w:r w:rsidR="0065205F" w:rsidRPr="00BF6F75">
        <w:rPr>
          <w:rFonts w:ascii="Times New Roman" w:hAnsi="Times New Roman" w:cs="Times New Roman"/>
          <w:sz w:val="24"/>
          <w:szCs w:val="24"/>
        </w:rPr>
        <w:t xml:space="preserve">m 19. August 2019, </w:t>
      </w:r>
      <w:r w:rsidRPr="00BF6F75">
        <w:rPr>
          <w:rFonts w:ascii="Times New Roman" w:hAnsi="Times New Roman" w:cs="Times New Roman"/>
          <w:sz w:val="24"/>
          <w:szCs w:val="24"/>
        </w:rPr>
        <w:t xml:space="preserve">verdunkelte sich </w:t>
      </w:r>
      <w:r w:rsidR="0065205F" w:rsidRPr="00BF6F75">
        <w:rPr>
          <w:rFonts w:ascii="Times New Roman" w:hAnsi="Times New Roman" w:cs="Times New Roman"/>
          <w:sz w:val="24"/>
          <w:szCs w:val="24"/>
        </w:rPr>
        <w:t xml:space="preserve">gegen 16 Uhr </w:t>
      </w:r>
      <w:r w:rsidRPr="00BF6F75">
        <w:rPr>
          <w:rFonts w:ascii="Times New Roman" w:hAnsi="Times New Roman" w:cs="Times New Roman"/>
          <w:sz w:val="24"/>
          <w:szCs w:val="24"/>
        </w:rPr>
        <w:t>der Himmel über Sao Paulo.</w:t>
      </w:r>
      <w:r w:rsidR="00024DF7" w:rsidRPr="00BF6F75">
        <w:rPr>
          <w:rFonts w:ascii="Times New Roman" w:hAnsi="Times New Roman" w:cs="Times New Roman"/>
          <w:sz w:val="24"/>
          <w:szCs w:val="24"/>
        </w:rPr>
        <w:t xml:space="preserve"> Rauch</w:t>
      </w:r>
      <w:r w:rsidR="00596598" w:rsidRPr="00BF6F75">
        <w:rPr>
          <w:rFonts w:ascii="Times New Roman" w:hAnsi="Times New Roman" w:cs="Times New Roman"/>
          <w:sz w:val="24"/>
          <w:szCs w:val="24"/>
        </w:rPr>
        <w:t>w</w:t>
      </w:r>
      <w:r w:rsidR="00024DF7" w:rsidRPr="00BF6F75">
        <w:rPr>
          <w:rFonts w:ascii="Times New Roman" w:hAnsi="Times New Roman" w:cs="Times New Roman"/>
          <w:sz w:val="24"/>
          <w:szCs w:val="24"/>
        </w:rPr>
        <w:t xml:space="preserve">olken, die aus Paraguay, aus Bolivien und aus Amazonien kamen, </w:t>
      </w:r>
      <w:r w:rsidR="00B36107" w:rsidRPr="00BF6F75">
        <w:rPr>
          <w:rFonts w:ascii="Times New Roman" w:hAnsi="Times New Roman" w:cs="Times New Roman"/>
          <w:sz w:val="24"/>
          <w:szCs w:val="24"/>
        </w:rPr>
        <w:t>le</w:t>
      </w:r>
      <w:r w:rsidR="008F4C61" w:rsidRPr="00BF6F75">
        <w:rPr>
          <w:rFonts w:ascii="Times New Roman" w:hAnsi="Times New Roman" w:cs="Times New Roman"/>
          <w:sz w:val="24"/>
          <w:szCs w:val="24"/>
        </w:rPr>
        <w:t>g</w:t>
      </w:r>
      <w:r w:rsidR="00B36107" w:rsidRPr="00BF6F75">
        <w:rPr>
          <w:rFonts w:ascii="Times New Roman" w:hAnsi="Times New Roman" w:cs="Times New Roman"/>
          <w:sz w:val="24"/>
          <w:szCs w:val="24"/>
        </w:rPr>
        <w:t>t</w:t>
      </w:r>
      <w:r w:rsidR="008F4C61" w:rsidRPr="00BF6F75">
        <w:rPr>
          <w:rFonts w:ascii="Times New Roman" w:hAnsi="Times New Roman" w:cs="Times New Roman"/>
          <w:sz w:val="24"/>
          <w:szCs w:val="24"/>
        </w:rPr>
        <w:t xml:space="preserve">en </w:t>
      </w:r>
      <w:r w:rsidR="00B36107" w:rsidRPr="00BF6F75">
        <w:rPr>
          <w:rFonts w:ascii="Times New Roman" w:hAnsi="Times New Roman" w:cs="Times New Roman"/>
          <w:sz w:val="24"/>
          <w:szCs w:val="24"/>
        </w:rPr>
        <w:t>sich über</w:t>
      </w:r>
      <w:r w:rsidR="008F4C61" w:rsidRPr="00BF6F75">
        <w:rPr>
          <w:rFonts w:ascii="Times New Roman" w:hAnsi="Times New Roman" w:cs="Times New Roman"/>
          <w:sz w:val="24"/>
          <w:szCs w:val="24"/>
        </w:rPr>
        <w:t xml:space="preserve"> die größte </w:t>
      </w:r>
      <w:r w:rsidR="00B36107" w:rsidRPr="00BF6F75">
        <w:rPr>
          <w:rFonts w:ascii="Times New Roman" w:hAnsi="Times New Roman" w:cs="Times New Roman"/>
          <w:sz w:val="24"/>
          <w:szCs w:val="24"/>
        </w:rPr>
        <w:t xml:space="preserve">Metropole Lateinamerikas </w:t>
      </w:r>
      <w:r w:rsidR="008F4C61" w:rsidRPr="00BF6F75">
        <w:rPr>
          <w:rFonts w:ascii="Times New Roman" w:hAnsi="Times New Roman" w:cs="Times New Roman"/>
          <w:sz w:val="24"/>
          <w:szCs w:val="24"/>
        </w:rPr>
        <w:t>und tauchte</w:t>
      </w:r>
      <w:r w:rsidR="00B36107" w:rsidRPr="00BF6F75">
        <w:rPr>
          <w:rFonts w:ascii="Times New Roman" w:hAnsi="Times New Roman" w:cs="Times New Roman"/>
          <w:sz w:val="24"/>
          <w:szCs w:val="24"/>
        </w:rPr>
        <w:t>n sie in Dunkelheit. Davi Kopena</w:t>
      </w:r>
      <w:r w:rsidR="00596598" w:rsidRPr="00BF6F75">
        <w:rPr>
          <w:rFonts w:ascii="Times New Roman" w:hAnsi="Times New Roman" w:cs="Times New Roman"/>
          <w:sz w:val="24"/>
          <w:szCs w:val="24"/>
        </w:rPr>
        <w:t>w</w:t>
      </w:r>
      <w:r w:rsidR="008F4C61" w:rsidRPr="00BF6F75">
        <w:rPr>
          <w:rFonts w:ascii="Times New Roman" w:hAnsi="Times New Roman" w:cs="Times New Roman"/>
          <w:sz w:val="24"/>
          <w:szCs w:val="24"/>
        </w:rPr>
        <w:t>a, der spirituelle Führer der Yanomami-Indianer, erkl</w:t>
      </w:r>
      <w:r w:rsidR="007F6662" w:rsidRPr="00BF6F75">
        <w:rPr>
          <w:rFonts w:ascii="Times New Roman" w:hAnsi="Times New Roman" w:cs="Times New Roman"/>
          <w:sz w:val="24"/>
          <w:szCs w:val="24"/>
        </w:rPr>
        <w:t>ärt</w:t>
      </w:r>
      <w:r w:rsidR="003E65F7">
        <w:rPr>
          <w:rFonts w:ascii="Times New Roman" w:hAnsi="Times New Roman" w:cs="Times New Roman"/>
          <w:sz w:val="24"/>
          <w:szCs w:val="24"/>
        </w:rPr>
        <w:t>e</w:t>
      </w:r>
      <w:r w:rsidR="007F6662" w:rsidRPr="00BF6F75">
        <w:rPr>
          <w:rFonts w:ascii="Times New Roman" w:hAnsi="Times New Roman" w:cs="Times New Roman"/>
          <w:sz w:val="24"/>
          <w:szCs w:val="24"/>
        </w:rPr>
        <w:t>, dass uns der Himmel auf die Kö</w:t>
      </w:r>
      <w:r w:rsidR="008F4C61" w:rsidRPr="00BF6F75">
        <w:rPr>
          <w:rFonts w:ascii="Times New Roman" w:hAnsi="Times New Roman" w:cs="Times New Roman"/>
          <w:sz w:val="24"/>
          <w:szCs w:val="24"/>
        </w:rPr>
        <w:t>pf</w:t>
      </w:r>
      <w:r w:rsidR="007F6662" w:rsidRPr="00BF6F75">
        <w:rPr>
          <w:rFonts w:ascii="Times New Roman" w:hAnsi="Times New Roman" w:cs="Times New Roman"/>
          <w:sz w:val="24"/>
          <w:szCs w:val="24"/>
        </w:rPr>
        <w:t>e</w:t>
      </w:r>
      <w:r w:rsidR="008F4C61" w:rsidRPr="00BF6F75">
        <w:rPr>
          <w:rFonts w:ascii="Times New Roman" w:hAnsi="Times New Roman" w:cs="Times New Roman"/>
          <w:sz w:val="24"/>
          <w:szCs w:val="24"/>
        </w:rPr>
        <w:t xml:space="preserve"> </w:t>
      </w:r>
      <w:r w:rsidR="003F496C">
        <w:rPr>
          <w:rFonts w:ascii="Times New Roman" w:hAnsi="Times New Roman" w:cs="Times New Roman"/>
          <w:sz w:val="24"/>
          <w:szCs w:val="24"/>
        </w:rPr>
        <w:t>gefall</w:t>
      </w:r>
      <w:r w:rsidR="008F4C61" w:rsidRPr="00BF6F75">
        <w:rPr>
          <w:rFonts w:ascii="Times New Roman" w:hAnsi="Times New Roman" w:cs="Times New Roman"/>
          <w:sz w:val="24"/>
          <w:szCs w:val="24"/>
        </w:rPr>
        <w:t>en sei. Die Brände des Amazonas</w:t>
      </w:r>
      <w:r w:rsidR="00596598" w:rsidRPr="00BF6F75">
        <w:rPr>
          <w:rFonts w:ascii="Times New Roman" w:hAnsi="Times New Roman" w:cs="Times New Roman"/>
          <w:sz w:val="24"/>
          <w:szCs w:val="24"/>
        </w:rPr>
        <w:t>w</w:t>
      </w:r>
      <w:r w:rsidR="008F4C61" w:rsidRPr="00BF6F75">
        <w:rPr>
          <w:rFonts w:ascii="Times New Roman" w:hAnsi="Times New Roman" w:cs="Times New Roman"/>
          <w:sz w:val="24"/>
          <w:szCs w:val="24"/>
        </w:rPr>
        <w:t>ald</w:t>
      </w:r>
      <w:r w:rsidR="003F496C">
        <w:rPr>
          <w:rFonts w:ascii="Times New Roman" w:hAnsi="Times New Roman" w:cs="Times New Roman"/>
          <w:sz w:val="24"/>
          <w:szCs w:val="24"/>
        </w:rPr>
        <w:t>e</w:t>
      </w:r>
      <w:r w:rsidR="008F4C61" w:rsidRPr="00BF6F75">
        <w:rPr>
          <w:rFonts w:ascii="Times New Roman" w:hAnsi="Times New Roman" w:cs="Times New Roman"/>
          <w:sz w:val="24"/>
          <w:szCs w:val="24"/>
        </w:rPr>
        <w:t xml:space="preserve">s gehen auf kriminelle Aktivitäten zurück. </w:t>
      </w:r>
      <w:r w:rsidR="00395399" w:rsidRPr="00BF6F75">
        <w:rPr>
          <w:rFonts w:ascii="Times New Roman" w:hAnsi="Times New Roman" w:cs="Times New Roman"/>
          <w:sz w:val="24"/>
          <w:szCs w:val="24"/>
        </w:rPr>
        <w:t xml:space="preserve">Sie sind durch Viehzüchter, Holzschmuggler und </w:t>
      </w:r>
      <w:r w:rsidR="000D2287" w:rsidRPr="00BF6F75">
        <w:rPr>
          <w:rFonts w:ascii="Times New Roman" w:hAnsi="Times New Roman" w:cs="Times New Roman"/>
          <w:sz w:val="24"/>
          <w:szCs w:val="24"/>
        </w:rPr>
        <w:t>Schü</w:t>
      </w:r>
      <w:r w:rsidR="007F6662" w:rsidRPr="00BF6F75">
        <w:rPr>
          <w:rFonts w:ascii="Times New Roman" w:hAnsi="Times New Roman" w:cs="Times New Roman"/>
          <w:sz w:val="24"/>
          <w:szCs w:val="24"/>
        </w:rPr>
        <w:t xml:space="preserve">rfer von Edelmetallen </w:t>
      </w:r>
      <w:r w:rsidR="00086E8A">
        <w:rPr>
          <w:rFonts w:ascii="Times New Roman" w:hAnsi="Times New Roman" w:cs="Times New Roman"/>
          <w:sz w:val="24"/>
          <w:szCs w:val="24"/>
        </w:rPr>
        <w:t>gelegt</w:t>
      </w:r>
      <w:r w:rsidR="000D2287" w:rsidRPr="00BF6F75">
        <w:rPr>
          <w:rFonts w:ascii="Times New Roman" w:hAnsi="Times New Roman" w:cs="Times New Roman"/>
          <w:sz w:val="24"/>
          <w:szCs w:val="24"/>
        </w:rPr>
        <w:t xml:space="preserve"> </w:t>
      </w:r>
      <w:r w:rsidR="00596598" w:rsidRPr="00BF6F75">
        <w:rPr>
          <w:rFonts w:ascii="Times New Roman" w:hAnsi="Times New Roman" w:cs="Times New Roman"/>
          <w:sz w:val="24"/>
          <w:szCs w:val="24"/>
        </w:rPr>
        <w:t>w</w:t>
      </w:r>
      <w:r w:rsidR="000D2287" w:rsidRPr="00BF6F75">
        <w:rPr>
          <w:rFonts w:ascii="Times New Roman" w:hAnsi="Times New Roman" w:cs="Times New Roman"/>
          <w:sz w:val="24"/>
          <w:szCs w:val="24"/>
        </w:rPr>
        <w:t>orden, die sich durch die desaströse Um</w:t>
      </w:r>
      <w:r w:rsidR="00596598" w:rsidRPr="00BF6F75">
        <w:rPr>
          <w:rFonts w:ascii="Times New Roman" w:hAnsi="Times New Roman" w:cs="Times New Roman"/>
          <w:sz w:val="24"/>
          <w:szCs w:val="24"/>
        </w:rPr>
        <w:t>w</w:t>
      </w:r>
      <w:r w:rsidR="000D2287" w:rsidRPr="00BF6F75">
        <w:rPr>
          <w:rFonts w:ascii="Times New Roman" w:hAnsi="Times New Roman" w:cs="Times New Roman"/>
          <w:sz w:val="24"/>
          <w:szCs w:val="24"/>
        </w:rPr>
        <w:t xml:space="preserve">eltpolitik der Regierung Bolsonaro </w:t>
      </w:r>
      <w:r w:rsidR="007F6662" w:rsidRPr="00BF6F75">
        <w:rPr>
          <w:rFonts w:ascii="Times New Roman" w:hAnsi="Times New Roman" w:cs="Times New Roman"/>
          <w:sz w:val="24"/>
          <w:szCs w:val="24"/>
        </w:rPr>
        <w:t xml:space="preserve">dazu </w:t>
      </w:r>
      <w:r w:rsidR="000D2287" w:rsidRPr="00BF6F75">
        <w:rPr>
          <w:rFonts w:ascii="Times New Roman" w:hAnsi="Times New Roman" w:cs="Times New Roman"/>
          <w:sz w:val="24"/>
          <w:szCs w:val="24"/>
        </w:rPr>
        <w:t xml:space="preserve">„ermutigt“ </w:t>
      </w:r>
      <w:r w:rsidR="007F6662" w:rsidRPr="00BF6F75">
        <w:rPr>
          <w:rFonts w:ascii="Times New Roman" w:hAnsi="Times New Roman" w:cs="Times New Roman"/>
          <w:sz w:val="24"/>
          <w:szCs w:val="24"/>
        </w:rPr>
        <w:t>fühlt</w:t>
      </w:r>
      <w:r w:rsidR="000D2287" w:rsidRPr="00BF6F75">
        <w:rPr>
          <w:rFonts w:ascii="Times New Roman" w:hAnsi="Times New Roman" w:cs="Times New Roman"/>
          <w:sz w:val="24"/>
          <w:szCs w:val="24"/>
        </w:rPr>
        <w:t xml:space="preserve">en. </w:t>
      </w:r>
      <w:r w:rsidR="009372AF" w:rsidRPr="00BF6F75">
        <w:rPr>
          <w:rFonts w:ascii="Times New Roman" w:hAnsi="Times New Roman" w:cs="Times New Roman"/>
          <w:sz w:val="24"/>
          <w:szCs w:val="24"/>
        </w:rPr>
        <w:t xml:space="preserve">Als Klimaskeptiker und unbeugsamer Anti-Ökologe weigerte er sich, das Pariser Abkommen gegen die Klimaerwärmung zu unterzeichnen. </w:t>
      </w:r>
      <w:r w:rsidR="007D62B3" w:rsidRPr="00BF6F75">
        <w:rPr>
          <w:rFonts w:ascii="Times New Roman" w:hAnsi="Times New Roman" w:cs="Times New Roman"/>
          <w:sz w:val="24"/>
          <w:szCs w:val="24"/>
        </w:rPr>
        <w:t>Nachdem er von seiner anfänglichen Idee, das Um</w:t>
      </w:r>
      <w:r w:rsidR="009372AF" w:rsidRPr="00BF6F75">
        <w:rPr>
          <w:rFonts w:ascii="Times New Roman" w:hAnsi="Times New Roman" w:cs="Times New Roman"/>
          <w:sz w:val="24"/>
          <w:szCs w:val="24"/>
        </w:rPr>
        <w:t>w</w:t>
      </w:r>
      <w:r w:rsidR="007F6662" w:rsidRPr="00BF6F75">
        <w:rPr>
          <w:rFonts w:ascii="Times New Roman" w:hAnsi="Times New Roman" w:cs="Times New Roman"/>
          <w:sz w:val="24"/>
          <w:szCs w:val="24"/>
        </w:rPr>
        <w:t xml:space="preserve">eltministerium schlichtweg </w:t>
      </w:r>
      <w:r w:rsidR="007D62B3" w:rsidRPr="00BF6F75">
        <w:rPr>
          <w:rFonts w:ascii="Times New Roman" w:hAnsi="Times New Roman" w:cs="Times New Roman"/>
          <w:sz w:val="24"/>
          <w:szCs w:val="24"/>
        </w:rPr>
        <w:t xml:space="preserve">abzuschaffen, Abstand genommen hatte, </w:t>
      </w:r>
      <w:r w:rsidR="00086E8A">
        <w:rPr>
          <w:rFonts w:ascii="Times New Roman" w:hAnsi="Times New Roman" w:cs="Times New Roman"/>
          <w:sz w:val="24"/>
          <w:szCs w:val="24"/>
        </w:rPr>
        <w:t>übertrug</w:t>
      </w:r>
      <w:r w:rsidR="00086E8A" w:rsidRPr="00BF6F75">
        <w:rPr>
          <w:rFonts w:ascii="Times New Roman" w:hAnsi="Times New Roman" w:cs="Times New Roman"/>
          <w:sz w:val="24"/>
          <w:szCs w:val="24"/>
        </w:rPr>
        <w:t xml:space="preserve"> </w:t>
      </w:r>
      <w:r w:rsidR="007D62B3" w:rsidRPr="00BF6F75">
        <w:rPr>
          <w:rFonts w:ascii="Times New Roman" w:hAnsi="Times New Roman" w:cs="Times New Roman"/>
          <w:sz w:val="24"/>
          <w:szCs w:val="24"/>
        </w:rPr>
        <w:t xml:space="preserve">er </w:t>
      </w:r>
      <w:r w:rsidR="00086E8A">
        <w:rPr>
          <w:rFonts w:ascii="Times New Roman" w:hAnsi="Times New Roman" w:cs="Times New Roman"/>
          <w:sz w:val="24"/>
          <w:szCs w:val="24"/>
        </w:rPr>
        <w:t xml:space="preserve">dessen Leitung dem jungen liberalen Politiker </w:t>
      </w:r>
      <w:r w:rsidR="007D62B3" w:rsidRPr="00BF6F75">
        <w:rPr>
          <w:rFonts w:ascii="Times New Roman" w:hAnsi="Times New Roman" w:cs="Times New Roman"/>
          <w:sz w:val="24"/>
          <w:szCs w:val="24"/>
        </w:rPr>
        <w:t xml:space="preserve">Ricardo Salles, </w:t>
      </w:r>
      <w:r w:rsidR="00C03B58" w:rsidRPr="00BF6F75">
        <w:rPr>
          <w:rFonts w:ascii="Times New Roman" w:hAnsi="Times New Roman" w:cs="Times New Roman"/>
          <w:sz w:val="24"/>
          <w:szCs w:val="24"/>
        </w:rPr>
        <w:t>der mit</w:t>
      </w:r>
      <w:r w:rsidR="006D4662" w:rsidRPr="00BF6F75">
        <w:rPr>
          <w:rFonts w:ascii="Times New Roman" w:hAnsi="Times New Roman" w:cs="Times New Roman"/>
          <w:sz w:val="24"/>
          <w:szCs w:val="24"/>
        </w:rPr>
        <w:t xml:space="preserve"> </w:t>
      </w:r>
      <w:r w:rsidR="00086E8A">
        <w:rPr>
          <w:rFonts w:ascii="Times New Roman" w:hAnsi="Times New Roman" w:cs="Times New Roman"/>
          <w:sz w:val="24"/>
          <w:szCs w:val="24"/>
        </w:rPr>
        <w:t>führenden</w:t>
      </w:r>
      <w:r w:rsidR="006D4662" w:rsidRPr="00BF6F75">
        <w:rPr>
          <w:rFonts w:ascii="Times New Roman" w:hAnsi="Times New Roman" w:cs="Times New Roman"/>
          <w:sz w:val="24"/>
          <w:szCs w:val="24"/>
        </w:rPr>
        <w:t xml:space="preserve"> Kräften aus</w:t>
      </w:r>
      <w:r w:rsidR="00C03B58" w:rsidRPr="00BF6F75">
        <w:rPr>
          <w:rFonts w:ascii="Times New Roman" w:hAnsi="Times New Roman" w:cs="Times New Roman"/>
          <w:sz w:val="24"/>
          <w:szCs w:val="24"/>
        </w:rPr>
        <w:t xml:space="preserve"> der </w:t>
      </w:r>
      <w:r w:rsidR="006D4662" w:rsidRPr="00BF6F75">
        <w:rPr>
          <w:rFonts w:ascii="Times New Roman" w:hAnsi="Times New Roman" w:cs="Times New Roman"/>
          <w:sz w:val="24"/>
          <w:szCs w:val="24"/>
        </w:rPr>
        <w:t>Landwirtschaft in Verbindung stand</w:t>
      </w:r>
      <w:r w:rsidR="00086E8A">
        <w:rPr>
          <w:rFonts w:ascii="Times New Roman" w:hAnsi="Times New Roman" w:cs="Times New Roman"/>
          <w:sz w:val="24"/>
          <w:szCs w:val="24"/>
        </w:rPr>
        <w:t>.</w:t>
      </w:r>
      <w:r w:rsidR="00111A80" w:rsidRPr="00BF6F75">
        <w:rPr>
          <w:rFonts w:ascii="Times New Roman" w:hAnsi="Times New Roman" w:cs="Times New Roman"/>
          <w:sz w:val="24"/>
          <w:szCs w:val="24"/>
        </w:rPr>
        <w:t xml:space="preserve"> </w:t>
      </w:r>
      <w:r w:rsidR="00086E8A">
        <w:rPr>
          <w:rFonts w:ascii="Times New Roman" w:hAnsi="Times New Roman" w:cs="Times New Roman"/>
          <w:sz w:val="24"/>
          <w:szCs w:val="24"/>
        </w:rPr>
        <w:t xml:space="preserve">Seine </w:t>
      </w:r>
      <w:r w:rsidR="00D9351F">
        <w:rPr>
          <w:rFonts w:ascii="Times New Roman" w:hAnsi="Times New Roman" w:cs="Times New Roman"/>
          <w:sz w:val="24"/>
          <w:szCs w:val="24"/>
        </w:rPr>
        <w:t>zerstörerische</w:t>
      </w:r>
      <w:r w:rsidR="006F406B">
        <w:rPr>
          <w:rFonts w:ascii="Times New Roman" w:hAnsi="Times New Roman" w:cs="Times New Roman"/>
          <w:sz w:val="24"/>
          <w:szCs w:val="24"/>
        </w:rPr>
        <w:t xml:space="preserve"> </w:t>
      </w:r>
      <w:r w:rsidR="00086E8A">
        <w:rPr>
          <w:rFonts w:ascii="Times New Roman" w:hAnsi="Times New Roman" w:cs="Times New Roman"/>
          <w:sz w:val="24"/>
          <w:szCs w:val="24"/>
        </w:rPr>
        <w:t xml:space="preserve">Mission bestand zum einen darin, </w:t>
      </w:r>
      <w:r w:rsidR="00A55235" w:rsidRPr="00BF6F75">
        <w:rPr>
          <w:rFonts w:ascii="Times New Roman" w:hAnsi="Times New Roman" w:cs="Times New Roman"/>
          <w:sz w:val="24"/>
          <w:szCs w:val="24"/>
        </w:rPr>
        <w:t>das Um</w:t>
      </w:r>
      <w:r w:rsidR="009372AF" w:rsidRPr="00BF6F75">
        <w:rPr>
          <w:rFonts w:ascii="Times New Roman" w:hAnsi="Times New Roman" w:cs="Times New Roman"/>
          <w:sz w:val="24"/>
          <w:szCs w:val="24"/>
        </w:rPr>
        <w:t>w</w:t>
      </w:r>
      <w:r w:rsidR="00A55235" w:rsidRPr="00BF6F75">
        <w:rPr>
          <w:rFonts w:ascii="Times New Roman" w:hAnsi="Times New Roman" w:cs="Times New Roman"/>
          <w:sz w:val="24"/>
          <w:szCs w:val="24"/>
        </w:rPr>
        <w:t>eltregulierungsprogramm seiner Vorgänger zu demo</w:t>
      </w:r>
      <w:r w:rsidR="006D4662" w:rsidRPr="00BF6F75">
        <w:rPr>
          <w:rFonts w:ascii="Times New Roman" w:hAnsi="Times New Roman" w:cs="Times New Roman"/>
          <w:sz w:val="24"/>
          <w:szCs w:val="24"/>
        </w:rPr>
        <w:t xml:space="preserve">ntieren, die </w:t>
      </w:r>
      <w:r w:rsidR="00086E8A">
        <w:rPr>
          <w:rFonts w:ascii="Times New Roman" w:hAnsi="Times New Roman" w:cs="Times New Roman"/>
          <w:sz w:val="24"/>
          <w:szCs w:val="24"/>
        </w:rPr>
        <w:t xml:space="preserve">darauf wiederum </w:t>
      </w:r>
      <w:r w:rsidR="006D4662" w:rsidRPr="00BF6F75">
        <w:rPr>
          <w:rFonts w:ascii="Times New Roman" w:hAnsi="Times New Roman" w:cs="Times New Roman"/>
          <w:sz w:val="24"/>
          <w:szCs w:val="24"/>
        </w:rPr>
        <w:t>mit einer gemeinsam</w:t>
      </w:r>
      <w:r w:rsidR="00A55235" w:rsidRPr="00BF6F75">
        <w:rPr>
          <w:rFonts w:ascii="Times New Roman" w:hAnsi="Times New Roman" w:cs="Times New Roman"/>
          <w:sz w:val="24"/>
          <w:szCs w:val="24"/>
        </w:rPr>
        <w:t>en Verlautbarung reagierten</w:t>
      </w:r>
      <w:r w:rsidR="006F24D8" w:rsidRPr="00BF6F75">
        <w:rPr>
          <w:rFonts w:ascii="Times New Roman" w:hAnsi="Times New Roman" w:cs="Times New Roman"/>
          <w:sz w:val="24"/>
          <w:szCs w:val="24"/>
        </w:rPr>
        <w:t xml:space="preserve">, in der </w:t>
      </w:r>
      <w:r w:rsidR="006D4662" w:rsidRPr="00BF6F75">
        <w:rPr>
          <w:rFonts w:ascii="Times New Roman" w:hAnsi="Times New Roman" w:cs="Times New Roman"/>
          <w:sz w:val="24"/>
          <w:szCs w:val="24"/>
        </w:rPr>
        <w:t xml:space="preserve">sie </w:t>
      </w:r>
      <w:r w:rsidR="006F24D8" w:rsidRPr="00BF6F75">
        <w:rPr>
          <w:rFonts w:ascii="Times New Roman" w:hAnsi="Times New Roman" w:cs="Times New Roman"/>
          <w:sz w:val="24"/>
          <w:szCs w:val="24"/>
        </w:rPr>
        <w:t xml:space="preserve">die „systematische, beständige </w:t>
      </w:r>
      <w:r w:rsidR="006F24D8" w:rsidRPr="00BF6F75">
        <w:rPr>
          <w:rFonts w:ascii="Times New Roman" w:hAnsi="Times New Roman" w:cs="Times New Roman"/>
          <w:sz w:val="24"/>
          <w:szCs w:val="24"/>
        </w:rPr>
        <w:lastRenderedPageBreak/>
        <w:t xml:space="preserve">und absichtliche </w:t>
      </w:r>
      <w:r w:rsidR="00C4350E" w:rsidRPr="00BF6F75">
        <w:rPr>
          <w:rFonts w:ascii="Times New Roman" w:hAnsi="Times New Roman" w:cs="Times New Roman"/>
          <w:sz w:val="24"/>
          <w:szCs w:val="24"/>
        </w:rPr>
        <w:t>Destruktion</w:t>
      </w:r>
      <w:r w:rsidR="006F24D8" w:rsidRPr="00BF6F75">
        <w:rPr>
          <w:rFonts w:ascii="Times New Roman" w:hAnsi="Times New Roman" w:cs="Times New Roman"/>
          <w:sz w:val="24"/>
          <w:szCs w:val="24"/>
        </w:rPr>
        <w:t xml:space="preserve"> der Um</w:t>
      </w:r>
      <w:r w:rsidR="009372AF" w:rsidRPr="00BF6F75">
        <w:rPr>
          <w:rFonts w:ascii="Times New Roman" w:hAnsi="Times New Roman" w:cs="Times New Roman"/>
          <w:sz w:val="24"/>
          <w:szCs w:val="24"/>
        </w:rPr>
        <w:t>w</w:t>
      </w:r>
      <w:r w:rsidR="006D4662" w:rsidRPr="00BF6F75">
        <w:rPr>
          <w:rFonts w:ascii="Times New Roman" w:hAnsi="Times New Roman" w:cs="Times New Roman"/>
          <w:sz w:val="24"/>
          <w:szCs w:val="24"/>
        </w:rPr>
        <w:t>eltpolitiken“ anprangert</w:t>
      </w:r>
      <w:r w:rsidR="006F24D8" w:rsidRPr="00BF6F75">
        <w:rPr>
          <w:rFonts w:ascii="Times New Roman" w:hAnsi="Times New Roman" w:cs="Times New Roman"/>
          <w:sz w:val="24"/>
          <w:szCs w:val="24"/>
        </w:rPr>
        <w:t>e</w:t>
      </w:r>
      <w:r w:rsidR="006D4662" w:rsidRPr="00BF6F75">
        <w:rPr>
          <w:rFonts w:ascii="Times New Roman" w:hAnsi="Times New Roman" w:cs="Times New Roman"/>
          <w:sz w:val="24"/>
          <w:szCs w:val="24"/>
        </w:rPr>
        <w:t>n</w:t>
      </w:r>
      <w:r w:rsidR="006F24D8" w:rsidRPr="00BF6F75">
        <w:rPr>
          <w:rFonts w:ascii="Times New Roman" w:hAnsi="Times New Roman" w:cs="Times New Roman"/>
          <w:sz w:val="24"/>
          <w:szCs w:val="24"/>
        </w:rPr>
        <w:t xml:space="preserve">; </w:t>
      </w:r>
      <w:r w:rsidR="00086E8A">
        <w:rPr>
          <w:rFonts w:ascii="Times New Roman" w:hAnsi="Times New Roman" w:cs="Times New Roman"/>
          <w:sz w:val="24"/>
          <w:szCs w:val="24"/>
        </w:rPr>
        <w:t xml:space="preserve">zum anderen trat er an, um </w:t>
      </w:r>
      <w:r w:rsidR="006F24D8" w:rsidRPr="00BF6F75">
        <w:rPr>
          <w:rFonts w:ascii="Times New Roman" w:hAnsi="Times New Roman" w:cs="Times New Roman"/>
          <w:sz w:val="24"/>
          <w:szCs w:val="24"/>
        </w:rPr>
        <w:t>das Um</w:t>
      </w:r>
      <w:r w:rsidR="009372AF" w:rsidRPr="00BF6F75">
        <w:rPr>
          <w:rFonts w:ascii="Times New Roman" w:hAnsi="Times New Roman" w:cs="Times New Roman"/>
          <w:sz w:val="24"/>
          <w:szCs w:val="24"/>
        </w:rPr>
        <w:t>w</w:t>
      </w:r>
      <w:r w:rsidR="006F24D8" w:rsidRPr="00BF6F75">
        <w:rPr>
          <w:rFonts w:ascii="Times New Roman" w:hAnsi="Times New Roman" w:cs="Times New Roman"/>
          <w:sz w:val="24"/>
          <w:szCs w:val="24"/>
        </w:rPr>
        <w:t xml:space="preserve">eltministerium </w:t>
      </w:r>
      <w:r w:rsidR="00C4350E" w:rsidRPr="00BF6F75">
        <w:rPr>
          <w:rFonts w:ascii="Times New Roman" w:hAnsi="Times New Roman" w:cs="Times New Roman"/>
          <w:sz w:val="24"/>
          <w:szCs w:val="24"/>
        </w:rPr>
        <w:t>den Diktaten des Land</w:t>
      </w:r>
      <w:r w:rsidR="009372AF" w:rsidRPr="00BF6F75">
        <w:rPr>
          <w:rFonts w:ascii="Times New Roman" w:hAnsi="Times New Roman" w:cs="Times New Roman"/>
          <w:sz w:val="24"/>
          <w:szCs w:val="24"/>
        </w:rPr>
        <w:t>w</w:t>
      </w:r>
      <w:r w:rsidR="00C4350E" w:rsidRPr="00BF6F75">
        <w:rPr>
          <w:rFonts w:ascii="Times New Roman" w:hAnsi="Times New Roman" w:cs="Times New Roman"/>
          <w:sz w:val="24"/>
          <w:szCs w:val="24"/>
        </w:rPr>
        <w:t>irtschaftsministeriums zu unter</w:t>
      </w:r>
      <w:r w:rsidR="009372AF" w:rsidRPr="00BF6F75">
        <w:rPr>
          <w:rFonts w:ascii="Times New Roman" w:hAnsi="Times New Roman" w:cs="Times New Roman"/>
          <w:sz w:val="24"/>
          <w:szCs w:val="24"/>
        </w:rPr>
        <w:t>w</w:t>
      </w:r>
      <w:r w:rsidR="003F496C">
        <w:rPr>
          <w:rFonts w:ascii="Times New Roman" w:hAnsi="Times New Roman" w:cs="Times New Roman"/>
          <w:sz w:val="24"/>
          <w:szCs w:val="24"/>
        </w:rPr>
        <w:t>erfen</w:t>
      </w:r>
      <w:r w:rsidR="00C4350E" w:rsidRPr="00BF6F75">
        <w:rPr>
          <w:rFonts w:ascii="Times New Roman" w:hAnsi="Times New Roman" w:cs="Times New Roman"/>
          <w:sz w:val="24"/>
          <w:szCs w:val="24"/>
        </w:rPr>
        <w:t xml:space="preserve"> und </w:t>
      </w:r>
      <w:r w:rsidR="00A629C6" w:rsidRPr="00BF6F75">
        <w:rPr>
          <w:rFonts w:ascii="Times New Roman" w:hAnsi="Times New Roman" w:cs="Times New Roman"/>
          <w:sz w:val="24"/>
          <w:szCs w:val="24"/>
        </w:rPr>
        <w:t>die „Bußgeldindustrie“</w:t>
      </w:r>
      <w:r w:rsidR="00D00F26">
        <w:rPr>
          <w:rStyle w:val="FootnoteReference"/>
          <w:rFonts w:ascii="Times New Roman" w:hAnsi="Times New Roman" w:cs="Times New Roman"/>
          <w:sz w:val="24"/>
          <w:szCs w:val="24"/>
        </w:rPr>
        <w:footnoteReference w:id="22"/>
      </w:r>
      <w:r w:rsidR="00BD7DFE">
        <w:rPr>
          <w:rFonts w:ascii="Times New Roman" w:hAnsi="Times New Roman" w:cs="Times New Roman"/>
          <w:sz w:val="24"/>
          <w:szCs w:val="24"/>
        </w:rPr>
        <w:t xml:space="preserve"> </w:t>
      </w:r>
      <w:r w:rsidR="00A629C6" w:rsidRPr="00BF6F75">
        <w:rPr>
          <w:rFonts w:ascii="Times New Roman" w:hAnsi="Times New Roman" w:cs="Times New Roman"/>
          <w:sz w:val="24"/>
          <w:szCs w:val="24"/>
        </w:rPr>
        <w:t xml:space="preserve">zu stoppen, die </w:t>
      </w:r>
      <w:r w:rsidR="0058127B" w:rsidRPr="00BF6F75">
        <w:rPr>
          <w:rFonts w:ascii="Times New Roman" w:hAnsi="Times New Roman" w:cs="Times New Roman"/>
          <w:sz w:val="24"/>
          <w:szCs w:val="24"/>
        </w:rPr>
        <w:t xml:space="preserve">den Aktionsradius </w:t>
      </w:r>
      <w:r w:rsidR="006D4662" w:rsidRPr="00BF6F75">
        <w:rPr>
          <w:rFonts w:ascii="Times New Roman" w:hAnsi="Times New Roman" w:cs="Times New Roman"/>
          <w:sz w:val="24"/>
          <w:szCs w:val="24"/>
        </w:rPr>
        <w:t>des agro-alimentären Sektors, der I</w:t>
      </w:r>
      <w:r w:rsidR="0058127B" w:rsidRPr="00BF6F75">
        <w:rPr>
          <w:rFonts w:ascii="Times New Roman" w:hAnsi="Times New Roman" w:cs="Times New Roman"/>
          <w:sz w:val="24"/>
          <w:szCs w:val="24"/>
        </w:rPr>
        <w:t>ndustrie</w:t>
      </w:r>
      <w:r w:rsidR="006D4662" w:rsidRPr="00BF6F75">
        <w:rPr>
          <w:rFonts w:ascii="Times New Roman" w:hAnsi="Times New Roman" w:cs="Times New Roman"/>
          <w:sz w:val="24"/>
          <w:szCs w:val="24"/>
        </w:rPr>
        <w:t xml:space="preserve"> und des Berg</w:t>
      </w:r>
      <w:r w:rsidR="00F90744" w:rsidRPr="00BF6F75">
        <w:rPr>
          <w:rFonts w:ascii="Times New Roman" w:hAnsi="Times New Roman" w:cs="Times New Roman"/>
          <w:sz w:val="24"/>
          <w:szCs w:val="24"/>
        </w:rPr>
        <w:t xml:space="preserve">baus begrenzt. </w:t>
      </w:r>
      <w:r w:rsidR="000C222B" w:rsidRPr="00BF6F75">
        <w:rPr>
          <w:rFonts w:ascii="Times New Roman" w:hAnsi="Times New Roman" w:cs="Times New Roman"/>
          <w:sz w:val="24"/>
          <w:szCs w:val="24"/>
        </w:rPr>
        <w:t>Als Ant</w:t>
      </w:r>
      <w:r w:rsidR="009372AF" w:rsidRPr="00BF6F75">
        <w:rPr>
          <w:rFonts w:ascii="Times New Roman" w:hAnsi="Times New Roman" w:cs="Times New Roman"/>
          <w:sz w:val="24"/>
          <w:szCs w:val="24"/>
        </w:rPr>
        <w:t>w</w:t>
      </w:r>
      <w:r w:rsidR="000C222B" w:rsidRPr="00BF6F75">
        <w:rPr>
          <w:rFonts w:ascii="Times New Roman" w:hAnsi="Times New Roman" w:cs="Times New Roman"/>
          <w:sz w:val="24"/>
          <w:szCs w:val="24"/>
        </w:rPr>
        <w:t>ort auf d</w:t>
      </w:r>
      <w:r w:rsidR="00D9351F">
        <w:rPr>
          <w:rFonts w:ascii="Times New Roman" w:hAnsi="Times New Roman" w:cs="Times New Roman"/>
          <w:sz w:val="24"/>
          <w:szCs w:val="24"/>
        </w:rPr>
        <w:t>as</w:t>
      </w:r>
      <w:r w:rsidR="000C222B" w:rsidRPr="00BF6F75">
        <w:rPr>
          <w:rFonts w:ascii="Times New Roman" w:hAnsi="Times New Roman" w:cs="Times New Roman"/>
          <w:sz w:val="24"/>
          <w:szCs w:val="24"/>
        </w:rPr>
        <w:t xml:space="preserve"> internationale </w:t>
      </w:r>
      <w:r w:rsidR="00D9351F">
        <w:rPr>
          <w:rFonts w:ascii="Times New Roman" w:hAnsi="Times New Roman" w:cs="Times New Roman"/>
          <w:sz w:val="24"/>
          <w:szCs w:val="24"/>
        </w:rPr>
        <w:t>Gegenfeuer</w:t>
      </w:r>
      <w:r w:rsidR="008C2F84" w:rsidRPr="00BF6F75">
        <w:rPr>
          <w:rFonts w:ascii="Times New Roman" w:hAnsi="Times New Roman" w:cs="Times New Roman"/>
          <w:sz w:val="24"/>
          <w:szCs w:val="24"/>
        </w:rPr>
        <w:t xml:space="preserve"> </w:t>
      </w:r>
      <w:r w:rsidR="000C222B" w:rsidRPr="00BF6F75">
        <w:rPr>
          <w:rFonts w:ascii="Times New Roman" w:hAnsi="Times New Roman" w:cs="Times New Roman"/>
          <w:sz w:val="24"/>
          <w:szCs w:val="24"/>
        </w:rPr>
        <w:t>be</w:t>
      </w:r>
      <w:r w:rsidR="008851C1">
        <w:rPr>
          <w:rFonts w:ascii="Times New Roman" w:hAnsi="Times New Roman" w:cs="Times New Roman"/>
          <w:sz w:val="24"/>
          <w:szCs w:val="24"/>
        </w:rPr>
        <w:t xml:space="preserve">hauptet Bolsonaro, </w:t>
      </w:r>
      <w:r w:rsidR="009E6E34" w:rsidRPr="00BF6F75">
        <w:rPr>
          <w:rFonts w:ascii="Times New Roman" w:hAnsi="Times New Roman" w:cs="Times New Roman"/>
          <w:sz w:val="24"/>
          <w:szCs w:val="24"/>
        </w:rPr>
        <w:t>die B</w:t>
      </w:r>
      <w:r w:rsidR="000C222B" w:rsidRPr="00BF6F75">
        <w:rPr>
          <w:rFonts w:ascii="Times New Roman" w:hAnsi="Times New Roman" w:cs="Times New Roman"/>
          <w:sz w:val="24"/>
          <w:szCs w:val="24"/>
        </w:rPr>
        <w:t>r</w:t>
      </w:r>
      <w:r w:rsidR="009E6E34" w:rsidRPr="00BF6F75">
        <w:rPr>
          <w:rFonts w:ascii="Times New Roman" w:hAnsi="Times New Roman" w:cs="Times New Roman"/>
          <w:sz w:val="24"/>
          <w:szCs w:val="24"/>
        </w:rPr>
        <w:t xml:space="preserve">ände </w:t>
      </w:r>
      <w:r w:rsidR="008851C1">
        <w:rPr>
          <w:rFonts w:ascii="Times New Roman" w:hAnsi="Times New Roman" w:cs="Times New Roman"/>
          <w:sz w:val="24"/>
          <w:szCs w:val="24"/>
        </w:rPr>
        <w:t xml:space="preserve">seien </w:t>
      </w:r>
      <w:r w:rsidR="009E6E34" w:rsidRPr="00BF6F75">
        <w:rPr>
          <w:rFonts w:ascii="Times New Roman" w:hAnsi="Times New Roman" w:cs="Times New Roman"/>
          <w:sz w:val="24"/>
          <w:szCs w:val="24"/>
        </w:rPr>
        <w:t xml:space="preserve">von </w:t>
      </w:r>
      <w:r w:rsidR="000C222B" w:rsidRPr="00BF6F75">
        <w:rPr>
          <w:rFonts w:ascii="Times New Roman" w:hAnsi="Times New Roman" w:cs="Times New Roman"/>
          <w:sz w:val="24"/>
          <w:szCs w:val="24"/>
        </w:rPr>
        <w:t xml:space="preserve">Nicht-Regierungs-Organisationen gelegt </w:t>
      </w:r>
      <w:r w:rsidR="009372AF" w:rsidRPr="00BF6F75">
        <w:rPr>
          <w:rFonts w:ascii="Times New Roman" w:hAnsi="Times New Roman" w:cs="Times New Roman"/>
          <w:sz w:val="24"/>
          <w:szCs w:val="24"/>
        </w:rPr>
        <w:t>w</w:t>
      </w:r>
      <w:r w:rsidR="008851C1">
        <w:rPr>
          <w:rFonts w:ascii="Times New Roman" w:hAnsi="Times New Roman" w:cs="Times New Roman"/>
          <w:sz w:val="24"/>
          <w:szCs w:val="24"/>
        </w:rPr>
        <w:t>o</w:t>
      </w:r>
      <w:r w:rsidR="000C222B" w:rsidRPr="00BF6F75">
        <w:rPr>
          <w:rFonts w:ascii="Times New Roman" w:hAnsi="Times New Roman" w:cs="Times New Roman"/>
          <w:sz w:val="24"/>
          <w:szCs w:val="24"/>
        </w:rPr>
        <w:t xml:space="preserve">rden, bestreitet er die Statistiken, beleidigt er Präsident Macron und macht sich über dessen Gattin Brigitte lustig. </w:t>
      </w:r>
      <w:r w:rsidR="00EF5836" w:rsidRPr="00BF6F75">
        <w:rPr>
          <w:rFonts w:ascii="Times New Roman" w:hAnsi="Times New Roman" w:cs="Times New Roman"/>
          <w:sz w:val="24"/>
          <w:szCs w:val="24"/>
        </w:rPr>
        <w:t>Das ist die erste große Krise seiner Regierung.</w:t>
      </w:r>
      <w:r w:rsidR="000C222B" w:rsidRPr="00BF6F75">
        <w:rPr>
          <w:rFonts w:ascii="Times New Roman" w:hAnsi="Times New Roman" w:cs="Times New Roman"/>
          <w:sz w:val="24"/>
          <w:szCs w:val="24"/>
        </w:rPr>
        <w:t xml:space="preserve"> </w:t>
      </w:r>
      <w:r w:rsidR="00EF5836" w:rsidRPr="00BF6F75">
        <w:rPr>
          <w:rFonts w:ascii="Times New Roman" w:hAnsi="Times New Roman" w:cs="Times New Roman"/>
          <w:sz w:val="24"/>
          <w:szCs w:val="24"/>
        </w:rPr>
        <w:t>Seine Popularität sinkt, doch getreu seinen Ge</w:t>
      </w:r>
      <w:r w:rsidR="009372AF" w:rsidRPr="00BF6F75">
        <w:rPr>
          <w:rFonts w:ascii="Times New Roman" w:hAnsi="Times New Roman" w:cs="Times New Roman"/>
          <w:sz w:val="24"/>
          <w:szCs w:val="24"/>
        </w:rPr>
        <w:t>w</w:t>
      </w:r>
      <w:r w:rsidR="00EF5836" w:rsidRPr="00BF6F75">
        <w:rPr>
          <w:rFonts w:ascii="Times New Roman" w:hAnsi="Times New Roman" w:cs="Times New Roman"/>
          <w:sz w:val="24"/>
          <w:szCs w:val="24"/>
        </w:rPr>
        <w:t xml:space="preserve">ohnheiten </w:t>
      </w:r>
      <w:r w:rsidR="008851C1">
        <w:rPr>
          <w:rFonts w:ascii="Times New Roman" w:hAnsi="Times New Roman" w:cs="Times New Roman"/>
          <w:sz w:val="24"/>
          <w:szCs w:val="24"/>
        </w:rPr>
        <w:t>wird er immer radikaler</w:t>
      </w:r>
      <w:r w:rsidR="00EF5836" w:rsidRPr="00BF6F75">
        <w:rPr>
          <w:rFonts w:ascii="Times New Roman" w:hAnsi="Times New Roman" w:cs="Times New Roman"/>
          <w:sz w:val="24"/>
          <w:szCs w:val="24"/>
        </w:rPr>
        <w:t xml:space="preserve"> </w:t>
      </w:r>
      <w:r w:rsidR="008851C1">
        <w:rPr>
          <w:rFonts w:ascii="Times New Roman" w:hAnsi="Times New Roman" w:cs="Times New Roman"/>
          <w:sz w:val="24"/>
          <w:szCs w:val="24"/>
        </w:rPr>
        <w:t>und attacki</w:t>
      </w:r>
      <w:r w:rsidR="00EF5836" w:rsidRPr="00BF6F75">
        <w:rPr>
          <w:rFonts w:ascii="Times New Roman" w:hAnsi="Times New Roman" w:cs="Times New Roman"/>
          <w:sz w:val="24"/>
          <w:szCs w:val="24"/>
        </w:rPr>
        <w:t>er</w:t>
      </w:r>
      <w:r w:rsidR="008851C1">
        <w:rPr>
          <w:rFonts w:ascii="Times New Roman" w:hAnsi="Times New Roman" w:cs="Times New Roman"/>
          <w:sz w:val="24"/>
          <w:szCs w:val="24"/>
        </w:rPr>
        <w:t>t</w:t>
      </w:r>
      <w:r w:rsidR="00EF5836" w:rsidRPr="00BF6F75">
        <w:rPr>
          <w:rFonts w:ascii="Times New Roman" w:hAnsi="Times New Roman" w:cs="Times New Roman"/>
          <w:sz w:val="24"/>
          <w:szCs w:val="24"/>
        </w:rPr>
        <w:t xml:space="preserve"> die Linke, die Presse und die intern</w:t>
      </w:r>
      <w:r w:rsidR="008851C1">
        <w:rPr>
          <w:rFonts w:ascii="Times New Roman" w:hAnsi="Times New Roman" w:cs="Times New Roman"/>
          <w:sz w:val="24"/>
          <w:szCs w:val="24"/>
        </w:rPr>
        <w:t>ationale Gemeinschaft</w:t>
      </w:r>
      <w:r w:rsidR="00EF5836" w:rsidRPr="00BF6F75">
        <w:rPr>
          <w:rFonts w:ascii="Times New Roman" w:hAnsi="Times New Roman" w:cs="Times New Roman"/>
          <w:sz w:val="24"/>
          <w:szCs w:val="24"/>
        </w:rPr>
        <w:t>.</w:t>
      </w:r>
      <w:r w:rsidR="00860993" w:rsidRPr="00BF6F75">
        <w:rPr>
          <w:rFonts w:ascii="Times New Roman" w:hAnsi="Times New Roman" w:cs="Times New Roman"/>
          <w:sz w:val="24"/>
          <w:szCs w:val="24"/>
        </w:rPr>
        <w:t xml:space="preserve"> </w:t>
      </w:r>
    </w:p>
    <w:p w:rsidR="00D66769" w:rsidRPr="00BF6F75" w:rsidRDefault="009E6E34" w:rsidP="00596598">
      <w:pPr>
        <w:rPr>
          <w:rFonts w:ascii="Times New Roman" w:hAnsi="Times New Roman" w:cs="Times New Roman"/>
          <w:sz w:val="24"/>
          <w:szCs w:val="24"/>
        </w:rPr>
      </w:pPr>
      <w:r w:rsidRPr="00BF6F75">
        <w:rPr>
          <w:rFonts w:ascii="Times New Roman" w:hAnsi="Times New Roman" w:cs="Times New Roman"/>
          <w:sz w:val="24"/>
          <w:szCs w:val="24"/>
        </w:rPr>
        <w:t>Die Antritt</w:t>
      </w:r>
      <w:r w:rsidR="00860993" w:rsidRPr="00BF6F75">
        <w:rPr>
          <w:rFonts w:ascii="Times New Roman" w:hAnsi="Times New Roman" w:cs="Times New Roman"/>
          <w:sz w:val="24"/>
          <w:szCs w:val="24"/>
        </w:rPr>
        <w:t>srede von Jair Messias Bolsonaro vor der Generalversammlung der UN</w:t>
      </w:r>
      <w:r w:rsidR="001325B7">
        <w:rPr>
          <w:rFonts w:ascii="Times New Roman" w:hAnsi="Times New Roman" w:cs="Times New Roman"/>
          <w:sz w:val="24"/>
          <w:szCs w:val="24"/>
        </w:rPr>
        <w:t>O</w:t>
      </w:r>
      <w:r w:rsidR="00860993" w:rsidRPr="00BF6F75">
        <w:rPr>
          <w:rFonts w:ascii="Times New Roman" w:hAnsi="Times New Roman" w:cs="Times New Roman"/>
          <w:sz w:val="24"/>
          <w:szCs w:val="24"/>
        </w:rPr>
        <w:t xml:space="preserve"> hat keinen Brasilianer überrascht. </w:t>
      </w:r>
      <w:r w:rsidR="008C2F84">
        <w:rPr>
          <w:rFonts w:ascii="Times New Roman" w:hAnsi="Times New Roman" w:cs="Times New Roman"/>
          <w:sz w:val="24"/>
          <w:szCs w:val="24"/>
        </w:rPr>
        <w:t>O</w:t>
      </w:r>
      <w:r w:rsidR="002A1401">
        <w:rPr>
          <w:rFonts w:ascii="Times New Roman" w:hAnsi="Times New Roman" w:cs="Times New Roman"/>
          <w:sz w:val="24"/>
          <w:szCs w:val="24"/>
        </w:rPr>
        <w:t>hne Überraschung, o</w:t>
      </w:r>
      <w:r w:rsidR="00860993" w:rsidRPr="00BF6F75">
        <w:rPr>
          <w:rFonts w:ascii="Times New Roman" w:hAnsi="Times New Roman" w:cs="Times New Roman"/>
          <w:sz w:val="24"/>
          <w:szCs w:val="24"/>
        </w:rPr>
        <w:t>hne Feinheit und ohne jede Diplo</w:t>
      </w:r>
      <w:r w:rsidRPr="00BF6F75">
        <w:rPr>
          <w:rFonts w:ascii="Times New Roman" w:hAnsi="Times New Roman" w:cs="Times New Roman"/>
          <w:sz w:val="24"/>
          <w:szCs w:val="24"/>
        </w:rPr>
        <w:t>matie führt er das Postfakt</w:t>
      </w:r>
      <w:r w:rsidR="00860993" w:rsidRPr="00BF6F75">
        <w:rPr>
          <w:rFonts w:ascii="Times New Roman" w:hAnsi="Times New Roman" w:cs="Times New Roman"/>
          <w:sz w:val="24"/>
          <w:szCs w:val="24"/>
        </w:rPr>
        <w:t>i</w:t>
      </w:r>
      <w:r w:rsidRPr="00BF6F75">
        <w:rPr>
          <w:rFonts w:ascii="Times New Roman" w:hAnsi="Times New Roman" w:cs="Times New Roman"/>
          <w:sz w:val="24"/>
          <w:szCs w:val="24"/>
        </w:rPr>
        <w:t>s</w:t>
      </w:r>
      <w:r w:rsidR="00860993" w:rsidRPr="00BF6F75">
        <w:rPr>
          <w:rFonts w:ascii="Times New Roman" w:hAnsi="Times New Roman" w:cs="Times New Roman"/>
          <w:sz w:val="24"/>
          <w:szCs w:val="24"/>
        </w:rPr>
        <w:t>che in die UN</w:t>
      </w:r>
      <w:r w:rsidR="001325B7">
        <w:rPr>
          <w:rFonts w:ascii="Times New Roman" w:hAnsi="Times New Roman" w:cs="Times New Roman"/>
          <w:sz w:val="24"/>
          <w:szCs w:val="24"/>
        </w:rPr>
        <w:t>O</w:t>
      </w:r>
      <w:r w:rsidR="00860993" w:rsidRPr="00BF6F75">
        <w:rPr>
          <w:rFonts w:ascii="Times New Roman" w:hAnsi="Times New Roman" w:cs="Times New Roman"/>
          <w:sz w:val="24"/>
          <w:szCs w:val="24"/>
        </w:rPr>
        <w:t xml:space="preserve"> ein, indem er auf schamlose </w:t>
      </w:r>
      <w:r w:rsidRPr="00BF6F75">
        <w:rPr>
          <w:rFonts w:ascii="Times New Roman" w:hAnsi="Times New Roman" w:cs="Times New Roman"/>
          <w:sz w:val="24"/>
          <w:szCs w:val="24"/>
        </w:rPr>
        <w:t>Weise die Evidenz</w:t>
      </w:r>
      <w:r w:rsidR="00193D6F" w:rsidRPr="00BF6F75">
        <w:rPr>
          <w:rFonts w:ascii="Times New Roman" w:hAnsi="Times New Roman" w:cs="Times New Roman"/>
          <w:sz w:val="24"/>
          <w:szCs w:val="24"/>
        </w:rPr>
        <w:t xml:space="preserve">en der Satellitenbilder von den Bränden leugnet, </w:t>
      </w:r>
      <w:r w:rsidR="008C2F84">
        <w:rPr>
          <w:rFonts w:ascii="Times New Roman" w:hAnsi="Times New Roman" w:cs="Times New Roman"/>
          <w:sz w:val="24"/>
          <w:szCs w:val="24"/>
        </w:rPr>
        <w:t>die</w:t>
      </w:r>
      <w:r w:rsidR="00193D6F" w:rsidRPr="00BF6F75">
        <w:rPr>
          <w:rFonts w:ascii="Times New Roman" w:hAnsi="Times New Roman" w:cs="Times New Roman"/>
          <w:sz w:val="24"/>
          <w:szCs w:val="24"/>
        </w:rPr>
        <w:t xml:space="preserve"> </w:t>
      </w:r>
      <w:r w:rsidRPr="00BF6F75">
        <w:rPr>
          <w:rFonts w:ascii="Times New Roman" w:hAnsi="Times New Roman" w:cs="Times New Roman"/>
          <w:sz w:val="24"/>
          <w:szCs w:val="24"/>
        </w:rPr>
        <w:t>weltweit anerkannten</w:t>
      </w:r>
      <w:r w:rsidR="005717DA">
        <w:rPr>
          <w:rFonts w:ascii="Times New Roman" w:hAnsi="Times New Roman" w:cs="Times New Roman"/>
          <w:sz w:val="24"/>
          <w:szCs w:val="24"/>
        </w:rPr>
        <w:t xml:space="preserve"> Führer</w:t>
      </w:r>
      <w:r w:rsidRPr="00BF6F75">
        <w:rPr>
          <w:rFonts w:ascii="Times New Roman" w:hAnsi="Times New Roman" w:cs="Times New Roman"/>
          <w:sz w:val="24"/>
          <w:szCs w:val="24"/>
        </w:rPr>
        <w:t xml:space="preserve"> indigene</w:t>
      </w:r>
      <w:r w:rsidR="005717DA">
        <w:rPr>
          <w:rFonts w:ascii="Times New Roman" w:hAnsi="Times New Roman" w:cs="Times New Roman"/>
          <w:sz w:val="24"/>
          <w:szCs w:val="24"/>
        </w:rPr>
        <w:t>r</w:t>
      </w:r>
      <w:r w:rsidRPr="00BF6F75">
        <w:rPr>
          <w:rFonts w:ascii="Times New Roman" w:hAnsi="Times New Roman" w:cs="Times New Roman"/>
          <w:sz w:val="24"/>
          <w:szCs w:val="24"/>
        </w:rPr>
        <w:t xml:space="preserve"> </w:t>
      </w:r>
      <w:r w:rsidR="005717DA">
        <w:rPr>
          <w:rFonts w:ascii="Times New Roman" w:hAnsi="Times New Roman" w:cs="Times New Roman"/>
          <w:sz w:val="24"/>
          <w:szCs w:val="24"/>
        </w:rPr>
        <w:t>Völk</w:t>
      </w:r>
      <w:r w:rsidRPr="00BF6F75">
        <w:rPr>
          <w:rFonts w:ascii="Times New Roman" w:hAnsi="Times New Roman" w:cs="Times New Roman"/>
          <w:sz w:val="24"/>
          <w:szCs w:val="24"/>
        </w:rPr>
        <w:t xml:space="preserve">er </w:t>
      </w:r>
      <w:r w:rsidR="00A520F6" w:rsidRPr="00BF6F75">
        <w:rPr>
          <w:rFonts w:ascii="Times New Roman" w:hAnsi="Times New Roman" w:cs="Times New Roman"/>
          <w:sz w:val="24"/>
          <w:szCs w:val="24"/>
        </w:rPr>
        <w:t xml:space="preserve">entehrt und den postkolonialen Diskurs der </w:t>
      </w:r>
      <w:r w:rsidR="00F31BBA" w:rsidRPr="00BF6F75">
        <w:rPr>
          <w:rFonts w:ascii="Times New Roman" w:hAnsi="Times New Roman" w:cs="Times New Roman"/>
          <w:sz w:val="24"/>
          <w:szCs w:val="24"/>
        </w:rPr>
        <w:t xml:space="preserve">von ihm verachteten </w:t>
      </w:r>
      <w:r w:rsidR="00A520F6" w:rsidRPr="00BF6F75">
        <w:rPr>
          <w:rFonts w:ascii="Times New Roman" w:hAnsi="Times New Roman" w:cs="Times New Roman"/>
          <w:sz w:val="24"/>
          <w:szCs w:val="24"/>
        </w:rPr>
        <w:t xml:space="preserve">kulturellen Minderheiten vereinnahmt, </w:t>
      </w:r>
      <w:r w:rsidRPr="00BF6F75">
        <w:rPr>
          <w:rFonts w:ascii="Times New Roman" w:hAnsi="Times New Roman" w:cs="Times New Roman"/>
          <w:sz w:val="24"/>
          <w:szCs w:val="24"/>
        </w:rPr>
        <w:t xml:space="preserve">um </w:t>
      </w:r>
      <w:r w:rsidR="001325B7">
        <w:rPr>
          <w:rFonts w:ascii="Times New Roman" w:hAnsi="Times New Roman" w:cs="Times New Roman"/>
          <w:sz w:val="24"/>
          <w:szCs w:val="24"/>
        </w:rPr>
        <w:t xml:space="preserve">umso </w:t>
      </w:r>
      <w:r w:rsidR="001325B7" w:rsidRPr="00BF6F75">
        <w:rPr>
          <w:rFonts w:ascii="Times New Roman" w:hAnsi="Times New Roman" w:cs="Times New Roman"/>
          <w:sz w:val="24"/>
          <w:szCs w:val="24"/>
        </w:rPr>
        <w:t xml:space="preserve">nachdrücklicher </w:t>
      </w:r>
      <w:r w:rsidR="00F31BBA" w:rsidRPr="00BF6F75">
        <w:rPr>
          <w:rFonts w:ascii="Times New Roman" w:hAnsi="Times New Roman" w:cs="Times New Roman"/>
          <w:sz w:val="24"/>
          <w:szCs w:val="24"/>
        </w:rPr>
        <w:t xml:space="preserve">das </w:t>
      </w:r>
      <w:r w:rsidR="00C40AEC" w:rsidRPr="00BF6F75">
        <w:rPr>
          <w:rFonts w:ascii="Times New Roman" w:hAnsi="Times New Roman" w:cs="Times New Roman"/>
          <w:sz w:val="24"/>
          <w:szCs w:val="24"/>
        </w:rPr>
        <w:t xml:space="preserve">vom Militärregime </w:t>
      </w:r>
      <w:r w:rsidRPr="00BF6F75">
        <w:rPr>
          <w:rFonts w:ascii="Times New Roman" w:hAnsi="Times New Roman" w:cs="Times New Roman"/>
          <w:sz w:val="24"/>
          <w:szCs w:val="24"/>
        </w:rPr>
        <w:t>ge</w:t>
      </w:r>
      <w:r w:rsidR="00C40AEC" w:rsidRPr="00BF6F75">
        <w:rPr>
          <w:rFonts w:ascii="Times New Roman" w:hAnsi="Times New Roman" w:cs="Times New Roman"/>
          <w:sz w:val="24"/>
          <w:szCs w:val="24"/>
        </w:rPr>
        <w:t>erbte souveränistische Dogma</w:t>
      </w:r>
      <w:r w:rsidR="006406F6" w:rsidRPr="00BF6F75">
        <w:rPr>
          <w:rFonts w:ascii="Times New Roman" w:hAnsi="Times New Roman" w:cs="Times New Roman"/>
          <w:sz w:val="24"/>
          <w:szCs w:val="24"/>
        </w:rPr>
        <w:t xml:space="preserve"> vertreten zu könn</w:t>
      </w:r>
      <w:r w:rsidR="00C40AEC" w:rsidRPr="00BF6F75">
        <w:rPr>
          <w:rFonts w:ascii="Times New Roman" w:hAnsi="Times New Roman" w:cs="Times New Roman"/>
          <w:sz w:val="24"/>
          <w:szCs w:val="24"/>
        </w:rPr>
        <w:t>en: „integrieren, um sich nicht zu ergeben“ („</w:t>
      </w:r>
      <w:r w:rsidR="00C40AEC" w:rsidRPr="00D9351F">
        <w:rPr>
          <w:rFonts w:ascii="Times New Roman" w:hAnsi="Times New Roman" w:cs="Times New Roman"/>
          <w:sz w:val="24"/>
          <w:szCs w:val="24"/>
        </w:rPr>
        <w:t>integrar para não entregar</w:t>
      </w:r>
      <w:r w:rsidR="00C40AEC" w:rsidRPr="00BF6F75">
        <w:rPr>
          <w:rFonts w:ascii="Times New Roman" w:hAnsi="Times New Roman" w:cs="Times New Roman"/>
          <w:sz w:val="24"/>
          <w:szCs w:val="24"/>
        </w:rPr>
        <w:t>“)</w:t>
      </w:r>
      <w:r w:rsidR="00A520F6" w:rsidRPr="00BF6F75">
        <w:rPr>
          <w:rFonts w:ascii="Times New Roman" w:hAnsi="Times New Roman" w:cs="Times New Roman"/>
          <w:sz w:val="24"/>
          <w:szCs w:val="24"/>
        </w:rPr>
        <w:t xml:space="preserve"> </w:t>
      </w:r>
      <w:r w:rsidR="00C40AEC" w:rsidRPr="00BF6F75">
        <w:rPr>
          <w:rFonts w:ascii="Times New Roman" w:hAnsi="Times New Roman" w:cs="Times New Roman"/>
          <w:sz w:val="24"/>
          <w:szCs w:val="24"/>
        </w:rPr>
        <w:t xml:space="preserve">– Amazonien ins Territorium </w:t>
      </w:r>
      <w:r w:rsidR="006406F6" w:rsidRPr="00BF6F75">
        <w:rPr>
          <w:rFonts w:ascii="Times New Roman" w:hAnsi="Times New Roman" w:cs="Times New Roman"/>
          <w:sz w:val="24"/>
          <w:szCs w:val="24"/>
        </w:rPr>
        <w:t xml:space="preserve">zu </w:t>
      </w:r>
      <w:r w:rsidR="00AD57F5">
        <w:rPr>
          <w:rFonts w:ascii="Times New Roman" w:hAnsi="Times New Roman" w:cs="Times New Roman"/>
          <w:sz w:val="24"/>
          <w:szCs w:val="24"/>
        </w:rPr>
        <w:t>integrieren und es unter</w:t>
      </w:r>
      <w:r w:rsidR="005D393D" w:rsidRPr="00BF6F75">
        <w:rPr>
          <w:rFonts w:ascii="Times New Roman" w:hAnsi="Times New Roman" w:cs="Times New Roman"/>
          <w:sz w:val="24"/>
          <w:szCs w:val="24"/>
        </w:rPr>
        <w:t xml:space="preserve"> Ausbeutung seiner Ressourcen </w:t>
      </w:r>
      <w:r w:rsidR="006406F6" w:rsidRPr="00BF6F75">
        <w:rPr>
          <w:rFonts w:ascii="Times New Roman" w:hAnsi="Times New Roman" w:cs="Times New Roman"/>
          <w:sz w:val="24"/>
          <w:szCs w:val="24"/>
        </w:rPr>
        <w:t xml:space="preserve">zu </w:t>
      </w:r>
      <w:r w:rsidR="005D393D" w:rsidRPr="00BF6F75">
        <w:rPr>
          <w:rFonts w:ascii="Times New Roman" w:hAnsi="Times New Roman" w:cs="Times New Roman"/>
          <w:sz w:val="24"/>
          <w:szCs w:val="24"/>
        </w:rPr>
        <w:t>ent</w:t>
      </w:r>
      <w:r w:rsidR="00193D6F" w:rsidRPr="00BF6F75">
        <w:rPr>
          <w:rFonts w:ascii="Times New Roman" w:hAnsi="Times New Roman" w:cs="Times New Roman"/>
          <w:sz w:val="24"/>
          <w:szCs w:val="24"/>
        </w:rPr>
        <w:t>w</w:t>
      </w:r>
      <w:r w:rsidR="005D393D" w:rsidRPr="00BF6F75">
        <w:rPr>
          <w:rFonts w:ascii="Times New Roman" w:hAnsi="Times New Roman" w:cs="Times New Roman"/>
          <w:sz w:val="24"/>
          <w:szCs w:val="24"/>
        </w:rPr>
        <w:t xml:space="preserve">ickeln, um es nicht der internationalen Gemeinschaft zu unterstellen. </w:t>
      </w:r>
      <w:r w:rsidR="004448E5" w:rsidRPr="00BF6F75">
        <w:rPr>
          <w:rFonts w:ascii="Times New Roman" w:hAnsi="Times New Roman" w:cs="Times New Roman"/>
          <w:sz w:val="24"/>
          <w:szCs w:val="24"/>
        </w:rPr>
        <w:t>Der Gesetzent</w:t>
      </w:r>
      <w:r w:rsidR="00193D6F" w:rsidRPr="00BF6F75">
        <w:rPr>
          <w:rFonts w:ascii="Times New Roman" w:hAnsi="Times New Roman" w:cs="Times New Roman"/>
          <w:sz w:val="24"/>
          <w:szCs w:val="24"/>
        </w:rPr>
        <w:t>w</w:t>
      </w:r>
      <w:r w:rsidR="006406F6" w:rsidRPr="00BF6F75">
        <w:rPr>
          <w:rFonts w:ascii="Times New Roman" w:hAnsi="Times New Roman" w:cs="Times New Roman"/>
          <w:sz w:val="24"/>
          <w:szCs w:val="24"/>
        </w:rPr>
        <w:t>urf, der den</w:t>
      </w:r>
      <w:r w:rsidR="004448E5" w:rsidRPr="00BF6F75">
        <w:rPr>
          <w:rFonts w:ascii="Times New Roman" w:hAnsi="Times New Roman" w:cs="Times New Roman"/>
          <w:sz w:val="24"/>
          <w:szCs w:val="24"/>
        </w:rPr>
        <w:t xml:space="preserve"> Bergbau, die Suche nach Öl- u</w:t>
      </w:r>
      <w:r w:rsidR="00472BD1" w:rsidRPr="00BF6F75">
        <w:rPr>
          <w:rFonts w:ascii="Times New Roman" w:hAnsi="Times New Roman" w:cs="Times New Roman"/>
          <w:sz w:val="24"/>
          <w:szCs w:val="24"/>
        </w:rPr>
        <w:t xml:space="preserve">nd Gasvorkommen und den Bau von </w:t>
      </w:r>
      <w:r w:rsidR="004448E5" w:rsidRPr="00BF6F75">
        <w:rPr>
          <w:rFonts w:ascii="Times New Roman" w:hAnsi="Times New Roman" w:cs="Times New Roman"/>
          <w:sz w:val="24"/>
          <w:szCs w:val="24"/>
        </w:rPr>
        <w:t xml:space="preserve">Staudämmen </w:t>
      </w:r>
      <w:r w:rsidR="00472BD1" w:rsidRPr="00BF6F75">
        <w:rPr>
          <w:rFonts w:ascii="Times New Roman" w:hAnsi="Times New Roman" w:cs="Times New Roman"/>
          <w:sz w:val="24"/>
          <w:szCs w:val="24"/>
        </w:rPr>
        <w:t xml:space="preserve">und Wasserkraftwerken </w:t>
      </w:r>
      <w:r w:rsidR="004448E5" w:rsidRPr="00BF6F75">
        <w:rPr>
          <w:rFonts w:ascii="Times New Roman" w:hAnsi="Times New Roman" w:cs="Times New Roman"/>
          <w:sz w:val="24"/>
          <w:szCs w:val="24"/>
        </w:rPr>
        <w:t>auf indigenen Territorien ohne die Möglichkeit eines Vetos durch letztere, sondern mittels einer finanziellen Entschädigung</w:t>
      </w:r>
      <w:r w:rsidR="00472BD1" w:rsidRPr="00BF6F75">
        <w:rPr>
          <w:rFonts w:ascii="Times New Roman" w:hAnsi="Times New Roman" w:cs="Times New Roman"/>
          <w:sz w:val="24"/>
          <w:szCs w:val="24"/>
        </w:rPr>
        <w:t xml:space="preserve"> gestattet</w:t>
      </w:r>
      <w:r w:rsidR="003F06F4" w:rsidRPr="00BF6F75">
        <w:rPr>
          <w:rFonts w:ascii="Times New Roman" w:hAnsi="Times New Roman" w:cs="Times New Roman"/>
          <w:sz w:val="24"/>
          <w:szCs w:val="24"/>
        </w:rPr>
        <w:t>, eröffnet den Weg zur Zerstörung des</w:t>
      </w:r>
      <w:r w:rsidR="004448E5" w:rsidRPr="00BF6F75">
        <w:rPr>
          <w:rFonts w:ascii="Times New Roman" w:hAnsi="Times New Roman" w:cs="Times New Roman"/>
          <w:sz w:val="24"/>
          <w:szCs w:val="24"/>
        </w:rPr>
        <w:t xml:space="preserve"> </w:t>
      </w:r>
      <w:r w:rsidR="00D66769" w:rsidRPr="00BF6F75">
        <w:rPr>
          <w:rFonts w:ascii="Times New Roman" w:hAnsi="Times New Roman" w:cs="Times New Roman"/>
          <w:sz w:val="24"/>
          <w:szCs w:val="24"/>
        </w:rPr>
        <w:t>ökologischen Erbes der Menschheit und zum Genozid an den indigenen Völkern.</w:t>
      </w:r>
    </w:p>
    <w:p w:rsidR="00D66769" w:rsidRPr="00BF6F75" w:rsidRDefault="00D66769" w:rsidP="00596598">
      <w:pPr>
        <w:rPr>
          <w:rFonts w:ascii="Times New Roman" w:hAnsi="Times New Roman" w:cs="Times New Roman"/>
          <w:sz w:val="24"/>
          <w:szCs w:val="24"/>
        </w:rPr>
      </w:pPr>
      <w:r w:rsidRPr="00BF6F75">
        <w:rPr>
          <w:rFonts w:ascii="Times New Roman" w:hAnsi="Times New Roman" w:cs="Times New Roman"/>
          <w:sz w:val="24"/>
          <w:szCs w:val="24"/>
        </w:rPr>
        <w:t>f) Gesundheitskrise</w:t>
      </w:r>
    </w:p>
    <w:p w:rsidR="00EA6C5F" w:rsidRPr="00BF6F75" w:rsidRDefault="00D66769" w:rsidP="00596598">
      <w:pPr>
        <w:rPr>
          <w:rFonts w:ascii="Times New Roman" w:hAnsi="Times New Roman" w:cs="Times New Roman"/>
          <w:sz w:val="24"/>
          <w:szCs w:val="24"/>
        </w:rPr>
      </w:pPr>
      <w:r w:rsidRPr="00BF6F75">
        <w:rPr>
          <w:rFonts w:ascii="Times New Roman" w:hAnsi="Times New Roman" w:cs="Times New Roman"/>
          <w:sz w:val="24"/>
          <w:szCs w:val="24"/>
        </w:rPr>
        <w:t>Als Nostalgiker der Diktatur</w:t>
      </w:r>
      <w:r w:rsidR="004448E5" w:rsidRPr="00BF6F75">
        <w:rPr>
          <w:rFonts w:ascii="Times New Roman" w:hAnsi="Times New Roman" w:cs="Times New Roman"/>
          <w:sz w:val="24"/>
          <w:szCs w:val="24"/>
        </w:rPr>
        <w:t xml:space="preserve"> </w:t>
      </w:r>
      <w:r w:rsidRPr="00BF6F75">
        <w:rPr>
          <w:rFonts w:ascii="Times New Roman" w:hAnsi="Times New Roman" w:cs="Times New Roman"/>
          <w:sz w:val="24"/>
          <w:szCs w:val="24"/>
        </w:rPr>
        <w:t xml:space="preserve">betreibt Bolsonaro Geschichtsklitterung. </w:t>
      </w:r>
      <w:r w:rsidR="006A684F" w:rsidRPr="00BF6F75">
        <w:rPr>
          <w:rFonts w:ascii="Times New Roman" w:hAnsi="Times New Roman" w:cs="Times New Roman"/>
          <w:sz w:val="24"/>
          <w:szCs w:val="24"/>
        </w:rPr>
        <w:t>Indem er das Feuer in Amazoni</w:t>
      </w:r>
      <w:r w:rsidR="003B4C7F">
        <w:rPr>
          <w:rFonts w:ascii="Times New Roman" w:hAnsi="Times New Roman" w:cs="Times New Roman"/>
          <w:sz w:val="24"/>
          <w:szCs w:val="24"/>
        </w:rPr>
        <w:t xml:space="preserve">en schürt, </w:t>
      </w:r>
      <w:r w:rsidR="00B53F4C">
        <w:rPr>
          <w:rFonts w:ascii="Times New Roman" w:hAnsi="Times New Roman" w:cs="Times New Roman"/>
          <w:sz w:val="24"/>
          <w:szCs w:val="24"/>
        </w:rPr>
        <w:t>leugnet er den</w:t>
      </w:r>
      <w:r w:rsidR="003B4C7F">
        <w:rPr>
          <w:rFonts w:ascii="Times New Roman" w:hAnsi="Times New Roman" w:cs="Times New Roman"/>
          <w:sz w:val="24"/>
          <w:szCs w:val="24"/>
        </w:rPr>
        <w:t xml:space="preserve"> </w:t>
      </w:r>
      <w:r w:rsidR="006A684F" w:rsidRPr="00BF6F75">
        <w:rPr>
          <w:rFonts w:ascii="Times New Roman" w:hAnsi="Times New Roman" w:cs="Times New Roman"/>
          <w:sz w:val="24"/>
          <w:szCs w:val="24"/>
        </w:rPr>
        <w:t>Klima</w:t>
      </w:r>
      <w:r w:rsidR="003B4C7F">
        <w:rPr>
          <w:rFonts w:ascii="Times New Roman" w:hAnsi="Times New Roman" w:cs="Times New Roman"/>
          <w:sz w:val="24"/>
          <w:szCs w:val="24"/>
        </w:rPr>
        <w:t>wandel</w:t>
      </w:r>
      <w:r w:rsidR="006A684F" w:rsidRPr="00BF6F75">
        <w:rPr>
          <w:rFonts w:ascii="Times New Roman" w:hAnsi="Times New Roman" w:cs="Times New Roman"/>
          <w:sz w:val="24"/>
          <w:szCs w:val="24"/>
        </w:rPr>
        <w:t>. Indem er Covid-19 als ein</w:t>
      </w:r>
      <w:r w:rsidR="006B46FD" w:rsidRPr="00BF6F75">
        <w:rPr>
          <w:rFonts w:ascii="Times New Roman" w:hAnsi="Times New Roman" w:cs="Times New Roman"/>
          <w:sz w:val="24"/>
          <w:szCs w:val="24"/>
        </w:rPr>
        <w:t xml:space="preserve">e „kleine Grippe“ abtut, </w:t>
      </w:r>
      <w:r w:rsidR="00B53F4C">
        <w:rPr>
          <w:rFonts w:ascii="Times New Roman" w:hAnsi="Times New Roman" w:cs="Times New Roman"/>
          <w:sz w:val="24"/>
          <w:szCs w:val="24"/>
        </w:rPr>
        <w:t xml:space="preserve">leugnet er die </w:t>
      </w:r>
      <w:r w:rsidR="006B46FD" w:rsidRPr="00BF6F75">
        <w:rPr>
          <w:rFonts w:ascii="Times New Roman" w:hAnsi="Times New Roman" w:cs="Times New Roman"/>
          <w:sz w:val="24"/>
          <w:szCs w:val="24"/>
        </w:rPr>
        <w:t xml:space="preserve">Wissenschaft. </w:t>
      </w:r>
      <w:r w:rsidR="00B53F4C">
        <w:rPr>
          <w:rFonts w:ascii="Times New Roman" w:hAnsi="Times New Roman" w:cs="Times New Roman"/>
          <w:sz w:val="24"/>
          <w:szCs w:val="24"/>
        </w:rPr>
        <w:t>S</w:t>
      </w:r>
      <w:r w:rsidR="00472BD1" w:rsidRPr="00BF6F75">
        <w:rPr>
          <w:rFonts w:ascii="Times New Roman" w:hAnsi="Times New Roman" w:cs="Times New Roman"/>
          <w:sz w:val="24"/>
          <w:szCs w:val="24"/>
        </w:rPr>
        <w:t>eit dem Aufkommen</w:t>
      </w:r>
      <w:r w:rsidR="00B302DF" w:rsidRPr="00BF6F75">
        <w:rPr>
          <w:rFonts w:ascii="Times New Roman" w:hAnsi="Times New Roman" w:cs="Times New Roman"/>
          <w:sz w:val="24"/>
          <w:szCs w:val="24"/>
        </w:rPr>
        <w:t xml:space="preserve"> der Pande</w:t>
      </w:r>
      <w:r w:rsidR="00472BD1" w:rsidRPr="00BF6F75">
        <w:rPr>
          <w:rFonts w:ascii="Times New Roman" w:hAnsi="Times New Roman" w:cs="Times New Roman"/>
          <w:sz w:val="24"/>
          <w:szCs w:val="24"/>
        </w:rPr>
        <w:t xml:space="preserve">mie in Brasilien </w:t>
      </w:r>
      <w:r w:rsidR="00B53F4C">
        <w:rPr>
          <w:rFonts w:ascii="Times New Roman" w:hAnsi="Times New Roman" w:cs="Times New Roman"/>
          <w:sz w:val="24"/>
          <w:szCs w:val="24"/>
        </w:rPr>
        <w:t xml:space="preserve">spielt er </w:t>
      </w:r>
      <w:r w:rsidR="00472BD1" w:rsidRPr="00BF6F75">
        <w:rPr>
          <w:rFonts w:ascii="Times New Roman" w:hAnsi="Times New Roman" w:cs="Times New Roman"/>
          <w:sz w:val="24"/>
          <w:szCs w:val="24"/>
        </w:rPr>
        <w:t>d</w:t>
      </w:r>
      <w:r w:rsidR="00B302DF" w:rsidRPr="00BF6F75">
        <w:rPr>
          <w:rFonts w:ascii="Times New Roman" w:hAnsi="Times New Roman" w:cs="Times New Roman"/>
          <w:sz w:val="24"/>
          <w:szCs w:val="24"/>
        </w:rPr>
        <w:t>e</w:t>
      </w:r>
      <w:r w:rsidR="00472BD1" w:rsidRPr="00BF6F75">
        <w:rPr>
          <w:rFonts w:ascii="Times New Roman" w:hAnsi="Times New Roman" w:cs="Times New Roman"/>
          <w:sz w:val="24"/>
          <w:szCs w:val="24"/>
        </w:rPr>
        <w:t xml:space="preserve">ren Gefahren </w:t>
      </w:r>
      <w:r w:rsidR="00B302DF" w:rsidRPr="00BF6F75">
        <w:rPr>
          <w:rFonts w:ascii="Times New Roman" w:hAnsi="Times New Roman" w:cs="Times New Roman"/>
          <w:sz w:val="24"/>
          <w:szCs w:val="24"/>
        </w:rPr>
        <w:t xml:space="preserve">herunter, </w:t>
      </w:r>
      <w:r w:rsidR="00BD7DFE">
        <w:rPr>
          <w:rFonts w:ascii="Times New Roman" w:hAnsi="Times New Roman" w:cs="Times New Roman"/>
          <w:sz w:val="24"/>
          <w:szCs w:val="24"/>
        </w:rPr>
        <w:t xml:space="preserve">beschimpft </w:t>
      </w:r>
      <w:r w:rsidR="00C51641" w:rsidRPr="00BF6F75">
        <w:rPr>
          <w:rFonts w:ascii="Times New Roman" w:hAnsi="Times New Roman" w:cs="Times New Roman"/>
          <w:sz w:val="24"/>
          <w:szCs w:val="24"/>
        </w:rPr>
        <w:t>die großen Medien und beschuldigt sie, eine</w:t>
      </w:r>
      <w:r w:rsidR="00B302DF" w:rsidRPr="00BF6F75">
        <w:rPr>
          <w:rFonts w:ascii="Times New Roman" w:hAnsi="Times New Roman" w:cs="Times New Roman"/>
          <w:sz w:val="24"/>
          <w:szCs w:val="24"/>
        </w:rPr>
        <w:t xml:space="preserve"> </w:t>
      </w:r>
      <w:r w:rsidR="00C51641" w:rsidRPr="00BF6F75">
        <w:rPr>
          <w:rFonts w:ascii="Times New Roman" w:hAnsi="Times New Roman" w:cs="Times New Roman"/>
          <w:sz w:val="24"/>
          <w:szCs w:val="24"/>
        </w:rPr>
        <w:t>„</w:t>
      </w:r>
      <w:r w:rsidR="00193D6F" w:rsidRPr="00BF6F75">
        <w:rPr>
          <w:rFonts w:ascii="Times New Roman" w:hAnsi="Times New Roman" w:cs="Times New Roman"/>
          <w:sz w:val="24"/>
          <w:szCs w:val="24"/>
        </w:rPr>
        <w:t>w</w:t>
      </w:r>
      <w:r w:rsidR="00C51641" w:rsidRPr="00BF6F75">
        <w:rPr>
          <w:rFonts w:ascii="Times New Roman" w:hAnsi="Times New Roman" w:cs="Times New Roman"/>
          <w:sz w:val="24"/>
          <w:szCs w:val="24"/>
        </w:rPr>
        <w:t xml:space="preserve">ahrhafte Hysterie“ anzuzetteln. Ohne </w:t>
      </w:r>
      <w:r w:rsidR="00B53F4C">
        <w:rPr>
          <w:rFonts w:ascii="Times New Roman" w:hAnsi="Times New Roman" w:cs="Times New Roman"/>
          <w:sz w:val="24"/>
          <w:szCs w:val="24"/>
        </w:rPr>
        <w:t xml:space="preserve">eine </w:t>
      </w:r>
      <w:r w:rsidR="00C51641" w:rsidRPr="00BF6F75">
        <w:rPr>
          <w:rFonts w:ascii="Times New Roman" w:hAnsi="Times New Roman" w:cs="Times New Roman"/>
          <w:sz w:val="24"/>
          <w:szCs w:val="24"/>
        </w:rPr>
        <w:t>Maske</w:t>
      </w:r>
      <w:r w:rsidR="00B53F4C">
        <w:rPr>
          <w:rFonts w:ascii="Times New Roman" w:hAnsi="Times New Roman" w:cs="Times New Roman"/>
          <w:sz w:val="24"/>
          <w:szCs w:val="24"/>
        </w:rPr>
        <w:t xml:space="preserve"> zu tragen</w:t>
      </w:r>
      <w:r w:rsidR="00C51641" w:rsidRPr="00BF6F75">
        <w:rPr>
          <w:rFonts w:ascii="Times New Roman" w:hAnsi="Times New Roman" w:cs="Times New Roman"/>
          <w:sz w:val="24"/>
          <w:szCs w:val="24"/>
        </w:rPr>
        <w:t xml:space="preserve"> und </w:t>
      </w:r>
      <w:r w:rsidR="00265990" w:rsidRPr="00BF6F75">
        <w:rPr>
          <w:rFonts w:ascii="Times New Roman" w:hAnsi="Times New Roman" w:cs="Times New Roman"/>
          <w:sz w:val="24"/>
          <w:szCs w:val="24"/>
        </w:rPr>
        <w:t xml:space="preserve">Schutzmaßnahmen </w:t>
      </w:r>
      <w:r w:rsidR="00B53F4C">
        <w:rPr>
          <w:rFonts w:ascii="Times New Roman" w:hAnsi="Times New Roman" w:cs="Times New Roman"/>
          <w:sz w:val="24"/>
          <w:szCs w:val="24"/>
        </w:rPr>
        <w:t xml:space="preserve">einzuhalten </w:t>
      </w:r>
      <w:r w:rsidR="00EA6C5F" w:rsidRPr="00BF6F75">
        <w:rPr>
          <w:rFonts w:ascii="Times New Roman" w:hAnsi="Times New Roman" w:cs="Times New Roman"/>
          <w:sz w:val="24"/>
          <w:szCs w:val="24"/>
        </w:rPr>
        <w:t>spaziert er durch die Straßen, sorgt für Menschena</w:t>
      </w:r>
      <w:r w:rsidR="00B53F4C">
        <w:rPr>
          <w:rFonts w:ascii="Times New Roman" w:hAnsi="Times New Roman" w:cs="Times New Roman"/>
          <w:sz w:val="24"/>
          <w:szCs w:val="24"/>
        </w:rPr>
        <w:t>nsammlungen</w:t>
      </w:r>
      <w:r w:rsidR="00EA34A6">
        <w:rPr>
          <w:rFonts w:ascii="Times New Roman" w:hAnsi="Times New Roman" w:cs="Times New Roman"/>
          <w:sz w:val="24"/>
          <w:szCs w:val="24"/>
        </w:rPr>
        <w:t>, badet</w:t>
      </w:r>
      <w:r w:rsidR="000907FD">
        <w:rPr>
          <w:rFonts w:ascii="Times New Roman" w:hAnsi="Times New Roman" w:cs="Times New Roman"/>
          <w:sz w:val="24"/>
          <w:szCs w:val="24"/>
        </w:rPr>
        <w:t xml:space="preserve"> </w:t>
      </w:r>
      <w:r w:rsidR="006F406B">
        <w:rPr>
          <w:rFonts w:ascii="Times New Roman" w:hAnsi="Times New Roman" w:cs="Times New Roman"/>
          <w:sz w:val="24"/>
          <w:szCs w:val="24"/>
        </w:rPr>
        <w:t xml:space="preserve">immer häufiger </w:t>
      </w:r>
      <w:r w:rsidR="000907FD">
        <w:rPr>
          <w:rFonts w:ascii="Times New Roman" w:hAnsi="Times New Roman" w:cs="Times New Roman"/>
          <w:sz w:val="24"/>
          <w:szCs w:val="24"/>
        </w:rPr>
        <w:t>in der Menge</w:t>
      </w:r>
      <w:r w:rsidR="00EA6C5F" w:rsidRPr="00BF6F75">
        <w:rPr>
          <w:rFonts w:ascii="Times New Roman" w:hAnsi="Times New Roman" w:cs="Times New Roman"/>
          <w:sz w:val="24"/>
          <w:szCs w:val="24"/>
        </w:rPr>
        <w:t xml:space="preserve"> </w:t>
      </w:r>
      <w:r w:rsidR="00B53F4C">
        <w:rPr>
          <w:rFonts w:ascii="Times New Roman" w:hAnsi="Times New Roman" w:cs="Times New Roman"/>
          <w:sz w:val="24"/>
          <w:szCs w:val="24"/>
        </w:rPr>
        <w:t xml:space="preserve">und wendet </w:t>
      </w:r>
      <w:r w:rsidR="00EA6C5F" w:rsidRPr="00BF6F75">
        <w:rPr>
          <w:rFonts w:ascii="Times New Roman" w:hAnsi="Times New Roman" w:cs="Times New Roman"/>
          <w:sz w:val="24"/>
          <w:szCs w:val="24"/>
        </w:rPr>
        <w:t>sich</w:t>
      </w:r>
      <w:r w:rsidR="00B53F4C">
        <w:rPr>
          <w:rFonts w:ascii="Times New Roman" w:hAnsi="Times New Roman" w:cs="Times New Roman"/>
          <w:sz w:val="24"/>
          <w:szCs w:val="24"/>
        </w:rPr>
        <w:t xml:space="preserve"> dabei </w:t>
      </w:r>
      <w:r w:rsidR="00EA6C5F" w:rsidRPr="00BF6F75">
        <w:rPr>
          <w:rFonts w:ascii="Times New Roman" w:hAnsi="Times New Roman" w:cs="Times New Roman"/>
          <w:sz w:val="24"/>
          <w:szCs w:val="24"/>
        </w:rPr>
        <w:t xml:space="preserve">an </w:t>
      </w:r>
      <w:r w:rsidR="00B53F4C">
        <w:rPr>
          <w:rFonts w:ascii="Times New Roman" w:hAnsi="Times New Roman" w:cs="Times New Roman"/>
          <w:sz w:val="24"/>
          <w:szCs w:val="24"/>
        </w:rPr>
        <w:t xml:space="preserve">die </w:t>
      </w:r>
      <w:r w:rsidR="00EA6C5F" w:rsidRPr="00BF6F75">
        <w:rPr>
          <w:rFonts w:ascii="Times New Roman" w:hAnsi="Times New Roman" w:cs="Times New Roman"/>
          <w:sz w:val="24"/>
          <w:szCs w:val="24"/>
        </w:rPr>
        <w:t xml:space="preserve">Demonstranten der extremen Rechten, die ihn unterstützen und eine Intervention des Militärs fordern. </w:t>
      </w:r>
    </w:p>
    <w:p w:rsidR="00412EB1" w:rsidRPr="00BF6F75" w:rsidRDefault="00EA6C5F" w:rsidP="00596598">
      <w:pPr>
        <w:rPr>
          <w:rFonts w:ascii="Times New Roman" w:hAnsi="Times New Roman" w:cs="Times New Roman"/>
          <w:sz w:val="24"/>
          <w:szCs w:val="24"/>
        </w:rPr>
      </w:pPr>
      <w:r w:rsidRPr="00BF6F75">
        <w:rPr>
          <w:rFonts w:ascii="Times New Roman" w:hAnsi="Times New Roman" w:cs="Times New Roman"/>
          <w:sz w:val="24"/>
          <w:szCs w:val="24"/>
        </w:rPr>
        <w:t xml:space="preserve">Am 24. März hält Bolsonaro eine </w:t>
      </w:r>
      <w:r w:rsidR="008B420E" w:rsidRPr="00BF6F75">
        <w:rPr>
          <w:rFonts w:ascii="Times New Roman" w:hAnsi="Times New Roman" w:cs="Times New Roman"/>
          <w:sz w:val="24"/>
          <w:szCs w:val="24"/>
        </w:rPr>
        <w:t>schicksalssch</w:t>
      </w:r>
      <w:r w:rsidR="00193D6F" w:rsidRPr="00BF6F75">
        <w:rPr>
          <w:rFonts w:ascii="Times New Roman" w:hAnsi="Times New Roman" w:cs="Times New Roman"/>
          <w:sz w:val="24"/>
          <w:szCs w:val="24"/>
        </w:rPr>
        <w:t>w</w:t>
      </w:r>
      <w:r w:rsidR="008B420E" w:rsidRPr="00BF6F75">
        <w:rPr>
          <w:rFonts w:ascii="Times New Roman" w:hAnsi="Times New Roman" w:cs="Times New Roman"/>
          <w:sz w:val="24"/>
          <w:szCs w:val="24"/>
        </w:rPr>
        <w:t>ere Rede,</w:t>
      </w:r>
      <w:r w:rsidR="00F97F47">
        <w:rPr>
          <w:rFonts w:ascii="Times New Roman" w:hAnsi="Times New Roman" w:cs="Times New Roman"/>
          <w:sz w:val="24"/>
          <w:szCs w:val="24"/>
        </w:rPr>
        <w:t xml:space="preserve"> die </w:t>
      </w:r>
      <w:r w:rsidR="000907FD">
        <w:rPr>
          <w:rFonts w:ascii="Times New Roman" w:hAnsi="Times New Roman" w:cs="Times New Roman"/>
          <w:sz w:val="24"/>
          <w:szCs w:val="24"/>
        </w:rPr>
        <w:t xml:space="preserve">ganz und gar </w:t>
      </w:r>
      <w:r w:rsidR="00F97F47">
        <w:rPr>
          <w:rFonts w:ascii="Times New Roman" w:hAnsi="Times New Roman" w:cs="Times New Roman"/>
          <w:sz w:val="24"/>
          <w:szCs w:val="24"/>
        </w:rPr>
        <w:t>verantwortungslose</w:t>
      </w:r>
      <w:r w:rsidR="00B53F4C">
        <w:rPr>
          <w:rFonts w:ascii="Times New Roman" w:hAnsi="Times New Roman" w:cs="Times New Roman"/>
          <w:sz w:val="24"/>
          <w:szCs w:val="24"/>
        </w:rPr>
        <w:t xml:space="preserve"> </w:t>
      </w:r>
      <w:r w:rsidR="008B420E" w:rsidRPr="00BF6F75">
        <w:rPr>
          <w:rFonts w:ascii="Times New Roman" w:hAnsi="Times New Roman" w:cs="Times New Roman"/>
          <w:sz w:val="24"/>
          <w:szCs w:val="24"/>
        </w:rPr>
        <w:t xml:space="preserve">kriminelle „Todesrede“. </w:t>
      </w:r>
      <w:r w:rsidR="00A84F6F">
        <w:rPr>
          <w:rFonts w:ascii="Times New Roman" w:hAnsi="Times New Roman" w:cs="Times New Roman"/>
          <w:sz w:val="24"/>
          <w:szCs w:val="24"/>
        </w:rPr>
        <w:t xml:space="preserve">Er stellt sich darin </w:t>
      </w:r>
      <w:r w:rsidR="003B4C7F">
        <w:rPr>
          <w:rFonts w:ascii="Times New Roman" w:hAnsi="Times New Roman" w:cs="Times New Roman"/>
          <w:sz w:val="24"/>
          <w:szCs w:val="24"/>
        </w:rPr>
        <w:t>gegen alle</w:t>
      </w:r>
      <w:r w:rsidR="00E14D04" w:rsidRPr="00BF6F75">
        <w:rPr>
          <w:rFonts w:ascii="Times New Roman" w:hAnsi="Times New Roman" w:cs="Times New Roman"/>
          <w:sz w:val="24"/>
          <w:szCs w:val="24"/>
        </w:rPr>
        <w:t xml:space="preserve"> offiziellen Empfehlung</w:t>
      </w:r>
      <w:r w:rsidR="00DA0352" w:rsidRPr="00BF6F75">
        <w:rPr>
          <w:rFonts w:ascii="Times New Roman" w:hAnsi="Times New Roman" w:cs="Times New Roman"/>
          <w:sz w:val="24"/>
          <w:szCs w:val="24"/>
        </w:rPr>
        <w:t xml:space="preserve">en der Weltgesundheitsorganisation </w:t>
      </w:r>
      <w:r w:rsidR="00A84F6F">
        <w:rPr>
          <w:rFonts w:ascii="Times New Roman" w:hAnsi="Times New Roman" w:cs="Times New Roman"/>
          <w:sz w:val="24"/>
          <w:szCs w:val="24"/>
        </w:rPr>
        <w:t>sowie</w:t>
      </w:r>
      <w:r w:rsidR="00DA0352" w:rsidRPr="00BF6F75">
        <w:rPr>
          <w:rFonts w:ascii="Times New Roman" w:hAnsi="Times New Roman" w:cs="Times New Roman"/>
          <w:sz w:val="24"/>
          <w:szCs w:val="24"/>
        </w:rPr>
        <w:t xml:space="preserve"> seines eigenen Gesu</w:t>
      </w:r>
      <w:r w:rsidR="00E14D04" w:rsidRPr="00BF6F75">
        <w:rPr>
          <w:rFonts w:ascii="Times New Roman" w:hAnsi="Times New Roman" w:cs="Times New Roman"/>
          <w:sz w:val="24"/>
          <w:szCs w:val="24"/>
        </w:rPr>
        <w:t>ndheitsministers</w:t>
      </w:r>
      <w:r w:rsidR="00A84F6F">
        <w:rPr>
          <w:rFonts w:ascii="Times New Roman" w:hAnsi="Times New Roman" w:cs="Times New Roman"/>
          <w:sz w:val="24"/>
          <w:szCs w:val="24"/>
        </w:rPr>
        <w:t xml:space="preserve"> und</w:t>
      </w:r>
      <w:r w:rsidR="003B4C7F">
        <w:rPr>
          <w:rFonts w:ascii="Times New Roman" w:hAnsi="Times New Roman" w:cs="Times New Roman"/>
          <w:sz w:val="24"/>
          <w:szCs w:val="24"/>
        </w:rPr>
        <w:t xml:space="preserve"> </w:t>
      </w:r>
      <w:r w:rsidR="00E14D04" w:rsidRPr="00BF6F75">
        <w:rPr>
          <w:rFonts w:ascii="Times New Roman" w:hAnsi="Times New Roman" w:cs="Times New Roman"/>
          <w:sz w:val="24"/>
          <w:szCs w:val="24"/>
        </w:rPr>
        <w:t>ruft</w:t>
      </w:r>
      <w:r w:rsidR="00A84F6F">
        <w:rPr>
          <w:rFonts w:ascii="Times New Roman" w:hAnsi="Times New Roman" w:cs="Times New Roman"/>
          <w:sz w:val="24"/>
          <w:szCs w:val="24"/>
        </w:rPr>
        <w:t xml:space="preserve"> dazu auf, den Lockdown unverzüglich aufzuheben.</w:t>
      </w:r>
      <w:r w:rsidR="00DA0352" w:rsidRPr="00BF6F75">
        <w:rPr>
          <w:rFonts w:ascii="Times New Roman" w:hAnsi="Times New Roman" w:cs="Times New Roman"/>
          <w:sz w:val="24"/>
          <w:szCs w:val="24"/>
        </w:rPr>
        <w:t xml:space="preserve"> </w:t>
      </w:r>
      <w:r w:rsidR="00A84F6F">
        <w:rPr>
          <w:rFonts w:ascii="Times New Roman" w:hAnsi="Times New Roman" w:cs="Times New Roman"/>
          <w:sz w:val="24"/>
          <w:szCs w:val="24"/>
        </w:rPr>
        <w:t>Er</w:t>
      </w:r>
      <w:r w:rsidR="00412EB1" w:rsidRPr="00BF6F75">
        <w:rPr>
          <w:rFonts w:ascii="Times New Roman" w:hAnsi="Times New Roman" w:cs="Times New Roman"/>
          <w:sz w:val="24"/>
          <w:szCs w:val="24"/>
        </w:rPr>
        <w:t xml:space="preserve"> gib</w:t>
      </w:r>
      <w:r w:rsidR="00FE2DF8" w:rsidRPr="00BF6F75">
        <w:rPr>
          <w:rFonts w:ascii="Times New Roman" w:hAnsi="Times New Roman" w:cs="Times New Roman"/>
          <w:sz w:val="24"/>
          <w:szCs w:val="24"/>
        </w:rPr>
        <w:t>t</w:t>
      </w:r>
      <w:r w:rsidR="00A84F6F">
        <w:rPr>
          <w:rFonts w:ascii="Times New Roman" w:hAnsi="Times New Roman" w:cs="Times New Roman"/>
          <w:sz w:val="24"/>
          <w:szCs w:val="24"/>
        </w:rPr>
        <w:t xml:space="preserve"> vor</w:t>
      </w:r>
      <w:r w:rsidR="00FE2DF8" w:rsidRPr="00BF6F75">
        <w:rPr>
          <w:rFonts w:ascii="Times New Roman" w:hAnsi="Times New Roman" w:cs="Times New Roman"/>
          <w:sz w:val="24"/>
          <w:szCs w:val="24"/>
        </w:rPr>
        <w:t xml:space="preserve">, </w:t>
      </w:r>
      <w:r w:rsidR="00412EB1" w:rsidRPr="00BF6F75">
        <w:rPr>
          <w:rFonts w:ascii="Times New Roman" w:hAnsi="Times New Roman" w:cs="Times New Roman"/>
          <w:sz w:val="24"/>
          <w:szCs w:val="24"/>
        </w:rPr>
        <w:t xml:space="preserve">dass </w:t>
      </w:r>
      <w:r w:rsidR="00FE2DF8" w:rsidRPr="00BF6F75">
        <w:rPr>
          <w:rFonts w:ascii="Times New Roman" w:hAnsi="Times New Roman" w:cs="Times New Roman"/>
          <w:sz w:val="24"/>
          <w:szCs w:val="24"/>
        </w:rPr>
        <w:t>die ökonomische Kr</w:t>
      </w:r>
      <w:r w:rsidR="00412EB1" w:rsidRPr="00BF6F75">
        <w:rPr>
          <w:rFonts w:ascii="Times New Roman" w:hAnsi="Times New Roman" w:cs="Times New Roman"/>
          <w:sz w:val="24"/>
          <w:szCs w:val="24"/>
        </w:rPr>
        <w:t xml:space="preserve">ise </w:t>
      </w:r>
      <w:r w:rsidR="00FE2DF8" w:rsidRPr="00BF6F75">
        <w:rPr>
          <w:rFonts w:ascii="Times New Roman" w:hAnsi="Times New Roman" w:cs="Times New Roman"/>
          <w:sz w:val="24"/>
          <w:szCs w:val="24"/>
        </w:rPr>
        <w:t xml:space="preserve">viel todbringender </w:t>
      </w:r>
      <w:r w:rsidR="00412EB1" w:rsidRPr="00BF6F75">
        <w:rPr>
          <w:rFonts w:ascii="Times New Roman" w:hAnsi="Times New Roman" w:cs="Times New Roman"/>
          <w:sz w:val="24"/>
          <w:szCs w:val="24"/>
        </w:rPr>
        <w:t xml:space="preserve">sei </w:t>
      </w:r>
      <w:r w:rsidR="00FE2DF8" w:rsidRPr="00BF6F75">
        <w:rPr>
          <w:rFonts w:ascii="Times New Roman" w:hAnsi="Times New Roman" w:cs="Times New Roman"/>
          <w:sz w:val="24"/>
          <w:szCs w:val="24"/>
        </w:rPr>
        <w:t xml:space="preserve">als die Gesundheitskrise, dass </w:t>
      </w:r>
      <w:r w:rsidR="00A84F6F">
        <w:rPr>
          <w:rFonts w:ascii="Times New Roman" w:hAnsi="Times New Roman" w:cs="Times New Roman"/>
          <w:sz w:val="24"/>
          <w:szCs w:val="24"/>
        </w:rPr>
        <w:t xml:space="preserve">man </w:t>
      </w:r>
      <w:r w:rsidR="00FE2DF8" w:rsidRPr="00BF6F75">
        <w:rPr>
          <w:rFonts w:ascii="Times New Roman" w:hAnsi="Times New Roman" w:cs="Times New Roman"/>
          <w:sz w:val="24"/>
          <w:szCs w:val="24"/>
        </w:rPr>
        <w:t xml:space="preserve">das Land nicht </w:t>
      </w:r>
      <w:r w:rsidR="0008641B" w:rsidRPr="00BF6F75">
        <w:rPr>
          <w:rFonts w:ascii="Times New Roman" w:hAnsi="Times New Roman" w:cs="Times New Roman"/>
          <w:sz w:val="24"/>
          <w:szCs w:val="24"/>
        </w:rPr>
        <w:t xml:space="preserve">herunterfahren könne und dürfe, dass </w:t>
      </w:r>
      <w:r w:rsidR="00FE2DF8" w:rsidRPr="00BF6F75">
        <w:rPr>
          <w:rFonts w:ascii="Times New Roman" w:hAnsi="Times New Roman" w:cs="Times New Roman"/>
          <w:sz w:val="24"/>
          <w:szCs w:val="24"/>
        </w:rPr>
        <w:t xml:space="preserve">Covid-19 </w:t>
      </w:r>
      <w:r w:rsidR="0008641B" w:rsidRPr="00BF6F75">
        <w:rPr>
          <w:rFonts w:ascii="Times New Roman" w:hAnsi="Times New Roman" w:cs="Times New Roman"/>
          <w:sz w:val="24"/>
          <w:szCs w:val="24"/>
        </w:rPr>
        <w:t xml:space="preserve">nicht gefährlicher sei als eine „kleine Grippe“, die </w:t>
      </w:r>
      <w:r w:rsidR="00E14D04" w:rsidRPr="00BF6F75">
        <w:rPr>
          <w:rFonts w:ascii="Times New Roman" w:hAnsi="Times New Roman" w:cs="Times New Roman"/>
          <w:sz w:val="24"/>
          <w:szCs w:val="24"/>
        </w:rPr>
        <w:t>allein ältere Personen betreffe</w:t>
      </w:r>
      <w:r w:rsidR="00412EB1" w:rsidRPr="00BF6F75">
        <w:rPr>
          <w:rFonts w:ascii="Times New Roman" w:hAnsi="Times New Roman" w:cs="Times New Roman"/>
          <w:sz w:val="24"/>
          <w:szCs w:val="24"/>
        </w:rPr>
        <w:t xml:space="preserve">, dass </w:t>
      </w:r>
      <w:r w:rsidR="00DB0CD5" w:rsidRPr="00BF6F75">
        <w:rPr>
          <w:rFonts w:ascii="Times New Roman" w:hAnsi="Times New Roman" w:cs="Times New Roman"/>
          <w:sz w:val="24"/>
          <w:szCs w:val="24"/>
        </w:rPr>
        <w:t xml:space="preserve">für </w:t>
      </w:r>
      <w:r w:rsidR="00412EB1" w:rsidRPr="00BF6F75">
        <w:rPr>
          <w:rFonts w:ascii="Times New Roman" w:hAnsi="Times New Roman" w:cs="Times New Roman"/>
          <w:sz w:val="24"/>
          <w:szCs w:val="24"/>
        </w:rPr>
        <w:t xml:space="preserve">Personen </w:t>
      </w:r>
      <w:r w:rsidR="00193D6F" w:rsidRPr="00BF6F75">
        <w:rPr>
          <w:rFonts w:ascii="Times New Roman" w:hAnsi="Times New Roman" w:cs="Times New Roman"/>
          <w:sz w:val="24"/>
          <w:szCs w:val="24"/>
        </w:rPr>
        <w:t>w</w:t>
      </w:r>
      <w:r w:rsidR="00DB0CD5" w:rsidRPr="00BF6F75">
        <w:rPr>
          <w:rFonts w:ascii="Times New Roman" w:hAnsi="Times New Roman" w:cs="Times New Roman"/>
          <w:sz w:val="24"/>
          <w:szCs w:val="24"/>
        </w:rPr>
        <w:t>ie ihn</w:t>
      </w:r>
      <w:r w:rsidR="00E14D04" w:rsidRPr="00BF6F75">
        <w:rPr>
          <w:rFonts w:ascii="Times New Roman" w:hAnsi="Times New Roman" w:cs="Times New Roman"/>
          <w:sz w:val="24"/>
          <w:szCs w:val="24"/>
        </w:rPr>
        <w:t xml:space="preserve"> mit seiner „G</w:t>
      </w:r>
      <w:r w:rsidR="00412EB1" w:rsidRPr="00BF6F75">
        <w:rPr>
          <w:rFonts w:ascii="Times New Roman" w:hAnsi="Times New Roman" w:cs="Times New Roman"/>
          <w:sz w:val="24"/>
          <w:szCs w:val="24"/>
        </w:rPr>
        <w:t>eschichte</w:t>
      </w:r>
      <w:r w:rsidR="00E14D04" w:rsidRPr="00BF6F75">
        <w:rPr>
          <w:rFonts w:ascii="Times New Roman" w:hAnsi="Times New Roman" w:cs="Times New Roman"/>
          <w:sz w:val="24"/>
          <w:szCs w:val="24"/>
        </w:rPr>
        <w:t xml:space="preserve"> als Athlet</w:t>
      </w:r>
      <w:r w:rsidR="00412EB1" w:rsidRPr="00BF6F75">
        <w:rPr>
          <w:rFonts w:ascii="Times New Roman" w:hAnsi="Times New Roman" w:cs="Times New Roman"/>
          <w:sz w:val="24"/>
          <w:szCs w:val="24"/>
        </w:rPr>
        <w:t>“ n</w:t>
      </w:r>
      <w:r w:rsidR="00DB0CD5" w:rsidRPr="00BF6F75">
        <w:rPr>
          <w:rFonts w:ascii="Times New Roman" w:hAnsi="Times New Roman" w:cs="Times New Roman"/>
          <w:sz w:val="24"/>
          <w:szCs w:val="24"/>
        </w:rPr>
        <w:t>icht das geringste Risiko bestehe</w:t>
      </w:r>
      <w:r w:rsidR="003B4C7F">
        <w:rPr>
          <w:rFonts w:ascii="Times New Roman" w:hAnsi="Times New Roman" w:cs="Times New Roman"/>
          <w:sz w:val="24"/>
          <w:szCs w:val="24"/>
        </w:rPr>
        <w:t xml:space="preserve">, </w:t>
      </w:r>
      <w:r w:rsidR="00A84F6F">
        <w:rPr>
          <w:rFonts w:ascii="Times New Roman" w:hAnsi="Times New Roman" w:cs="Times New Roman"/>
          <w:sz w:val="24"/>
          <w:szCs w:val="24"/>
        </w:rPr>
        <w:t xml:space="preserve">und </w:t>
      </w:r>
      <w:r w:rsidR="003B4C7F">
        <w:rPr>
          <w:rFonts w:ascii="Times New Roman" w:hAnsi="Times New Roman" w:cs="Times New Roman"/>
          <w:sz w:val="24"/>
          <w:szCs w:val="24"/>
        </w:rPr>
        <w:t>be</w:t>
      </w:r>
      <w:r w:rsidR="00412EB1" w:rsidRPr="00BF6F75">
        <w:rPr>
          <w:rFonts w:ascii="Times New Roman" w:hAnsi="Times New Roman" w:cs="Times New Roman"/>
          <w:sz w:val="24"/>
          <w:szCs w:val="24"/>
        </w:rPr>
        <w:t>te</w:t>
      </w:r>
      <w:r w:rsidR="003B4C7F">
        <w:rPr>
          <w:rFonts w:ascii="Times New Roman" w:hAnsi="Times New Roman" w:cs="Times New Roman"/>
          <w:sz w:val="24"/>
          <w:szCs w:val="24"/>
        </w:rPr>
        <w:t>uer</w:t>
      </w:r>
      <w:r w:rsidR="00412EB1" w:rsidRPr="00BF6F75">
        <w:rPr>
          <w:rFonts w:ascii="Times New Roman" w:hAnsi="Times New Roman" w:cs="Times New Roman"/>
          <w:sz w:val="24"/>
          <w:szCs w:val="24"/>
        </w:rPr>
        <w:t xml:space="preserve">t, dass Gott und Chloroquin das Land retten </w:t>
      </w:r>
      <w:r w:rsidR="00193D6F" w:rsidRPr="00BF6F75">
        <w:rPr>
          <w:rFonts w:ascii="Times New Roman" w:hAnsi="Times New Roman" w:cs="Times New Roman"/>
          <w:sz w:val="24"/>
          <w:szCs w:val="24"/>
        </w:rPr>
        <w:t>w</w:t>
      </w:r>
      <w:r w:rsidR="00412EB1" w:rsidRPr="00BF6F75">
        <w:rPr>
          <w:rFonts w:ascii="Times New Roman" w:hAnsi="Times New Roman" w:cs="Times New Roman"/>
          <w:sz w:val="24"/>
          <w:szCs w:val="24"/>
        </w:rPr>
        <w:t>erden. Er f</w:t>
      </w:r>
      <w:r w:rsidR="003B4C7F">
        <w:rPr>
          <w:rFonts w:ascii="Times New Roman" w:hAnsi="Times New Roman" w:cs="Times New Roman"/>
          <w:sz w:val="24"/>
          <w:szCs w:val="24"/>
        </w:rPr>
        <w:t>ordert die unve</w:t>
      </w:r>
      <w:r w:rsidR="00E14D04" w:rsidRPr="00BF6F75">
        <w:rPr>
          <w:rFonts w:ascii="Times New Roman" w:hAnsi="Times New Roman" w:cs="Times New Roman"/>
          <w:sz w:val="24"/>
          <w:szCs w:val="24"/>
        </w:rPr>
        <w:t>r</w:t>
      </w:r>
      <w:r w:rsidR="003B4C7F">
        <w:rPr>
          <w:rFonts w:ascii="Times New Roman" w:hAnsi="Times New Roman" w:cs="Times New Roman"/>
          <w:sz w:val="24"/>
          <w:szCs w:val="24"/>
        </w:rPr>
        <w:t>züglich</w:t>
      </w:r>
      <w:r w:rsidR="00E14D04" w:rsidRPr="00BF6F75">
        <w:rPr>
          <w:rFonts w:ascii="Times New Roman" w:hAnsi="Times New Roman" w:cs="Times New Roman"/>
          <w:sz w:val="24"/>
          <w:szCs w:val="24"/>
        </w:rPr>
        <w:t>e Wieder</w:t>
      </w:r>
      <w:r w:rsidR="00412EB1" w:rsidRPr="00BF6F75">
        <w:rPr>
          <w:rFonts w:ascii="Times New Roman" w:hAnsi="Times New Roman" w:cs="Times New Roman"/>
          <w:sz w:val="24"/>
          <w:szCs w:val="24"/>
        </w:rPr>
        <w:t xml:space="preserve">öffnung der Schulen </w:t>
      </w:r>
      <w:r w:rsidR="00A84F6F">
        <w:rPr>
          <w:rFonts w:ascii="Times New Roman" w:hAnsi="Times New Roman" w:cs="Times New Roman"/>
          <w:sz w:val="24"/>
          <w:szCs w:val="24"/>
        </w:rPr>
        <w:t>sowie</w:t>
      </w:r>
      <w:r w:rsidR="00412EB1" w:rsidRPr="00BF6F75">
        <w:rPr>
          <w:rFonts w:ascii="Times New Roman" w:hAnsi="Times New Roman" w:cs="Times New Roman"/>
          <w:sz w:val="24"/>
          <w:szCs w:val="24"/>
        </w:rPr>
        <w:t xml:space="preserve"> der Geschäfte und kündigt die Aufhebung des „massenhaften Lockdo</w:t>
      </w:r>
      <w:r w:rsidR="00193D6F" w:rsidRPr="00BF6F75">
        <w:rPr>
          <w:rFonts w:ascii="Times New Roman" w:hAnsi="Times New Roman" w:cs="Times New Roman"/>
          <w:sz w:val="24"/>
          <w:szCs w:val="24"/>
        </w:rPr>
        <w:t>w</w:t>
      </w:r>
      <w:r w:rsidR="00412EB1" w:rsidRPr="00BF6F75">
        <w:rPr>
          <w:rFonts w:ascii="Times New Roman" w:hAnsi="Times New Roman" w:cs="Times New Roman"/>
          <w:sz w:val="24"/>
          <w:szCs w:val="24"/>
        </w:rPr>
        <w:t>n“ an.</w:t>
      </w:r>
    </w:p>
    <w:p w:rsidR="00E03704" w:rsidRPr="00BF6F75" w:rsidRDefault="00412EB1" w:rsidP="00596598">
      <w:pPr>
        <w:rPr>
          <w:rFonts w:ascii="Times New Roman" w:hAnsi="Times New Roman" w:cs="Times New Roman"/>
          <w:sz w:val="24"/>
          <w:szCs w:val="24"/>
        </w:rPr>
      </w:pPr>
      <w:r w:rsidRPr="00BF6F75">
        <w:rPr>
          <w:rFonts w:ascii="Times New Roman" w:hAnsi="Times New Roman" w:cs="Times New Roman"/>
          <w:sz w:val="24"/>
          <w:szCs w:val="24"/>
        </w:rPr>
        <w:lastRenderedPageBreak/>
        <w:t>Die Ant</w:t>
      </w:r>
      <w:r w:rsidR="00193D6F" w:rsidRPr="00BF6F75">
        <w:rPr>
          <w:rFonts w:ascii="Times New Roman" w:hAnsi="Times New Roman" w:cs="Times New Roman"/>
          <w:sz w:val="24"/>
          <w:szCs w:val="24"/>
        </w:rPr>
        <w:t>w</w:t>
      </w:r>
      <w:r w:rsidRPr="00BF6F75">
        <w:rPr>
          <w:rFonts w:ascii="Times New Roman" w:hAnsi="Times New Roman" w:cs="Times New Roman"/>
          <w:sz w:val="24"/>
          <w:szCs w:val="24"/>
        </w:rPr>
        <w:t xml:space="preserve">ort der </w:t>
      </w:r>
      <w:r w:rsidR="00151A24" w:rsidRPr="00BF6F75">
        <w:rPr>
          <w:rFonts w:ascii="Times New Roman" w:hAnsi="Times New Roman" w:cs="Times New Roman"/>
          <w:sz w:val="24"/>
          <w:szCs w:val="24"/>
        </w:rPr>
        <w:t>hohen Amtsträger der Republik, der Gouverneure der Bundesstaaten, der Bürgermeis</w:t>
      </w:r>
      <w:r w:rsidR="00DB0CD5" w:rsidRPr="00BF6F75">
        <w:rPr>
          <w:rFonts w:ascii="Times New Roman" w:hAnsi="Times New Roman" w:cs="Times New Roman"/>
          <w:sz w:val="24"/>
          <w:szCs w:val="24"/>
        </w:rPr>
        <w:t>te</w:t>
      </w:r>
      <w:r w:rsidR="00E5631C">
        <w:rPr>
          <w:rFonts w:ascii="Times New Roman" w:hAnsi="Times New Roman" w:cs="Times New Roman"/>
          <w:sz w:val="24"/>
          <w:szCs w:val="24"/>
        </w:rPr>
        <w:t>r und der Zivilgesellschaft lässt nicht auf sich warten</w:t>
      </w:r>
      <w:r w:rsidR="00151A24" w:rsidRPr="00BF6F75">
        <w:rPr>
          <w:rFonts w:ascii="Times New Roman" w:hAnsi="Times New Roman" w:cs="Times New Roman"/>
          <w:sz w:val="24"/>
          <w:szCs w:val="24"/>
        </w:rPr>
        <w:t xml:space="preserve">: </w:t>
      </w:r>
      <w:r w:rsidR="00A84F6F">
        <w:rPr>
          <w:rFonts w:ascii="Times New Roman" w:hAnsi="Times New Roman" w:cs="Times New Roman"/>
          <w:sz w:val="24"/>
          <w:szCs w:val="24"/>
        </w:rPr>
        <w:t>Der</w:t>
      </w:r>
      <w:r w:rsidR="00DE0DC6" w:rsidRPr="00BF6F75">
        <w:rPr>
          <w:rFonts w:ascii="Times New Roman" w:hAnsi="Times New Roman" w:cs="Times New Roman"/>
          <w:sz w:val="24"/>
          <w:szCs w:val="24"/>
        </w:rPr>
        <w:t xml:space="preserve"> Lockdo</w:t>
      </w:r>
      <w:r w:rsidR="00193D6F" w:rsidRPr="00BF6F75">
        <w:rPr>
          <w:rFonts w:ascii="Times New Roman" w:hAnsi="Times New Roman" w:cs="Times New Roman"/>
          <w:sz w:val="24"/>
          <w:szCs w:val="24"/>
        </w:rPr>
        <w:t>w</w:t>
      </w:r>
      <w:r w:rsidR="00DE0DC6" w:rsidRPr="00BF6F75">
        <w:rPr>
          <w:rFonts w:ascii="Times New Roman" w:hAnsi="Times New Roman" w:cs="Times New Roman"/>
          <w:sz w:val="24"/>
          <w:szCs w:val="24"/>
        </w:rPr>
        <w:t xml:space="preserve">n </w:t>
      </w:r>
      <w:r w:rsidR="00DB0CD5" w:rsidRPr="00BF6F75">
        <w:rPr>
          <w:rFonts w:ascii="Times New Roman" w:hAnsi="Times New Roman" w:cs="Times New Roman"/>
          <w:sz w:val="24"/>
          <w:szCs w:val="24"/>
        </w:rPr>
        <w:t>mü</w:t>
      </w:r>
      <w:r w:rsidR="00B641D0" w:rsidRPr="00BF6F75">
        <w:rPr>
          <w:rFonts w:ascii="Times New Roman" w:hAnsi="Times New Roman" w:cs="Times New Roman"/>
          <w:sz w:val="24"/>
          <w:szCs w:val="24"/>
        </w:rPr>
        <w:t>ss</w:t>
      </w:r>
      <w:r w:rsidR="00DB0CD5" w:rsidRPr="00BF6F75">
        <w:rPr>
          <w:rFonts w:ascii="Times New Roman" w:hAnsi="Times New Roman" w:cs="Times New Roman"/>
          <w:sz w:val="24"/>
          <w:szCs w:val="24"/>
        </w:rPr>
        <w:t>e</w:t>
      </w:r>
      <w:r w:rsidR="009362B8" w:rsidRPr="00BF6F75">
        <w:rPr>
          <w:rFonts w:ascii="Times New Roman" w:hAnsi="Times New Roman" w:cs="Times New Roman"/>
          <w:sz w:val="24"/>
          <w:szCs w:val="24"/>
        </w:rPr>
        <w:t xml:space="preserve"> aufrechterhalten und den Vorgab</w:t>
      </w:r>
      <w:r w:rsidR="00B641D0" w:rsidRPr="00BF6F75">
        <w:rPr>
          <w:rFonts w:ascii="Times New Roman" w:hAnsi="Times New Roman" w:cs="Times New Roman"/>
          <w:sz w:val="24"/>
          <w:szCs w:val="24"/>
        </w:rPr>
        <w:t xml:space="preserve">en der WHO </w:t>
      </w:r>
      <w:r w:rsidR="0077507D">
        <w:rPr>
          <w:rFonts w:ascii="Times New Roman" w:hAnsi="Times New Roman" w:cs="Times New Roman"/>
          <w:sz w:val="24"/>
          <w:szCs w:val="24"/>
        </w:rPr>
        <w:t xml:space="preserve">müsse </w:t>
      </w:r>
      <w:r w:rsidR="00B641D0" w:rsidRPr="00BF6F75">
        <w:rPr>
          <w:rFonts w:ascii="Times New Roman" w:hAnsi="Times New Roman" w:cs="Times New Roman"/>
          <w:sz w:val="24"/>
          <w:szCs w:val="24"/>
        </w:rPr>
        <w:t xml:space="preserve">Folge geleistet </w:t>
      </w:r>
      <w:r w:rsidR="00193D6F" w:rsidRPr="00BF6F75">
        <w:rPr>
          <w:rFonts w:ascii="Times New Roman" w:hAnsi="Times New Roman" w:cs="Times New Roman"/>
          <w:sz w:val="24"/>
          <w:szCs w:val="24"/>
        </w:rPr>
        <w:t>w</w:t>
      </w:r>
      <w:r w:rsidR="00B641D0" w:rsidRPr="00BF6F75">
        <w:rPr>
          <w:rFonts w:ascii="Times New Roman" w:hAnsi="Times New Roman" w:cs="Times New Roman"/>
          <w:sz w:val="24"/>
          <w:szCs w:val="24"/>
        </w:rPr>
        <w:t xml:space="preserve">erden. </w:t>
      </w:r>
      <w:r w:rsidR="00DB0CD5" w:rsidRPr="00BF6F75">
        <w:rPr>
          <w:rFonts w:ascii="Times New Roman" w:hAnsi="Times New Roman" w:cs="Times New Roman"/>
          <w:sz w:val="24"/>
          <w:szCs w:val="24"/>
        </w:rPr>
        <w:t>Man mü</w:t>
      </w:r>
      <w:r w:rsidR="002D414A" w:rsidRPr="00BF6F75">
        <w:rPr>
          <w:rFonts w:ascii="Times New Roman" w:hAnsi="Times New Roman" w:cs="Times New Roman"/>
          <w:sz w:val="24"/>
          <w:szCs w:val="24"/>
        </w:rPr>
        <w:t>ss</w:t>
      </w:r>
      <w:r w:rsidR="00DB0CD5" w:rsidRPr="00BF6F75">
        <w:rPr>
          <w:rFonts w:ascii="Times New Roman" w:hAnsi="Times New Roman" w:cs="Times New Roman"/>
          <w:sz w:val="24"/>
          <w:szCs w:val="24"/>
        </w:rPr>
        <w:t>e</w:t>
      </w:r>
      <w:r w:rsidR="002D414A" w:rsidRPr="00BF6F75">
        <w:rPr>
          <w:rFonts w:ascii="Times New Roman" w:hAnsi="Times New Roman" w:cs="Times New Roman"/>
          <w:sz w:val="24"/>
          <w:szCs w:val="24"/>
        </w:rPr>
        <w:t xml:space="preserve"> selbstverständlich eine intelligente Politik ent</w:t>
      </w:r>
      <w:r w:rsidR="00193D6F" w:rsidRPr="00BF6F75">
        <w:rPr>
          <w:rFonts w:ascii="Times New Roman" w:hAnsi="Times New Roman" w:cs="Times New Roman"/>
          <w:sz w:val="24"/>
          <w:szCs w:val="24"/>
        </w:rPr>
        <w:t>w</w:t>
      </w:r>
      <w:r w:rsidR="00BC3D08">
        <w:rPr>
          <w:rFonts w:ascii="Times New Roman" w:hAnsi="Times New Roman" w:cs="Times New Roman"/>
          <w:sz w:val="24"/>
          <w:szCs w:val="24"/>
        </w:rPr>
        <w:t>ickeln, die sowohl am Virus als auch an d</w:t>
      </w:r>
      <w:r w:rsidR="002D414A" w:rsidRPr="00BF6F75">
        <w:rPr>
          <w:rFonts w:ascii="Times New Roman" w:hAnsi="Times New Roman" w:cs="Times New Roman"/>
          <w:sz w:val="24"/>
          <w:szCs w:val="24"/>
        </w:rPr>
        <w:t>e</w:t>
      </w:r>
      <w:r w:rsidR="00F97F47">
        <w:rPr>
          <w:rFonts w:ascii="Times New Roman" w:hAnsi="Times New Roman" w:cs="Times New Roman"/>
          <w:sz w:val="24"/>
          <w:szCs w:val="24"/>
        </w:rPr>
        <w:t>r Ökonomie ansetze</w:t>
      </w:r>
      <w:r w:rsidR="00BC3D08">
        <w:rPr>
          <w:rFonts w:ascii="Times New Roman" w:hAnsi="Times New Roman" w:cs="Times New Roman"/>
          <w:sz w:val="24"/>
          <w:szCs w:val="24"/>
        </w:rPr>
        <w:t xml:space="preserve">; </w:t>
      </w:r>
      <w:r w:rsidR="002D414A" w:rsidRPr="00BF6F75">
        <w:rPr>
          <w:rFonts w:ascii="Times New Roman" w:hAnsi="Times New Roman" w:cs="Times New Roman"/>
          <w:sz w:val="24"/>
          <w:szCs w:val="24"/>
        </w:rPr>
        <w:t>Bolsonaros Vorschlag</w:t>
      </w:r>
      <w:r w:rsidR="00BC3D08">
        <w:rPr>
          <w:rFonts w:ascii="Times New Roman" w:hAnsi="Times New Roman" w:cs="Times New Roman"/>
          <w:sz w:val="24"/>
          <w:szCs w:val="24"/>
        </w:rPr>
        <w:t xml:space="preserve"> jedoch</w:t>
      </w:r>
      <w:r w:rsidR="002D414A" w:rsidRPr="00BF6F75">
        <w:rPr>
          <w:rFonts w:ascii="Times New Roman" w:hAnsi="Times New Roman" w:cs="Times New Roman"/>
          <w:sz w:val="24"/>
          <w:szCs w:val="24"/>
        </w:rPr>
        <w:t xml:space="preserve">, </w:t>
      </w:r>
      <w:r w:rsidR="00BC3D08">
        <w:rPr>
          <w:rFonts w:ascii="Times New Roman" w:hAnsi="Times New Roman" w:cs="Times New Roman"/>
          <w:sz w:val="24"/>
          <w:szCs w:val="24"/>
        </w:rPr>
        <w:t xml:space="preserve">unverzüglich </w:t>
      </w:r>
      <w:r w:rsidR="002D414A" w:rsidRPr="00BF6F75">
        <w:rPr>
          <w:rFonts w:ascii="Times New Roman" w:hAnsi="Times New Roman" w:cs="Times New Roman"/>
          <w:sz w:val="24"/>
          <w:szCs w:val="24"/>
        </w:rPr>
        <w:t>den Lockdo</w:t>
      </w:r>
      <w:r w:rsidR="00193D6F" w:rsidRPr="00BF6F75">
        <w:rPr>
          <w:rFonts w:ascii="Times New Roman" w:hAnsi="Times New Roman" w:cs="Times New Roman"/>
          <w:sz w:val="24"/>
          <w:szCs w:val="24"/>
        </w:rPr>
        <w:t>w</w:t>
      </w:r>
      <w:r w:rsidR="00BC3D08">
        <w:rPr>
          <w:rFonts w:ascii="Times New Roman" w:hAnsi="Times New Roman" w:cs="Times New Roman"/>
          <w:sz w:val="24"/>
          <w:szCs w:val="24"/>
        </w:rPr>
        <w:t xml:space="preserve">n für alle </w:t>
      </w:r>
      <w:r w:rsidR="00A84F6F">
        <w:rPr>
          <w:rFonts w:ascii="Times New Roman" w:hAnsi="Times New Roman" w:cs="Times New Roman"/>
          <w:sz w:val="24"/>
          <w:szCs w:val="24"/>
        </w:rPr>
        <w:t xml:space="preserve">– </w:t>
      </w:r>
      <w:r w:rsidR="00A84F6F" w:rsidRPr="00BF6F75">
        <w:rPr>
          <w:rFonts w:ascii="Times New Roman" w:hAnsi="Times New Roman" w:cs="Times New Roman"/>
          <w:sz w:val="24"/>
          <w:szCs w:val="24"/>
        </w:rPr>
        <w:t>mit Ausnahme der Risikogruppen („vertikaler Lockdown“)</w:t>
      </w:r>
      <w:r w:rsidR="00A84F6F">
        <w:rPr>
          <w:rFonts w:ascii="Times New Roman" w:hAnsi="Times New Roman" w:cs="Times New Roman"/>
          <w:sz w:val="24"/>
          <w:szCs w:val="24"/>
        </w:rPr>
        <w:t xml:space="preserve"> – </w:t>
      </w:r>
      <w:r w:rsidR="00E86B63" w:rsidRPr="00BF6F75">
        <w:rPr>
          <w:rFonts w:ascii="Times New Roman" w:hAnsi="Times New Roman" w:cs="Times New Roman"/>
          <w:sz w:val="24"/>
          <w:szCs w:val="24"/>
        </w:rPr>
        <w:t>aufzuheben</w:t>
      </w:r>
      <w:r w:rsidR="00E03704" w:rsidRPr="00BF6F75">
        <w:rPr>
          <w:rFonts w:ascii="Times New Roman" w:hAnsi="Times New Roman" w:cs="Times New Roman"/>
          <w:sz w:val="24"/>
          <w:szCs w:val="24"/>
        </w:rPr>
        <w:t xml:space="preserve"> </w:t>
      </w:r>
      <w:r w:rsidR="00A84F6F">
        <w:rPr>
          <w:rFonts w:ascii="Times New Roman" w:hAnsi="Times New Roman" w:cs="Times New Roman"/>
          <w:sz w:val="24"/>
          <w:szCs w:val="24"/>
        </w:rPr>
        <w:t xml:space="preserve">und </w:t>
      </w:r>
      <w:r w:rsidR="00E03704" w:rsidRPr="00BF6F75">
        <w:rPr>
          <w:rFonts w:ascii="Times New Roman" w:hAnsi="Times New Roman" w:cs="Times New Roman"/>
          <w:sz w:val="24"/>
          <w:szCs w:val="24"/>
        </w:rPr>
        <w:t xml:space="preserve">die Ökonomie um jeden Preis </w:t>
      </w:r>
      <w:r w:rsidR="00193D6F" w:rsidRPr="00BF6F75">
        <w:rPr>
          <w:rFonts w:ascii="Times New Roman" w:hAnsi="Times New Roman" w:cs="Times New Roman"/>
          <w:sz w:val="24"/>
          <w:szCs w:val="24"/>
        </w:rPr>
        <w:t>w</w:t>
      </w:r>
      <w:r w:rsidR="00BC3D08">
        <w:rPr>
          <w:rFonts w:ascii="Times New Roman" w:hAnsi="Times New Roman" w:cs="Times New Roman"/>
          <w:sz w:val="24"/>
          <w:szCs w:val="24"/>
        </w:rPr>
        <w:t>ieder hochzufahr</w:t>
      </w:r>
      <w:r w:rsidR="00F97F47">
        <w:rPr>
          <w:rFonts w:ascii="Times New Roman" w:hAnsi="Times New Roman" w:cs="Times New Roman"/>
          <w:sz w:val="24"/>
          <w:szCs w:val="24"/>
        </w:rPr>
        <w:t>en, sei</w:t>
      </w:r>
      <w:r w:rsidR="00E03704" w:rsidRPr="00BF6F75">
        <w:rPr>
          <w:rFonts w:ascii="Times New Roman" w:hAnsi="Times New Roman" w:cs="Times New Roman"/>
          <w:sz w:val="24"/>
          <w:szCs w:val="24"/>
        </w:rPr>
        <w:t xml:space="preserve"> nicht vernünftig. Der föderative Pakt beginnt zu zerfallen. Wer auch immer sich der Aufhebung des Lockdo</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 xml:space="preserve">ns </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 xml:space="preserve">idersetzt, </w:t>
      </w:r>
      <w:r w:rsidR="00A84F6F">
        <w:rPr>
          <w:rFonts w:ascii="Times New Roman" w:hAnsi="Times New Roman" w:cs="Times New Roman"/>
          <w:sz w:val="24"/>
          <w:szCs w:val="24"/>
        </w:rPr>
        <w:t>etwa die</w:t>
      </w:r>
      <w:r w:rsidR="00E86B63" w:rsidRPr="00BF6F75">
        <w:rPr>
          <w:rFonts w:ascii="Times New Roman" w:hAnsi="Times New Roman" w:cs="Times New Roman"/>
          <w:sz w:val="24"/>
          <w:szCs w:val="24"/>
        </w:rPr>
        <w:t xml:space="preserve"> </w:t>
      </w:r>
      <w:r w:rsidR="00E03704" w:rsidRPr="00BF6F75">
        <w:rPr>
          <w:rFonts w:ascii="Times New Roman" w:hAnsi="Times New Roman" w:cs="Times New Roman"/>
          <w:sz w:val="24"/>
          <w:szCs w:val="24"/>
        </w:rPr>
        <w:t xml:space="preserve">Gouverneure der Staaten von Sao Paulo und Rio de Janeiro, </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 xml:space="preserve">ird von der Regierung als Feind angesehen. </w:t>
      </w:r>
    </w:p>
    <w:p w:rsidR="00E03704" w:rsidRPr="00BF6F75" w:rsidRDefault="008D3F7D" w:rsidP="00596598">
      <w:pPr>
        <w:rPr>
          <w:rFonts w:ascii="Times New Roman" w:hAnsi="Times New Roman" w:cs="Times New Roman"/>
          <w:sz w:val="24"/>
          <w:szCs w:val="24"/>
        </w:rPr>
      </w:pPr>
      <w:r w:rsidRPr="00BF6F75">
        <w:rPr>
          <w:rFonts w:ascii="Times New Roman" w:hAnsi="Times New Roman" w:cs="Times New Roman"/>
          <w:sz w:val="24"/>
          <w:szCs w:val="24"/>
        </w:rPr>
        <w:t xml:space="preserve">Trotz aller Versuche, die Statistiken zu </w:t>
      </w:r>
      <w:r w:rsidR="00A84F6F">
        <w:rPr>
          <w:rFonts w:ascii="Times New Roman" w:hAnsi="Times New Roman" w:cs="Times New Roman"/>
          <w:sz w:val="24"/>
          <w:szCs w:val="24"/>
        </w:rPr>
        <w:t>schönen</w:t>
      </w:r>
      <w:r w:rsidR="00222F3B" w:rsidRPr="00BF6F75">
        <w:rPr>
          <w:rFonts w:ascii="Times New Roman" w:hAnsi="Times New Roman" w:cs="Times New Roman"/>
          <w:sz w:val="24"/>
          <w:szCs w:val="24"/>
        </w:rPr>
        <w:t>, und trotz einer systematischen Unt</w:t>
      </w:r>
      <w:r w:rsidR="00E03704" w:rsidRPr="00BF6F75">
        <w:rPr>
          <w:rFonts w:ascii="Times New Roman" w:hAnsi="Times New Roman" w:cs="Times New Roman"/>
          <w:sz w:val="24"/>
          <w:szCs w:val="24"/>
        </w:rPr>
        <w:t>er</w:t>
      </w:r>
      <w:r w:rsidR="00222F3B" w:rsidRPr="00BF6F75">
        <w:rPr>
          <w:rFonts w:ascii="Times New Roman" w:hAnsi="Times New Roman" w:cs="Times New Roman"/>
          <w:sz w:val="24"/>
          <w:szCs w:val="24"/>
        </w:rPr>
        <w:t>schä</w:t>
      </w:r>
      <w:r w:rsidR="00E03704" w:rsidRPr="00BF6F75">
        <w:rPr>
          <w:rFonts w:ascii="Times New Roman" w:hAnsi="Times New Roman" w:cs="Times New Roman"/>
          <w:sz w:val="24"/>
          <w:szCs w:val="24"/>
        </w:rPr>
        <w:t>t</w:t>
      </w:r>
      <w:r w:rsidR="00222F3B" w:rsidRPr="00BF6F75">
        <w:rPr>
          <w:rFonts w:ascii="Times New Roman" w:hAnsi="Times New Roman" w:cs="Times New Roman"/>
          <w:sz w:val="24"/>
          <w:szCs w:val="24"/>
        </w:rPr>
        <w:t>zung</w:t>
      </w:r>
      <w:r w:rsidR="00B12397">
        <w:rPr>
          <w:rFonts w:ascii="Times New Roman" w:hAnsi="Times New Roman" w:cs="Times New Roman"/>
          <w:sz w:val="24"/>
          <w:szCs w:val="24"/>
        </w:rPr>
        <w:t xml:space="preserve"> der Opfer und </w:t>
      </w:r>
      <w:r w:rsidR="00A84F6F">
        <w:rPr>
          <w:rFonts w:ascii="Times New Roman" w:hAnsi="Times New Roman" w:cs="Times New Roman"/>
          <w:sz w:val="24"/>
          <w:szCs w:val="24"/>
        </w:rPr>
        <w:t>Todeszahlen</w:t>
      </w:r>
      <w:r w:rsidR="004D169A">
        <w:rPr>
          <w:rFonts w:ascii="Times New Roman" w:hAnsi="Times New Roman" w:cs="Times New Roman"/>
          <w:sz w:val="24"/>
          <w:szCs w:val="24"/>
        </w:rPr>
        <w:t xml:space="preserve"> </w:t>
      </w:r>
      <w:r w:rsidR="00222F3B" w:rsidRPr="00BF6F75">
        <w:rPr>
          <w:rFonts w:ascii="Times New Roman" w:hAnsi="Times New Roman" w:cs="Times New Roman"/>
          <w:sz w:val="24"/>
          <w:szCs w:val="24"/>
        </w:rPr>
        <w:t>um 90</w:t>
      </w:r>
      <w:r w:rsidR="00A84F6F">
        <w:rPr>
          <w:rFonts w:ascii="Times New Roman" w:hAnsi="Times New Roman" w:cs="Times New Roman"/>
          <w:sz w:val="24"/>
          <w:szCs w:val="24"/>
        </w:rPr>
        <w:t xml:space="preserve"> Prozent,</w:t>
      </w:r>
      <w:r w:rsidR="00222F3B" w:rsidRPr="00BF6F75">
        <w:rPr>
          <w:rFonts w:ascii="Times New Roman" w:hAnsi="Times New Roman" w:cs="Times New Roman"/>
          <w:sz w:val="24"/>
          <w:szCs w:val="24"/>
        </w:rPr>
        <w:t xml:space="preserve"> </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 xml:space="preserve">ird Brasilien zum Epizentrum der </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elt</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eiten Ansteckung. Die Hospitäler von Manaus, Belem, Fortaleza, Recife, Rio de Janeiro und Sao Paulo sind überlastet. In Manaus enden 80</w:t>
      </w:r>
      <w:r w:rsidR="00A84F6F">
        <w:rPr>
          <w:rFonts w:ascii="Times New Roman" w:hAnsi="Times New Roman" w:cs="Times New Roman"/>
          <w:sz w:val="24"/>
          <w:szCs w:val="24"/>
        </w:rPr>
        <w:t xml:space="preserve"> Prozent</w:t>
      </w:r>
      <w:r w:rsidR="00E03704" w:rsidRPr="00BF6F75">
        <w:rPr>
          <w:rFonts w:ascii="Times New Roman" w:hAnsi="Times New Roman" w:cs="Times New Roman"/>
          <w:sz w:val="24"/>
          <w:szCs w:val="24"/>
        </w:rPr>
        <w:t xml:space="preserve"> der Patienten, die ins Hospital kommen, in den Gemeinschaftsgräbern des Friedhofs. 40</w:t>
      </w:r>
      <w:r w:rsidR="00A84F6F">
        <w:rPr>
          <w:rFonts w:ascii="Times New Roman" w:hAnsi="Times New Roman" w:cs="Times New Roman"/>
          <w:sz w:val="24"/>
          <w:szCs w:val="24"/>
        </w:rPr>
        <w:t xml:space="preserve"> Prozent</w:t>
      </w:r>
      <w:r w:rsidR="00E03704" w:rsidRPr="00BF6F75">
        <w:rPr>
          <w:rFonts w:ascii="Times New Roman" w:hAnsi="Times New Roman" w:cs="Times New Roman"/>
          <w:sz w:val="24"/>
          <w:szCs w:val="24"/>
        </w:rPr>
        <w:t xml:space="preserve"> der </w:t>
      </w:r>
      <w:r w:rsidR="00D40267">
        <w:rPr>
          <w:rFonts w:ascii="Times New Roman" w:hAnsi="Times New Roman" w:cs="Times New Roman"/>
          <w:sz w:val="24"/>
          <w:szCs w:val="24"/>
        </w:rPr>
        <w:t>infizierten</w:t>
      </w:r>
      <w:r w:rsidR="00D40267" w:rsidRPr="00BF6F75">
        <w:rPr>
          <w:rFonts w:ascii="Times New Roman" w:hAnsi="Times New Roman" w:cs="Times New Roman"/>
          <w:sz w:val="24"/>
          <w:szCs w:val="24"/>
        </w:rPr>
        <w:t xml:space="preserve"> </w:t>
      </w:r>
      <w:r w:rsidR="00E03704" w:rsidRPr="00BF6F75">
        <w:rPr>
          <w:rFonts w:ascii="Times New Roman" w:hAnsi="Times New Roman" w:cs="Times New Roman"/>
          <w:sz w:val="24"/>
          <w:szCs w:val="24"/>
        </w:rPr>
        <w:t xml:space="preserve">Personen sterben mangels Notversorgung zu Hause. Die Zahlen sind erschreckend, </w:t>
      </w:r>
      <w:r w:rsidR="00A37973">
        <w:rPr>
          <w:rFonts w:ascii="Times New Roman" w:hAnsi="Times New Roman" w:cs="Times New Roman"/>
          <w:sz w:val="24"/>
          <w:szCs w:val="24"/>
        </w:rPr>
        <w:t xml:space="preserve">so </w:t>
      </w:r>
      <w:r w:rsidR="00E03704" w:rsidRPr="00BF6F75">
        <w:rPr>
          <w:rFonts w:ascii="Times New Roman" w:hAnsi="Times New Roman" w:cs="Times New Roman"/>
          <w:sz w:val="24"/>
          <w:szCs w:val="24"/>
        </w:rPr>
        <w:t xml:space="preserve">als </w:t>
      </w:r>
      <w:r w:rsidR="00193D6F" w:rsidRPr="00BF6F75">
        <w:rPr>
          <w:rFonts w:ascii="Times New Roman" w:hAnsi="Times New Roman" w:cs="Times New Roman"/>
          <w:sz w:val="24"/>
          <w:szCs w:val="24"/>
        </w:rPr>
        <w:t>w</w:t>
      </w:r>
      <w:r w:rsidR="00E03704" w:rsidRPr="00BF6F75">
        <w:rPr>
          <w:rFonts w:ascii="Times New Roman" w:hAnsi="Times New Roman" w:cs="Times New Roman"/>
          <w:sz w:val="24"/>
          <w:szCs w:val="24"/>
        </w:rPr>
        <w:t>ären sie das Resultat eine</w:t>
      </w:r>
      <w:r w:rsidR="00A37973">
        <w:rPr>
          <w:rFonts w:ascii="Times New Roman" w:hAnsi="Times New Roman" w:cs="Times New Roman"/>
          <w:sz w:val="24"/>
          <w:szCs w:val="24"/>
        </w:rPr>
        <w:t>s makabren Wettbewerb</w:t>
      </w:r>
      <w:r w:rsidR="00E03704" w:rsidRPr="00BF6F75">
        <w:rPr>
          <w:rFonts w:ascii="Times New Roman" w:hAnsi="Times New Roman" w:cs="Times New Roman"/>
          <w:sz w:val="24"/>
          <w:szCs w:val="24"/>
        </w:rPr>
        <w:t>s mit den Vereinigten Staaten.</w:t>
      </w:r>
    </w:p>
    <w:p w:rsidR="00860993" w:rsidRPr="00BF6F75" w:rsidRDefault="00E03704" w:rsidP="00596598">
      <w:pPr>
        <w:rPr>
          <w:rFonts w:ascii="Times New Roman" w:hAnsi="Times New Roman" w:cs="Times New Roman"/>
          <w:sz w:val="24"/>
          <w:szCs w:val="24"/>
        </w:rPr>
      </w:pPr>
      <w:r w:rsidRPr="00BF6F75">
        <w:rPr>
          <w:rFonts w:ascii="Times New Roman" w:hAnsi="Times New Roman" w:cs="Times New Roman"/>
          <w:sz w:val="24"/>
          <w:szCs w:val="24"/>
        </w:rPr>
        <w:t xml:space="preserve">Mitten in der Pandemie </w:t>
      </w:r>
      <w:r w:rsidR="00D5747F" w:rsidRPr="00BF6F75">
        <w:rPr>
          <w:rFonts w:ascii="Times New Roman" w:hAnsi="Times New Roman" w:cs="Times New Roman"/>
          <w:sz w:val="24"/>
          <w:szCs w:val="24"/>
        </w:rPr>
        <w:t>entlässt der Präsident seinen Ge</w:t>
      </w:r>
      <w:r w:rsidR="009362B8" w:rsidRPr="00BF6F75">
        <w:rPr>
          <w:rFonts w:ascii="Times New Roman" w:hAnsi="Times New Roman" w:cs="Times New Roman"/>
          <w:sz w:val="24"/>
          <w:szCs w:val="24"/>
        </w:rPr>
        <w:t xml:space="preserve">sundheitsminister, </w:t>
      </w:r>
      <w:r w:rsidR="00A37973">
        <w:rPr>
          <w:rFonts w:ascii="Times New Roman" w:hAnsi="Times New Roman" w:cs="Times New Roman"/>
          <w:sz w:val="24"/>
          <w:szCs w:val="24"/>
        </w:rPr>
        <w:t xml:space="preserve">der </w:t>
      </w:r>
      <w:r w:rsidR="009362B8" w:rsidRPr="00BF6F75">
        <w:rPr>
          <w:rFonts w:ascii="Times New Roman" w:hAnsi="Times New Roman" w:cs="Times New Roman"/>
          <w:sz w:val="24"/>
          <w:szCs w:val="24"/>
        </w:rPr>
        <w:t xml:space="preserve">die Vorgaben der WHO </w:t>
      </w:r>
      <w:r w:rsidR="000907FD">
        <w:rPr>
          <w:rFonts w:ascii="Times New Roman" w:hAnsi="Times New Roman" w:cs="Times New Roman"/>
          <w:sz w:val="24"/>
          <w:szCs w:val="24"/>
        </w:rPr>
        <w:t xml:space="preserve">halbwegs </w:t>
      </w:r>
      <w:r w:rsidR="009362B8" w:rsidRPr="00BF6F75">
        <w:rPr>
          <w:rFonts w:ascii="Times New Roman" w:hAnsi="Times New Roman" w:cs="Times New Roman"/>
          <w:sz w:val="24"/>
          <w:szCs w:val="24"/>
        </w:rPr>
        <w:t xml:space="preserve">zu befolgen versuchte. </w:t>
      </w:r>
      <w:r w:rsidR="00290336">
        <w:rPr>
          <w:rFonts w:ascii="Times New Roman" w:hAnsi="Times New Roman" w:cs="Times New Roman"/>
          <w:sz w:val="24"/>
          <w:szCs w:val="24"/>
        </w:rPr>
        <w:t>Er</w:t>
      </w:r>
      <w:r w:rsidR="009362B8" w:rsidRPr="00BF6F75">
        <w:rPr>
          <w:rFonts w:ascii="Times New Roman" w:hAnsi="Times New Roman" w:cs="Times New Roman"/>
          <w:sz w:val="24"/>
          <w:szCs w:val="24"/>
        </w:rPr>
        <w:t xml:space="preserve"> wi</w:t>
      </w:r>
      <w:r w:rsidR="00483ADE" w:rsidRPr="00BF6F75">
        <w:rPr>
          <w:rFonts w:ascii="Times New Roman" w:hAnsi="Times New Roman" w:cs="Times New Roman"/>
          <w:sz w:val="24"/>
          <w:szCs w:val="24"/>
        </w:rPr>
        <w:t>rd durch einen Verwalter aus dem Privatsek</w:t>
      </w:r>
      <w:r w:rsidR="009362B8" w:rsidRPr="00BF6F75">
        <w:rPr>
          <w:rFonts w:ascii="Times New Roman" w:hAnsi="Times New Roman" w:cs="Times New Roman"/>
          <w:sz w:val="24"/>
          <w:szCs w:val="24"/>
        </w:rPr>
        <w:t>t</w:t>
      </w:r>
      <w:r w:rsidR="00483ADE" w:rsidRPr="00BF6F75">
        <w:rPr>
          <w:rFonts w:ascii="Times New Roman" w:hAnsi="Times New Roman" w:cs="Times New Roman"/>
          <w:sz w:val="24"/>
          <w:szCs w:val="24"/>
        </w:rPr>
        <w:t>or</w:t>
      </w:r>
      <w:r w:rsidR="009362B8" w:rsidRPr="00BF6F75">
        <w:rPr>
          <w:rFonts w:ascii="Times New Roman" w:hAnsi="Times New Roman" w:cs="Times New Roman"/>
          <w:sz w:val="24"/>
          <w:szCs w:val="24"/>
        </w:rPr>
        <w:t xml:space="preserve"> ersetzt, der unter die Aufsicht eines Militärs gestellt wird. Drei Wochen später tritt auch er zurück, da </w:t>
      </w:r>
      <w:r w:rsidR="000907FD">
        <w:rPr>
          <w:rFonts w:ascii="Times New Roman" w:hAnsi="Times New Roman" w:cs="Times New Roman"/>
          <w:sz w:val="24"/>
          <w:szCs w:val="24"/>
        </w:rPr>
        <w:t>seine Hörigkeit gegenüber dem Präsidenten nicht so weit reicht</w:t>
      </w:r>
      <w:r w:rsidR="008F5ECE">
        <w:rPr>
          <w:rFonts w:ascii="Times New Roman" w:hAnsi="Times New Roman" w:cs="Times New Roman"/>
          <w:sz w:val="24"/>
          <w:szCs w:val="24"/>
        </w:rPr>
        <w:t>,</w:t>
      </w:r>
      <w:r w:rsidR="00483ADE" w:rsidRPr="00BF6F75">
        <w:rPr>
          <w:rFonts w:ascii="Times New Roman" w:hAnsi="Times New Roman" w:cs="Times New Roman"/>
          <w:sz w:val="24"/>
          <w:szCs w:val="24"/>
        </w:rPr>
        <w:t xml:space="preserve"> das Chloroquin </w:t>
      </w:r>
      <w:r w:rsidR="00290336">
        <w:rPr>
          <w:rFonts w:ascii="Times New Roman" w:hAnsi="Times New Roman" w:cs="Times New Roman"/>
          <w:sz w:val="24"/>
          <w:szCs w:val="24"/>
        </w:rPr>
        <w:t>gutzuheißen</w:t>
      </w:r>
      <w:r w:rsidR="000907FD">
        <w:rPr>
          <w:rFonts w:ascii="Times New Roman" w:hAnsi="Times New Roman" w:cs="Times New Roman"/>
          <w:sz w:val="24"/>
          <w:szCs w:val="24"/>
        </w:rPr>
        <w:t>, auf das sich Bolsonaros Horizont in Gesundheitsfragen beschränkt</w:t>
      </w:r>
      <w:r w:rsidR="00BE678A" w:rsidRPr="00BF6F75">
        <w:rPr>
          <w:rFonts w:ascii="Times New Roman" w:hAnsi="Times New Roman" w:cs="Times New Roman"/>
          <w:sz w:val="24"/>
          <w:szCs w:val="24"/>
        </w:rPr>
        <w:t xml:space="preserve">. Er </w:t>
      </w:r>
      <w:r w:rsidR="009362B8" w:rsidRPr="00BF6F75">
        <w:rPr>
          <w:rFonts w:ascii="Times New Roman" w:hAnsi="Times New Roman" w:cs="Times New Roman"/>
          <w:sz w:val="24"/>
          <w:szCs w:val="24"/>
        </w:rPr>
        <w:t>w</w:t>
      </w:r>
      <w:r w:rsidR="00BE678A" w:rsidRPr="00BF6F75">
        <w:rPr>
          <w:rFonts w:ascii="Times New Roman" w:hAnsi="Times New Roman" w:cs="Times New Roman"/>
          <w:sz w:val="24"/>
          <w:szCs w:val="24"/>
        </w:rPr>
        <w:t>ird durch einen Militär ersetzt.</w:t>
      </w:r>
      <w:r w:rsidR="00860993" w:rsidRPr="00BF6F75">
        <w:rPr>
          <w:rFonts w:ascii="Times New Roman" w:hAnsi="Times New Roman" w:cs="Times New Roman"/>
          <w:sz w:val="24"/>
          <w:szCs w:val="24"/>
        </w:rPr>
        <w:t xml:space="preserve"> </w:t>
      </w:r>
    </w:p>
    <w:p w:rsidR="00AC42F2" w:rsidRPr="00BF6F75" w:rsidRDefault="005B5BD6" w:rsidP="00596598">
      <w:pPr>
        <w:rPr>
          <w:rFonts w:ascii="Times New Roman" w:hAnsi="Times New Roman" w:cs="Times New Roman"/>
          <w:sz w:val="24"/>
          <w:szCs w:val="24"/>
        </w:rPr>
      </w:pPr>
      <w:r w:rsidRPr="00BF6F75">
        <w:rPr>
          <w:rFonts w:ascii="Times New Roman" w:hAnsi="Times New Roman" w:cs="Times New Roman"/>
          <w:sz w:val="24"/>
          <w:szCs w:val="24"/>
        </w:rPr>
        <w:t xml:space="preserve">Der Präsident sabotiert den Lockdown aktiv. Er will </w:t>
      </w:r>
      <w:r w:rsidR="00290336">
        <w:rPr>
          <w:rFonts w:ascii="Times New Roman" w:hAnsi="Times New Roman" w:cs="Times New Roman"/>
          <w:sz w:val="24"/>
          <w:szCs w:val="24"/>
        </w:rPr>
        <w:t>die Menschen</w:t>
      </w:r>
      <w:r w:rsidR="00290336" w:rsidRPr="00BF6F75">
        <w:rPr>
          <w:rFonts w:ascii="Times New Roman" w:hAnsi="Times New Roman" w:cs="Times New Roman"/>
          <w:sz w:val="24"/>
          <w:szCs w:val="24"/>
        </w:rPr>
        <w:t xml:space="preserve"> </w:t>
      </w:r>
      <w:r w:rsidRPr="00BF6F75">
        <w:rPr>
          <w:rFonts w:ascii="Times New Roman" w:hAnsi="Times New Roman" w:cs="Times New Roman"/>
          <w:sz w:val="24"/>
          <w:szCs w:val="24"/>
        </w:rPr>
        <w:t xml:space="preserve">wieder an die Arbeit bringen und das Land vorzeitig aus dem Lockdown befreien, </w:t>
      </w:r>
      <w:r w:rsidR="0023735C" w:rsidRPr="00BF6F75">
        <w:rPr>
          <w:rFonts w:ascii="Times New Roman" w:hAnsi="Times New Roman" w:cs="Times New Roman"/>
          <w:sz w:val="24"/>
          <w:szCs w:val="24"/>
        </w:rPr>
        <w:t xml:space="preserve">um die </w:t>
      </w:r>
      <w:r w:rsidR="00290336">
        <w:rPr>
          <w:rFonts w:ascii="Times New Roman" w:hAnsi="Times New Roman" w:cs="Times New Roman"/>
          <w:sz w:val="24"/>
          <w:szCs w:val="24"/>
        </w:rPr>
        <w:t>Wirtschaft wieder anzukurbeln</w:t>
      </w:r>
      <w:r w:rsidR="005921FF" w:rsidRPr="00BF6F75">
        <w:rPr>
          <w:rFonts w:ascii="Times New Roman" w:hAnsi="Times New Roman" w:cs="Times New Roman"/>
          <w:sz w:val="24"/>
          <w:szCs w:val="24"/>
        </w:rPr>
        <w:t>. Er l</w:t>
      </w:r>
      <w:r w:rsidR="0023735C" w:rsidRPr="00BF6F75">
        <w:rPr>
          <w:rFonts w:ascii="Times New Roman" w:hAnsi="Times New Roman" w:cs="Times New Roman"/>
          <w:sz w:val="24"/>
          <w:szCs w:val="24"/>
        </w:rPr>
        <w:t>e</w:t>
      </w:r>
      <w:r w:rsidR="005921FF" w:rsidRPr="00BF6F75">
        <w:rPr>
          <w:rFonts w:ascii="Times New Roman" w:hAnsi="Times New Roman" w:cs="Times New Roman"/>
          <w:sz w:val="24"/>
          <w:szCs w:val="24"/>
        </w:rPr>
        <w:t>gt eine Kampagne auf, die das Ziel verfolgt, die Bevölkerung von</w:t>
      </w:r>
      <w:r w:rsidR="0023735C" w:rsidRPr="00BF6F75">
        <w:rPr>
          <w:rFonts w:ascii="Times New Roman" w:hAnsi="Times New Roman" w:cs="Times New Roman"/>
          <w:sz w:val="24"/>
          <w:szCs w:val="24"/>
        </w:rPr>
        <w:t xml:space="preserve"> den Schrecken der Isolierung zu „befreien“. Ihr Slogan „Arbeit, Einheit und Wahrheit machen uns frei“ klingt </w:t>
      </w:r>
      <w:r w:rsidRPr="00BF6F75">
        <w:rPr>
          <w:rFonts w:ascii="Times New Roman" w:hAnsi="Times New Roman" w:cs="Times New Roman"/>
          <w:sz w:val="24"/>
          <w:szCs w:val="24"/>
        </w:rPr>
        <w:t>w</w:t>
      </w:r>
      <w:r w:rsidR="0023735C" w:rsidRPr="00BF6F75">
        <w:rPr>
          <w:rFonts w:ascii="Times New Roman" w:hAnsi="Times New Roman" w:cs="Times New Roman"/>
          <w:sz w:val="24"/>
          <w:szCs w:val="24"/>
        </w:rPr>
        <w:t>ie eine un</w:t>
      </w:r>
      <w:r w:rsidRPr="00BF6F75">
        <w:rPr>
          <w:rFonts w:ascii="Times New Roman" w:hAnsi="Times New Roman" w:cs="Times New Roman"/>
          <w:sz w:val="24"/>
          <w:szCs w:val="24"/>
        </w:rPr>
        <w:t>w</w:t>
      </w:r>
      <w:r w:rsidR="00F97F47">
        <w:rPr>
          <w:rFonts w:ascii="Times New Roman" w:hAnsi="Times New Roman" w:cs="Times New Roman"/>
          <w:sz w:val="24"/>
          <w:szCs w:val="24"/>
        </w:rPr>
        <w:t>ahrscheinliche Mixtur</w:t>
      </w:r>
      <w:r w:rsidR="0023735C" w:rsidRPr="00BF6F75">
        <w:rPr>
          <w:rFonts w:ascii="Times New Roman" w:hAnsi="Times New Roman" w:cs="Times New Roman"/>
          <w:sz w:val="24"/>
          <w:szCs w:val="24"/>
        </w:rPr>
        <w:t xml:space="preserve"> aus Ausch</w:t>
      </w:r>
      <w:r w:rsidRPr="00BF6F75">
        <w:rPr>
          <w:rFonts w:ascii="Times New Roman" w:hAnsi="Times New Roman" w:cs="Times New Roman"/>
          <w:sz w:val="24"/>
          <w:szCs w:val="24"/>
        </w:rPr>
        <w:t>w</w:t>
      </w:r>
      <w:r w:rsidR="005921FF" w:rsidRPr="00BF6F75">
        <w:rPr>
          <w:rFonts w:ascii="Times New Roman" w:hAnsi="Times New Roman" w:cs="Times New Roman"/>
          <w:sz w:val="24"/>
          <w:szCs w:val="24"/>
        </w:rPr>
        <w:t>itz und dem Johannesevangelium</w:t>
      </w:r>
      <w:r w:rsidR="0023735C" w:rsidRPr="00BF6F75">
        <w:rPr>
          <w:rFonts w:ascii="Times New Roman" w:hAnsi="Times New Roman" w:cs="Times New Roman"/>
          <w:sz w:val="24"/>
          <w:szCs w:val="24"/>
        </w:rPr>
        <w:t xml:space="preserve"> (Johannes 8, 32)</w:t>
      </w:r>
      <w:r w:rsidR="006E40AA" w:rsidRPr="00BF6F75">
        <w:rPr>
          <w:rFonts w:ascii="Times New Roman" w:hAnsi="Times New Roman" w:cs="Times New Roman"/>
          <w:sz w:val="24"/>
          <w:szCs w:val="24"/>
        </w:rPr>
        <w:t xml:space="preserve">. </w:t>
      </w:r>
      <w:r w:rsidR="000907FD">
        <w:rPr>
          <w:rFonts w:ascii="Times New Roman" w:hAnsi="Times New Roman" w:cs="Times New Roman"/>
          <w:sz w:val="24"/>
          <w:szCs w:val="24"/>
        </w:rPr>
        <w:t xml:space="preserve">Der Tod </w:t>
      </w:r>
      <w:r w:rsidR="006E40AA" w:rsidRPr="00BF6F75">
        <w:rPr>
          <w:rFonts w:ascii="Times New Roman" w:hAnsi="Times New Roman" w:cs="Times New Roman"/>
          <w:sz w:val="24"/>
          <w:szCs w:val="24"/>
        </w:rPr>
        <w:t>der anderen</w:t>
      </w:r>
      <w:r w:rsidR="000907FD">
        <w:rPr>
          <w:rFonts w:ascii="Times New Roman" w:hAnsi="Times New Roman" w:cs="Times New Roman"/>
          <w:sz w:val="24"/>
          <w:szCs w:val="24"/>
        </w:rPr>
        <w:t xml:space="preserve"> ruft bei ihm</w:t>
      </w:r>
      <w:r w:rsidR="00290336">
        <w:rPr>
          <w:rFonts w:ascii="Times New Roman" w:hAnsi="Times New Roman" w:cs="Times New Roman"/>
          <w:sz w:val="24"/>
          <w:szCs w:val="24"/>
        </w:rPr>
        <w:t>,</w:t>
      </w:r>
      <w:r w:rsidR="0023735C" w:rsidRPr="00BF6F75">
        <w:rPr>
          <w:rFonts w:ascii="Times New Roman" w:hAnsi="Times New Roman" w:cs="Times New Roman"/>
          <w:sz w:val="24"/>
          <w:szCs w:val="24"/>
        </w:rPr>
        <w:t xml:space="preserve"> </w:t>
      </w:r>
      <w:r w:rsidR="00290336" w:rsidRPr="00BF6F75">
        <w:rPr>
          <w:rFonts w:ascii="Times New Roman" w:hAnsi="Times New Roman" w:cs="Times New Roman"/>
          <w:sz w:val="24"/>
          <w:szCs w:val="24"/>
        </w:rPr>
        <w:t>dessen sinnbildlichste Geste der auf sein</w:t>
      </w:r>
      <w:r w:rsidR="00290336">
        <w:rPr>
          <w:rFonts w:ascii="Times New Roman" w:hAnsi="Times New Roman" w:cs="Times New Roman"/>
          <w:sz w:val="24"/>
          <w:szCs w:val="24"/>
        </w:rPr>
        <w:t xml:space="preserve"> vermeintliches Opfer gerichtete </w:t>
      </w:r>
      <w:r w:rsidR="00290336" w:rsidRPr="00BF6F75">
        <w:rPr>
          <w:rFonts w:ascii="Times New Roman" w:hAnsi="Times New Roman" w:cs="Times New Roman"/>
          <w:sz w:val="24"/>
          <w:szCs w:val="24"/>
        </w:rPr>
        <w:t>Revolver ist</w:t>
      </w:r>
      <w:r w:rsidR="00204869">
        <w:rPr>
          <w:rFonts w:ascii="Times New Roman" w:hAnsi="Times New Roman" w:cs="Times New Roman"/>
          <w:sz w:val="24"/>
          <w:szCs w:val="24"/>
        </w:rPr>
        <w:t xml:space="preserve">, </w:t>
      </w:r>
      <w:r w:rsidR="00212155">
        <w:rPr>
          <w:rFonts w:ascii="Times New Roman" w:hAnsi="Times New Roman" w:cs="Times New Roman"/>
          <w:sz w:val="24"/>
          <w:szCs w:val="24"/>
        </w:rPr>
        <w:t xml:space="preserve">nur </w:t>
      </w:r>
      <w:r w:rsidR="00204869">
        <w:rPr>
          <w:rFonts w:ascii="Times New Roman" w:hAnsi="Times New Roman" w:cs="Times New Roman"/>
          <w:sz w:val="24"/>
          <w:szCs w:val="24"/>
        </w:rPr>
        <w:t xml:space="preserve">ein </w:t>
      </w:r>
      <w:r w:rsidR="00212155">
        <w:rPr>
          <w:rFonts w:ascii="Times New Roman" w:hAnsi="Times New Roman" w:cs="Times New Roman"/>
          <w:sz w:val="24"/>
          <w:szCs w:val="24"/>
        </w:rPr>
        <w:t>verächtliches</w:t>
      </w:r>
      <w:r w:rsidR="00204869">
        <w:rPr>
          <w:rFonts w:ascii="Times New Roman" w:hAnsi="Times New Roman" w:cs="Times New Roman"/>
          <w:sz w:val="24"/>
          <w:szCs w:val="24"/>
        </w:rPr>
        <w:t xml:space="preserve"> G</w:t>
      </w:r>
      <w:r w:rsidR="006E40AA" w:rsidRPr="00BF6F75">
        <w:rPr>
          <w:rFonts w:ascii="Times New Roman" w:hAnsi="Times New Roman" w:cs="Times New Roman"/>
          <w:sz w:val="24"/>
          <w:szCs w:val="24"/>
        </w:rPr>
        <w:t>rinsen</w:t>
      </w:r>
      <w:r w:rsidR="00212155">
        <w:rPr>
          <w:rFonts w:ascii="Times New Roman" w:hAnsi="Times New Roman" w:cs="Times New Roman"/>
          <w:sz w:val="24"/>
          <w:szCs w:val="24"/>
        </w:rPr>
        <w:t xml:space="preserve"> hervor. „J</w:t>
      </w:r>
      <w:r w:rsidR="004E3A91" w:rsidRPr="00BF6F75">
        <w:rPr>
          <w:rFonts w:ascii="Times New Roman" w:hAnsi="Times New Roman" w:cs="Times New Roman"/>
          <w:sz w:val="24"/>
          <w:szCs w:val="24"/>
        </w:rPr>
        <w:t>a und</w:t>
      </w:r>
      <w:r w:rsidR="00B378F9" w:rsidRPr="00BF6F75">
        <w:rPr>
          <w:rFonts w:ascii="Times New Roman" w:hAnsi="Times New Roman" w:cs="Times New Roman"/>
          <w:sz w:val="24"/>
          <w:szCs w:val="24"/>
        </w:rPr>
        <w:t>? Tut mir leid</w:t>
      </w:r>
      <w:r w:rsidR="005921FF" w:rsidRPr="00BF6F75">
        <w:rPr>
          <w:rFonts w:ascii="Times New Roman" w:hAnsi="Times New Roman" w:cs="Times New Roman"/>
          <w:sz w:val="24"/>
          <w:szCs w:val="24"/>
        </w:rPr>
        <w:t>. Was soll</w:t>
      </w:r>
      <w:r w:rsidR="006E40AA" w:rsidRPr="00BF6F75">
        <w:rPr>
          <w:rFonts w:ascii="Times New Roman" w:hAnsi="Times New Roman" w:cs="Times New Roman"/>
          <w:sz w:val="24"/>
          <w:szCs w:val="24"/>
        </w:rPr>
        <w:t xml:space="preserve"> ich </w:t>
      </w:r>
      <w:r w:rsidR="004E3A91" w:rsidRPr="00BF6F75">
        <w:rPr>
          <w:rFonts w:ascii="Times New Roman" w:hAnsi="Times New Roman" w:cs="Times New Roman"/>
          <w:sz w:val="24"/>
          <w:szCs w:val="24"/>
        </w:rPr>
        <w:t>denn Ihrer Meinung nach</w:t>
      </w:r>
      <w:r w:rsidR="005921FF" w:rsidRPr="00BF6F75">
        <w:rPr>
          <w:rFonts w:ascii="Times New Roman" w:hAnsi="Times New Roman" w:cs="Times New Roman"/>
          <w:sz w:val="24"/>
          <w:szCs w:val="24"/>
        </w:rPr>
        <w:t xml:space="preserve"> tun</w:t>
      </w:r>
      <w:r w:rsidR="006E40AA" w:rsidRPr="00BF6F75">
        <w:rPr>
          <w:rFonts w:ascii="Times New Roman" w:hAnsi="Times New Roman" w:cs="Times New Roman"/>
          <w:sz w:val="24"/>
          <w:szCs w:val="24"/>
        </w:rPr>
        <w:t xml:space="preserve">?“ So </w:t>
      </w:r>
      <w:r w:rsidRPr="00BF6F75">
        <w:rPr>
          <w:rFonts w:ascii="Times New Roman" w:hAnsi="Times New Roman" w:cs="Times New Roman"/>
          <w:sz w:val="24"/>
          <w:szCs w:val="24"/>
        </w:rPr>
        <w:t>w</w:t>
      </w:r>
      <w:r w:rsidR="004E3A91" w:rsidRPr="00BF6F75">
        <w:rPr>
          <w:rFonts w:ascii="Times New Roman" w:hAnsi="Times New Roman" w:cs="Times New Roman"/>
          <w:sz w:val="24"/>
          <w:szCs w:val="24"/>
        </w:rPr>
        <w:t>ie Nero mit Blick auf</w:t>
      </w:r>
      <w:r w:rsidR="006E40AA" w:rsidRPr="00BF6F75">
        <w:rPr>
          <w:rFonts w:ascii="Times New Roman" w:hAnsi="Times New Roman" w:cs="Times New Roman"/>
          <w:sz w:val="24"/>
          <w:szCs w:val="24"/>
        </w:rPr>
        <w:t xml:space="preserve"> Rom </w:t>
      </w:r>
      <w:r w:rsidR="00212155">
        <w:rPr>
          <w:rFonts w:ascii="Times New Roman" w:hAnsi="Times New Roman" w:cs="Times New Roman"/>
          <w:sz w:val="24"/>
          <w:szCs w:val="24"/>
        </w:rPr>
        <w:t>sc</w:t>
      </w:r>
      <w:r w:rsidR="00640548" w:rsidRPr="00BF6F75">
        <w:rPr>
          <w:rFonts w:ascii="Times New Roman" w:hAnsi="Times New Roman" w:cs="Times New Roman"/>
          <w:sz w:val="24"/>
          <w:szCs w:val="24"/>
        </w:rPr>
        <w:t>h</w:t>
      </w:r>
      <w:r w:rsidR="00212155">
        <w:rPr>
          <w:rFonts w:ascii="Times New Roman" w:hAnsi="Times New Roman" w:cs="Times New Roman"/>
          <w:sz w:val="24"/>
          <w:szCs w:val="24"/>
        </w:rPr>
        <w:t>au</w:t>
      </w:r>
      <w:r w:rsidR="00640548" w:rsidRPr="00BF6F75">
        <w:rPr>
          <w:rFonts w:ascii="Times New Roman" w:hAnsi="Times New Roman" w:cs="Times New Roman"/>
          <w:sz w:val="24"/>
          <w:szCs w:val="24"/>
        </w:rPr>
        <w:t xml:space="preserve">t er zu, </w:t>
      </w:r>
      <w:r w:rsidRPr="00BF6F75">
        <w:rPr>
          <w:rFonts w:ascii="Times New Roman" w:hAnsi="Times New Roman" w:cs="Times New Roman"/>
          <w:sz w:val="24"/>
          <w:szCs w:val="24"/>
        </w:rPr>
        <w:t>w</w:t>
      </w:r>
      <w:r w:rsidR="004E3A91" w:rsidRPr="00BF6F75">
        <w:rPr>
          <w:rFonts w:ascii="Times New Roman" w:hAnsi="Times New Roman" w:cs="Times New Roman"/>
          <w:sz w:val="24"/>
          <w:szCs w:val="24"/>
        </w:rPr>
        <w:t>ie die Epidemie alles in Brand setzt</w:t>
      </w:r>
      <w:r w:rsidR="00640548" w:rsidRPr="00BF6F75">
        <w:rPr>
          <w:rFonts w:ascii="Times New Roman" w:hAnsi="Times New Roman" w:cs="Times New Roman"/>
          <w:sz w:val="24"/>
          <w:szCs w:val="24"/>
        </w:rPr>
        <w:t xml:space="preserve">. </w:t>
      </w:r>
    </w:p>
    <w:p w:rsidR="00AC42F2" w:rsidRPr="00BF6F75" w:rsidRDefault="00AC42F2" w:rsidP="00596598">
      <w:pPr>
        <w:rPr>
          <w:rFonts w:ascii="Times New Roman" w:hAnsi="Times New Roman" w:cs="Times New Roman"/>
          <w:sz w:val="24"/>
          <w:szCs w:val="24"/>
        </w:rPr>
      </w:pPr>
      <w:r w:rsidRPr="008A6345">
        <w:rPr>
          <w:rFonts w:ascii="Times New Roman" w:hAnsi="Times New Roman" w:cs="Times New Roman"/>
          <w:sz w:val="24"/>
          <w:szCs w:val="24"/>
        </w:rPr>
        <w:t>g) Militärische Krise</w:t>
      </w:r>
    </w:p>
    <w:p w:rsidR="00AC42F2" w:rsidRPr="00BF6F75" w:rsidRDefault="00AC42F2" w:rsidP="00596598">
      <w:pPr>
        <w:rPr>
          <w:rFonts w:ascii="Times New Roman" w:hAnsi="Times New Roman" w:cs="Times New Roman"/>
          <w:sz w:val="24"/>
          <w:szCs w:val="24"/>
        </w:rPr>
      </w:pPr>
      <w:r w:rsidRPr="00BF6F75">
        <w:rPr>
          <w:rFonts w:ascii="Times New Roman" w:hAnsi="Times New Roman" w:cs="Times New Roman"/>
          <w:sz w:val="24"/>
          <w:szCs w:val="24"/>
        </w:rPr>
        <w:t xml:space="preserve">Die </w:t>
      </w:r>
      <w:r w:rsidR="00204869">
        <w:rPr>
          <w:rFonts w:ascii="Times New Roman" w:hAnsi="Times New Roman" w:cs="Times New Roman"/>
          <w:sz w:val="24"/>
          <w:szCs w:val="24"/>
        </w:rPr>
        <w:t xml:space="preserve">Pandemie führt, verstärkt </w:t>
      </w:r>
      <w:r w:rsidRPr="00BF6F75">
        <w:rPr>
          <w:rFonts w:ascii="Times New Roman" w:hAnsi="Times New Roman" w:cs="Times New Roman"/>
          <w:sz w:val="24"/>
          <w:szCs w:val="24"/>
        </w:rPr>
        <w:t>durch eine ökonomische, p</w:t>
      </w:r>
      <w:r w:rsidR="004E3A91" w:rsidRPr="00BF6F75">
        <w:rPr>
          <w:rFonts w:ascii="Times New Roman" w:hAnsi="Times New Roman" w:cs="Times New Roman"/>
          <w:sz w:val="24"/>
          <w:szCs w:val="24"/>
        </w:rPr>
        <w:t>olitische und Verfassungskrise</w:t>
      </w:r>
      <w:r w:rsidR="00204869">
        <w:rPr>
          <w:rFonts w:ascii="Times New Roman" w:hAnsi="Times New Roman" w:cs="Times New Roman"/>
          <w:sz w:val="24"/>
          <w:szCs w:val="24"/>
        </w:rPr>
        <w:t xml:space="preserve">, </w:t>
      </w:r>
      <w:r w:rsidR="004E3A91" w:rsidRPr="00BF6F75">
        <w:rPr>
          <w:rFonts w:ascii="Times New Roman" w:hAnsi="Times New Roman" w:cs="Times New Roman"/>
          <w:sz w:val="24"/>
          <w:szCs w:val="24"/>
        </w:rPr>
        <w:t>zu einer v</w:t>
      </w:r>
      <w:r w:rsidRPr="00BF6F75">
        <w:rPr>
          <w:rFonts w:ascii="Times New Roman" w:hAnsi="Times New Roman" w:cs="Times New Roman"/>
          <w:sz w:val="24"/>
          <w:szCs w:val="24"/>
        </w:rPr>
        <w:t>er</w:t>
      </w:r>
      <w:r w:rsidR="004E3A91" w:rsidRPr="00BF6F75">
        <w:rPr>
          <w:rFonts w:ascii="Times New Roman" w:hAnsi="Times New Roman" w:cs="Times New Roman"/>
          <w:sz w:val="24"/>
          <w:szCs w:val="24"/>
        </w:rPr>
        <w:t>schärf</w:t>
      </w:r>
      <w:r w:rsidRPr="00BF6F75">
        <w:rPr>
          <w:rFonts w:ascii="Times New Roman" w:hAnsi="Times New Roman" w:cs="Times New Roman"/>
          <w:sz w:val="24"/>
          <w:szCs w:val="24"/>
        </w:rPr>
        <w:t xml:space="preserve">ten Rationalitätskrise, die das System unregierbar macht. Der Zerfall des Systems berührt nicht nur, </w:t>
      </w:r>
      <w:r w:rsidR="005B5BD6" w:rsidRPr="00BF6F75">
        <w:rPr>
          <w:rFonts w:ascii="Times New Roman" w:hAnsi="Times New Roman" w:cs="Times New Roman"/>
          <w:sz w:val="24"/>
          <w:szCs w:val="24"/>
        </w:rPr>
        <w:t>w</w:t>
      </w:r>
      <w:r w:rsidRPr="00BF6F75">
        <w:rPr>
          <w:rFonts w:ascii="Times New Roman" w:hAnsi="Times New Roman" w:cs="Times New Roman"/>
          <w:sz w:val="24"/>
          <w:szCs w:val="24"/>
        </w:rPr>
        <w:t xml:space="preserve">ie Habermas das vorausgesehen hatte, </w:t>
      </w:r>
      <w:r w:rsidR="00204869" w:rsidRPr="00BF6F75">
        <w:rPr>
          <w:rFonts w:ascii="Times New Roman" w:hAnsi="Times New Roman" w:cs="Times New Roman"/>
          <w:sz w:val="24"/>
          <w:szCs w:val="24"/>
        </w:rPr>
        <w:t>die Lebenswelt</w:t>
      </w:r>
      <w:r w:rsidR="00204869">
        <w:rPr>
          <w:rFonts w:ascii="Times New Roman" w:hAnsi="Times New Roman" w:cs="Times New Roman"/>
          <w:sz w:val="24"/>
          <w:szCs w:val="24"/>
        </w:rPr>
        <w:t>,</w:t>
      </w:r>
      <w:r w:rsidR="00204869" w:rsidRPr="00BF6F75">
        <w:rPr>
          <w:rFonts w:ascii="Times New Roman" w:hAnsi="Times New Roman" w:cs="Times New Roman"/>
          <w:sz w:val="24"/>
          <w:szCs w:val="24"/>
        </w:rPr>
        <w:t xml:space="preserve"> </w:t>
      </w:r>
      <w:r w:rsidRPr="00BF6F75">
        <w:rPr>
          <w:rFonts w:ascii="Times New Roman" w:hAnsi="Times New Roman" w:cs="Times New Roman"/>
          <w:sz w:val="24"/>
          <w:szCs w:val="24"/>
        </w:rPr>
        <w:t>sondern ver</w:t>
      </w:r>
      <w:r w:rsidR="005B5BD6" w:rsidRPr="00BF6F75">
        <w:rPr>
          <w:rFonts w:ascii="Times New Roman" w:hAnsi="Times New Roman" w:cs="Times New Roman"/>
          <w:sz w:val="24"/>
          <w:szCs w:val="24"/>
        </w:rPr>
        <w:t>w</w:t>
      </w:r>
      <w:r w:rsidRPr="00BF6F75">
        <w:rPr>
          <w:rFonts w:ascii="Times New Roman" w:hAnsi="Times New Roman" w:cs="Times New Roman"/>
          <w:sz w:val="24"/>
          <w:szCs w:val="24"/>
        </w:rPr>
        <w:t>andelt sie in eine Todes</w:t>
      </w:r>
      <w:r w:rsidR="005B5BD6" w:rsidRPr="00BF6F75">
        <w:rPr>
          <w:rFonts w:ascii="Times New Roman" w:hAnsi="Times New Roman" w:cs="Times New Roman"/>
          <w:sz w:val="24"/>
          <w:szCs w:val="24"/>
        </w:rPr>
        <w:t>w</w:t>
      </w:r>
      <w:r w:rsidRPr="00BF6F75">
        <w:rPr>
          <w:rFonts w:ascii="Times New Roman" w:hAnsi="Times New Roman" w:cs="Times New Roman"/>
          <w:sz w:val="24"/>
          <w:szCs w:val="24"/>
        </w:rPr>
        <w:t xml:space="preserve">elt. </w:t>
      </w:r>
    </w:p>
    <w:p w:rsidR="005B5BD6" w:rsidRPr="00BF6F75" w:rsidRDefault="00AC42F2" w:rsidP="009C2DDB">
      <w:pPr>
        <w:pStyle w:val="ListBullet"/>
        <w:numPr>
          <w:ilvl w:val="0"/>
          <w:numId w:val="0"/>
        </w:numPr>
        <w:rPr>
          <w:rFonts w:ascii="Times New Roman" w:hAnsi="Times New Roman" w:cs="Times New Roman"/>
          <w:sz w:val="24"/>
          <w:szCs w:val="24"/>
        </w:rPr>
      </w:pPr>
      <w:r w:rsidRPr="00BF6F75">
        <w:rPr>
          <w:rFonts w:ascii="Times New Roman" w:hAnsi="Times New Roman" w:cs="Times New Roman"/>
          <w:sz w:val="24"/>
          <w:szCs w:val="24"/>
        </w:rPr>
        <w:t xml:space="preserve">Mit der Radikalisierung seiner Positionen schließt sich Bolsonaro in eine </w:t>
      </w:r>
      <w:r w:rsidR="00B439D8" w:rsidRPr="00BF6F75">
        <w:rPr>
          <w:rFonts w:ascii="Times New Roman" w:hAnsi="Times New Roman" w:cs="Times New Roman"/>
          <w:sz w:val="24"/>
          <w:szCs w:val="24"/>
        </w:rPr>
        <w:t xml:space="preserve">Politik des </w:t>
      </w:r>
      <w:r w:rsidRPr="00BF6F75">
        <w:rPr>
          <w:rFonts w:ascii="Times New Roman" w:hAnsi="Times New Roman" w:cs="Times New Roman"/>
          <w:sz w:val="24"/>
          <w:szCs w:val="24"/>
        </w:rPr>
        <w:t>Anti-Lockdo</w:t>
      </w:r>
      <w:r w:rsidR="005B5BD6" w:rsidRPr="00BF6F75">
        <w:rPr>
          <w:rFonts w:ascii="Times New Roman" w:hAnsi="Times New Roman" w:cs="Times New Roman"/>
          <w:sz w:val="24"/>
          <w:szCs w:val="24"/>
        </w:rPr>
        <w:t>w</w:t>
      </w:r>
      <w:r w:rsidR="00B439D8" w:rsidRPr="00BF6F75">
        <w:rPr>
          <w:rFonts w:ascii="Times New Roman" w:hAnsi="Times New Roman" w:cs="Times New Roman"/>
          <w:sz w:val="24"/>
          <w:szCs w:val="24"/>
        </w:rPr>
        <w:t>n</w:t>
      </w:r>
      <w:r w:rsidR="009C2DDB" w:rsidRPr="00BF6F75">
        <w:rPr>
          <w:rFonts w:ascii="Times New Roman" w:hAnsi="Times New Roman" w:cs="Times New Roman"/>
          <w:sz w:val="24"/>
          <w:szCs w:val="24"/>
        </w:rPr>
        <w:t xml:space="preserve"> </w:t>
      </w:r>
      <w:r w:rsidRPr="00BF6F75">
        <w:rPr>
          <w:rFonts w:ascii="Times New Roman" w:hAnsi="Times New Roman" w:cs="Times New Roman"/>
          <w:sz w:val="24"/>
          <w:szCs w:val="24"/>
        </w:rPr>
        <w:t>ein,</w:t>
      </w:r>
      <w:r w:rsidR="009C2DDB" w:rsidRPr="00BF6F75">
        <w:rPr>
          <w:rFonts w:ascii="Times New Roman" w:hAnsi="Times New Roman" w:cs="Times New Roman"/>
          <w:sz w:val="24"/>
          <w:szCs w:val="24"/>
        </w:rPr>
        <w:t xml:space="preserve"> </w:t>
      </w:r>
      <w:r w:rsidR="00204869">
        <w:rPr>
          <w:rFonts w:ascii="Times New Roman" w:hAnsi="Times New Roman" w:cs="Times New Roman"/>
          <w:sz w:val="24"/>
          <w:szCs w:val="24"/>
        </w:rPr>
        <w:t>den</w:t>
      </w:r>
      <w:r w:rsidR="0035631B" w:rsidRPr="00BF6F75">
        <w:rPr>
          <w:rFonts w:ascii="Times New Roman" w:hAnsi="Times New Roman" w:cs="Times New Roman"/>
          <w:sz w:val="24"/>
          <w:szCs w:val="24"/>
        </w:rPr>
        <w:t xml:space="preserve"> </w:t>
      </w:r>
      <w:r w:rsidR="00B439D8" w:rsidRPr="00BF6F75">
        <w:rPr>
          <w:rFonts w:ascii="Times New Roman" w:hAnsi="Times New Roman" w:cs="Times New Roman"/>
          <w:sz w:val="24"/>
          <w:szCs w:val="24"/>
        </w:rPr>
        <w:t xml:space="preserve">er </w:t>
      </w:r>
      <w:r w:rsidR="0035631B" w:rsidRPr="00BF6F75">
        <w:rPr>
          <w:rFonts w:ascii="Times New Roman" w:hAnsi="Times New Roman" w:cs="Times New Roman"/>
          <w:sz w:val="24"/>
          <w:szCs w:val="24"/>
        </w:rPr>
        <w:t>of</w:t>
      </w:r>
      <w:r w:rsidR="00204869">
        <w:rPr>
          <w:rFonts w:ascii="Times New Roman" w:hAnsi="Times New Roman" w:cs="Times New Roman"/>
          <w:sz w:val="24"/>
          <w:szCs w:val="24"/>
        </w:rPr>
        <w:t>fensichtlich dazu nutz</w:t>
      </w:r>
      <w:r w:rsidR="0035631B" w:rsidRPr="00BF6F75">
        <w:rPr>
          <w:rFonts w:ascii="Times New Roman" w:hAnsi="Times New Roman" w:cs="Times New Roman"/>
          <w:sz w:val="24"/>
          <w:szCs w:val="24"/>
        </w:rPr>
        <w:t>en</w:t>
      </w:r>
      <w:r w:rsidRPr="00BF6F75">
        <w:rPr>
          <w:rFonts w:ascii="Times New Roman" w:hAnsi="Times New Roman" w:cs="Times New Roman"/>
          <w:sz w:val="24"/>
          <w:szCs w:val="24"/>
        </w:rPr>
        <w:t xml:space="preserve"> </w:t>
      </w:r>
      <w:r w:rsidR="005B5BD6" w:rsidRPr="00BF6F75">
        <w:rPr>
          <w:rFonts w:ascii="Times New Roman" w:hAnsi="Times New Roman" w:cs="Times New Roman"/>
          <w:sz w:val="24"/>
          <w:szCs w:val="24"/>
        </w:rPr>
        <w:t>w</w:t>
      </w:r>
      <w:r w:rsidR="00204869">
        <w:rPr>
          <w:rFonts w:ascii="Times New Roman" w:hAnsi="Times New Roman" w:cs="Times New Roman"/>
          <w:sz w:val="24"/>
          <w:szCs w:val="24"/>
        </w:rPr>
        <w:t xml:space="preserve">ill, </w:t>
      </w:r>
      <w:r w:rsidR="0035631B" w:rsidRPr="00BF6F75">
        <w:rPr>
          <w:rFonts w:ascii="Times New Roman" w:hAnsi="Times New Roman" w:cs="Times New Roman"/>
          <w:sz w:val="24"/>
          <w:szCs w:val="24"/>
        </w:rPr>
        <w:t>einen Verf</w:t>
      </w:r>
      <w:r w:rsidR="00E77A2E">
        <w:rPr>
          <w:rFonts w:ascii="Times New Roman" w:hAnsi="Times New Roman" w:cs="Times New Roman"/>
          <w:sz w:val="24"/>
          <w:szCs w:val="24"/>
        </w:rPr>
        <w:t xml:space="preserve">assungsbruch zu provozieren. </w:t>
      </w:r>
      <w:r w:rsidR="000907FD">
        <w:rPr>
          <w:rFonts w:ascii="Times New Roman" w:hAnsi="Times New Roman" w:cs="Times New Roman"/>
          <w:sz w:val="24"/>
          <w:szCs w:val="24"/>
        </w:rPr>
        <w:t xml:space="preserve">Das Coronavirus, das ist doch die Gelegenheit! </w:t>
      </w:r>
      <w:r w:rsidR="00B96932" w:rsidRPr="00BF6F75">
        <w:rPr>
          <w:rFonts w:ascii="Times New Roman" w:hAnsi="Times New Roman" w:cs="Times New Roman"/>
          <w:sz w:val="24"/>
          <w:szCs w:val="24"/>
        </w:rPr>
        <w:t>Am 19. April stachel</w:t>
      </w:r>
      <w:r w:rsidR="00B721DA" w:rsidRPr="00BF6F75">
        <w:rPr>
          <w:rFonts w:ascii="Times New Roman" w:hAnsi="Times New Roman" w:cs="Times New Roman"/>
          <w:sz w:val="24"/>
          <w:szCs w:val="24"/>
        </w:rPr>
        <w:t>t er vor dem Hauptquartier de</w:t>
      </w:r>
      <w:r w:rsidR="00362155">
        <w:rPr>
          <w:rFonts w:ascii="Times New Roman" w:hAnsi="Times New Roman" w:cs="Times New Roman"/>
          <w:sz w:val="24"/>
          <w:szCs w:val="24"/>
        </w:rPr>
        <w:t>s</w:t>
      </w:r>
      <w:r w:rsidR="00B721DA" w:rsidRPr="00BF6F75">
        <w:rPr>
          <w:rFonts w:ascii="Times New Roman" w:hAnsi="Times New Roman" w:cs="Times New Roman"/>
          <w:sz w:val="24"/>
          <w:szCs w:val="24"/>
        </w:rPr>
        <w:t xml:space="preserve"> Militärs in Brasilia eine Menge putschistischer </w:t>
      </w:r>
      <w:r w:rsidR="00F73EB3" w:rsidRPr="00BF6F75">
        <w:rPr>
          <w:rFonts w:ascii="Times New Roman" w:hAnsi="Times New Roman" w:cs="Times New Roman"/>
          <w:sz w:val="24"/>
          <w:szCs w:val="24"/>
        </w:rPr>
        <w:t>Anhänger</w:t>
      </w:r>
      <w:r w:rsidR="00B96932" w:rsidRPr="00BF6F75">
        <w:rPr>
          <w:rFonts w:ascii="Times New Roman" w:hAnsi="Times New Roman" w:cs="Times New Roman"/>
          <w:sz w:val="24"/>
          <w:szCs w:val="24"/>
        </w:rPr>
        <w:t xml:space="preserve"> an</w:t>
      </w:r>
      <w:r w:rsidR="00F73EB3" w:rsidRPr="00BF6F75">
        <w:rPr>
          <w:rFonts w:ascii="Times New Roman" w:hAnsi="Times New Roman" w:cs="Times New Roman"/>
          <w:sz w:val="24"/>
          <w:szCs w:val="24"/>
        </w:rPr>
        <w:t>, die die Schließung des Natio</w:t>
      </w:r>
      <w:r w:rsidR="00537852" w:rsidRPr="00BF6F75">
        <w:rPr>
          <w:rFonts w:ascii="Times New Roman" w:hAnsi="Times New Roman" w:cs="Times New Roman"/>
          <w:sz w:val="24"/>
          <w:szCs w:val="24"/>
        </w:rPr>
        <w:t>nalkongresses und des Obersten Bundesgericht</w:t>
      </w:r>
      <w:r w:rsidR="00F73EB3" w:rsidRPr="00BF6F75">
        <w:rPr>
          <w:rFonts w:ascii="Times New Roman" w:hAnsi="Times New Roman" w:cs="Times New Roman"/>
          <w:sz w:val="24"/>
          <w:szCs w:val="24"/>
        </w:rPr>
        <w:t xml:space="preserve">s fordern, </w:t>
      </w:r>
      <w:r w:rsidR="00204869">
        <w:rPr>
          <w:rFonts w:ascii="Times New Roman" w:hAnsi="Times New Roman" w:cs="Times New Roman"/>
          <w:sz w:val="24"/>
          <w:szCs w:val="24"/>
        </w:rPr>
        <w:t>welch</w:t>
      </w:r>
      <w:r w:rsidR="00F73EB3" w:rsidRPr="00BF6F75">
        <w:rPr>
          <w:rFonts w:ascii="Times New Roman" w:hAnsi="Times New Roman" w:cs="Times New Roman"/>
          <w:sz w:val="24"/>
          <w:szCs w:val="24"/>
        </w:rPr>
        <w:t>e die Macht der Exekutive begrenzen. Am selben Abend verbreitet er über die sozialen Netz</w:t>
      </w:r>
      <w:r w:rsidR="00B96932" w:rsidRPr="00BF6F75">
        <w:rPr>
          <w:rFonts w:ascii="Times New Roman" w:hAnsi="Times New Roman" w:cs="Times New Roman"/>
          <w:sz w:val="24"/>
          <w:szCs w:val="24"/>
        </w:rPr>
        <w:t>werk</w:t>
      </w:r>
      <w:r w:rsidR="00F73EB3" w:rsidRPr="00BF6F75">
        <w:rPr>
          <w:rFonts w:ascii="Times New Roman" w:hAnsi="Times New Roman" w:cs="Times New Roman"/>
          <w:sz w:val="24"/>
          <w:szCs w:val="24"/>
        </w:rPr>
        <w:t xml:space="preserve">e ein Video, auf dem man </w:t>
      </w:r>
      <w:r w:rsidR="00B96932" w:rsidRPr="00BF6F75">
        <w:rPr>
          <w:rFonts w:ascii="Times New Roman" w:hAnsi="Times New Roman" w:cs="Times New Roman"/>
          <w:sz w:val="24"/>
          <w:szCs w:val="24"/>
        </w:rPr>
        <w:t>ihn</w:t>
      </w:r>
      <w:r w:rsidR="00BD7DFE">
        <w:rPr>
          <w:rFonts w:ascii="Times New Roman" w:hAnsi="Times New Roman" w:cs="Times New Roman"/>
          <w:sz w:val="24"/>
          <w:szCs w:val="24"/>
        </w:rPr>
        <w:t xml:space="preserve"> lässig auf einer Couch </w:t>
      </w:r>
      <w:r w:rsidR="00BE1DC1" w:rsidRPr="00BF6F75">
        <w:rPr>
          <w:rFonts w:ascii="Times New Roman" w:hAnsi="Times New Roman" w:cs="Times New Roman"/>
          <w:sz w:val="24"/>
          <w:szCs w:val="24"/>
        </w:rPr>
        <w:t xml:space="preserve">im Präsidentenpalast an einer Diskussion </w:t>
      </w:r>
      <w:r w:rsidR="00BE1DC1" w:rsidRPr="00BF6F75">
        <w:rPr>
          <w:rFonts w:ascii="Times New Roman" w:hAnsi="Times New Roman" w:cs="Times New Roman"/>
          <w:sz w:val="24"/>
          <w:szCs w:val="24"/>
        </w:rPr>
        <w:lastRenderedPageBreak/>
        <w:t xml:space="preserve">über einen </w:t>
      </w:r>
      <w:r w:rsidR="00E05ED1" w:rsidRPr="00BF6F75">
        <w:rPr>
          <w:rFonts w:ascii="Times New Roman" w:hAnsi="Times New Roman" w:cs="Times New Roman"/>
          <w:sz w:val="24"/>
          <w:szCs w:val="24"/>
        </w:rPr>
        <w:t xml:space="preserve">angeblich vom Präsidenten der Abgeordnetenkammer ausgeheckten </w:t>
      </w:r>
      <w:r w:rsidR="00BE1DC1" w:rsidRPr="00BF6F75">
        <w:rPr>
          <w:rFonts w:ascii="Times New Roman" w:hAnsi="Times New Roman" w:cs="Times New Roman"/>
          <w:sz w:val="24"/>
          <w:szCs w:val="24"/>
        </w:rPr>
        <w:t xml:space="preserve">Staatsstreich </w:t>
      </w:r>
      <w:r w:rsidR="00B96932" w:rsidRPr="00BF6F75">
        <w:rPr>
          <w:rFonts w:ascii="Times New Roman" w:hAnsi="Times New Roman" w:cs="Times New Roman"/>
          <w:sz w:val="24"/>
          <w:szCs w:val="24"/>
        </w:rPr>
        <w:t>teilneh</w:t>
      </w:r>
      <w:r w:rsidR="00E05ED1" w:rsidRPr="00BF6F75">
        <w:rPr>
          <w:rFonts w:ascii="Times New Roman" w:hAnsi="Times New Roman" w:cs="Times New Roman"/>
          <w:sz w:val="24"/>
          <w:szCs w:val="24"/>
        </w:rPr>
        <w:t>m</w:t>
      </w:r>
      <w:r w:rsidR="00B96932" w:rsidRPr="00BF6F75">
        <w:rPr>
          <w:rFonts w:ascii="Times New Roman" w:hAnsi="Times New Roman" w:cs="Times New Roman"/>
          <w:sz w:val="24"/>
          <w:szCs w:val="24"/>
        </w:rPr>
        <w:t>en sieh</w:t>
      </w:r>
      <w:r w:rsidR="00E05ED1" w:rsidRPr="00BF6F75">
        <w:rPr>
          <w:rFonts w:ascii="Times New Roman" w:hAnsi="Times New Roman" w:cs="Times New Roman"/>
          <w:sz w:val="24"/>
          <w:szCs w:val="24"/>
        </w:rPr>
        <w:t>t.</w:t>
      </w:r>
      <w:r w:rsidR="00F73EB3" w:rsidRPr="00BF6F75">
        <w:rPr>
          <w:rFonts w:ascii="Times New Roman" w:hAnsi="Times New Roman" w:cs="Times New Roman"/>
          <w:sz w:val="24"/>
          <w:szCs w:val="24"/>
        </w:rPr>
        <w:t xml:space="preserve"> </w:t>
      </w:r>
      <w:r w:rsidR="00362155">
        <w:rPr>
          <w:rFonts w:ascii="Times New Roman" w:hAnsi="Times New Roman" w:cs="Times New Roman"/>
          <w:sz w:val="24"/>
          <w:szCs w:val="24"/>
        </w:rPr>
        <w:t>Da</w:t>
      </w:r>
      <w:r w:rsidR="00FC2F3E" w:rsidRPr="00BF6F75">
        <w:rPr>
          <w:rFonts w:ascii="Times New Roman" w:hAnsi="Times New Roman" w:cs="Times New Roman"/>
          <w:sz w:val="24"/>
          <w:szCs w:val="24"/>
        </w:rPr>
        <w:t xml:space="preserve">mit </w:t>
      </w:r>
      <w:r w:rsidR="00362155">
        <w:rPr>
          <w:rFonts w:ascii="Times New Roman" w:hAnsi="Times New Roman" w:cs="Times New Roman"/>
          <w:sz w:val="24"/>
          <w:szCs w:val="24"/>
        </w:rPr>
        <w:t xml:space="preserve">erhält </w:t>
      </w:r>
      <w:r w:rsidR="00E05ED1" w:rsidRPr="00BF6F75">
        <w:rPr>
          <w:rFonts w:ascii="Times New Roman" w:hAnsi="Times New Roman" w:cs="Times New Roman"/>
          <w:sz w:val="24"/>
          <w:szCs w:val="24"/>
        </w:rPr>
        <w:t>er das Motiv für seinen präventiven Gegensta</w:t>
      </w:r>
      <w:r w:rsidR="00FC2F3E" w:rsidRPr="00BF6F75">
        <w:rPr>
          <w:rFonts w:ascii="Times New Roman" w:hAnsi="Times New Roman" w:cs="Times New Roman"/>
          <w:sz w:val="24"/>
          <w:szCs w:val="24"/>
        </w:rPr>
        <w:t>atsstreich, der</w:t>
      </w:r>
      <w:r w:rsidR="00E05ED1" w:rsidRPr="00BF6F75">
        <w:rPr>
          <w:rFonts w:ascii="Times New Roman" w:hAnsi="Times New Roman" w:cs="Times New Roman"/>
          <w:sz w:val="24"/>
          <w:szCs w:val="24"/>
        </w:rPr>
        <w:t xml:space="preserve"> als die einzige </w:t>
      </w:r>
      <w:r w:rsidR="00362155">
        <w:rPr>
          <w:rFonts w:ascii="Times New Roman" w:hAnsi="Times New Roman" w:cs="Times New Roman"/>
          <w:sz w:val="24"/>
          <w:szCs w:val="24"/>
        </w:rPr>
        <w:t>Möglichkeit erscheint, sich gegen</w:t>
      </w:r>
      <w:r w:rsidR="00E05ED1" w:rsidRPr="00BF6F75">
        <w:rPr>
          <w:rFonts w:ascii="Times New Roman" w:hAnsi="Times New Roman" w:cs="Times New Roman"/>
          <w:sz w:val="24"/>
          <w:szCs w:val="24"/>
        </w:rPr>
        <w:t xml:space="preserve"> </w:t>
      </w:r>
      <w:r w:rsidR="00362155">
        <w:rPr>
          <w:rFonts w:ascii="Times New Roman" w:hAnsi="Times New Roman" w:cs="Times New Roman"/>
          <w:sz w:val="24"/>
          <w:szCs w:val="24"/>
        </w:rPr>
        <w:t xml:space="preserve">das </w:t>
      </w:r>
      <w:r w:rsidR="00E05ED1" w:rsidRPr="00BF6F75">
        <w:rPr>
          <w:rFonts w:ascii="Times New Roman" w:hAnsi="Times New Roman" w:cs="Times New Roman"/>
          <w:sz w:val="24"/>
          <w:szCs w:val="24"/>
        </w:rPr>
        <w:t>den Lockdo</w:t>
      </w:r>
      <w:r w:rsidR="005B5BD6" w:rsidRPr="00BF6F75">
        <w:rPr>
          <w:rFonts w:ascii="Times New Roman" w:hAnsi="Times New Roman" w:cs="Times New Roman"/>
          <w:sz w:val="24"/>
          <w:szCs w:val="24"/>
        </w:rPr>
        <w:t>w</w:t>
      </w:r>
      <w:r w:rsidR="00E05ED1" w:rsidRPr="00BF6F75">
        <w:rPr>
          <w:rFonts w:ascii="Times New Roman" w:hAnsi="Times New Roman" w:cs="Times New Roman"/>
          <w:sz w:val="24"/>
          <w:szCs w:val="24"/>
        </w:rPr>
        <w:t xml:space="preserve">n befürwortende Establishment </w:t>
      </w:r>
      <w:r w:rsidR="00362155">
        <w:rPr>
          <w:rFonts w:ascii="Times New Roman" w:hAnsi="Times New Roman" w:cs="Times New Roman"/>
          <w:sz w:val="24"/>
          <w:szCs w:val="24"/>
        </w:rPr>
        <w:t>zu wehren</w:t>
      </w:r>
      <w:r w:rsidR="00E05ED1" w:rsidRPr="00BF6F75">
        <w:rPr>
          <w:rFonts w:ascii="Times New Roman" w:hAnsi="Times New Roman" w:cs="Times New Roman"/>
          <w:sz w:val="24"/>
          <w:szCs w:val="24"/>
        </w:rPr>
        <w:t>.</w:t>
      </w:r>
    </w:p>
    <w:p w:rsidR="009214ED" w:rsidRPr="00BF6F75" w:rsidRDefault="00E05ED1" w:rsidP="00C6639B">
      <w:pPr>
        <w:ind w:left="-57"/>
        <w:rPr>
          <w:rFonts w:ascii="Times New Roman" w:hAnsi="Times New Roman" w:cs="Times New Roman"/>
          <w:sz w:val="24"/>
          <w:szCs w:val="24"/>
        </w:rPr>
      </w:pPr>
      <w:r w:rsidRPr="00BF6F75">
        <w:rPr>
          <w:rFonts w:ascii="Times New Roman" w:hAnsi="Times New Roman" w:cs="Times New Roman"/>
          <w:sz w:val="24"/>
          <w:szCs w:val="24"/>
        </w:rPr>
        <w:t>In der Zwischenzeit verliert Bolsonaro seine moralische Rückendeckung</w:t>
      </w:r>
      <w:r w:rsidRPr="000F4AE2">
        <w:rPr>
          <w:rFonts w:ascii="Times New Roman" w:hAnsi="Times New Roman" w:cs="Times New Roman"/>
          <w:sz w:val="24"/>
          <w:szCs w:val="24"/>
        </w:rPr>
        <w:t>: Der berühmte Sérgio Moro</w:t>
      </w:r>
      <w:r w:rsidR="000907FD" w:rsidRPr="000F4AE2">
        <w:rPr>
          <w:rFonts w:ascii="Times New Roman" w:hAnsi="Times New Roman" w:cs="Times New Roman"/>
          <w:sz w:val="24"/>
          <w:szCs w:val="24"/>
        </w:rPr>
        <w:t>, der Justizminister,</w:t>
      </w:r>
      <w:r w:rsidR="00362155" w:rsidRPr="000F4AE2">
        <w:rPr>
          <w:rFonts w:ascii="Times New Roman" w:hAnsi="Times New Roman" w:cs="Times New Roman"/>
          <w:sz w:val="24"/>
          <w:szCs w:val="24"/>
        </w:rPr>
        <w:t xml:space="preserve"> </w:t>
      </w:r>
      <w:r w:rsidRPr="000F4AE2">
        <w:rPr>
          <w:rFonts w:ascii="Times New Roman" w:hAnsi="Times New Roman" w:cs="Times New Roman"/>
          <w:sz w:val="24"/>
          <w:szCs w:val="24"/>
        </w:rPr>
        <w:t>tritt zurück.</w:t>
      </w:r>
      <w:r w:rsidRPr="00BF6F75">
        <w:rPr>
          <w:rFonts w:ascii="Times New Roman" w:hAnsi="Times New Roman" w:cs="Times New Roman"/>
          <w:sz w:val="24"/>
          <w:szCs w:val="24"/>
        </w:rPr>
        <w:t xml:space="preserve"> </w:t>
      </w:r>
      <w:r w:rsidR="004E67F8" w:rsidRPr="00BF6F75">
        <w:rPr>
          <w:rFonts w:ascii="Times New Roman" w:hAnsi="Times New Roman" w:cs="Times New Roman"/>
          <w:sz w:val="24"/>
          <w:szCs w:val="24"/>
        </w:rPr>
        <w:t xml:space="preserve">Der frühere Richter, der den Präsidenten Lula zu einer Gefängnisstrafe verurteilt und so den Weg zur Wahl von Bolsonaro freigemacht hatte, </w:t>
      </w:r>
      <w:r w:rsidR="00204869">
        <w:rPr>
          <w:rFonts w:ascii="Times New Roman" w:hAnsi="Times New Roman" w:cs="Times New Roman"/>
          <w:sz w:val="24"/>
          <w:szCs w:val="24"/>
        </w:rPr>
        <w:t>ver</w:t>
      </w:r>
      <w:r w:rsidRPr="00BF6F75">
        <w:rPr>
          <w:rFonts w:ascii="Times New Roman" w:hAnsi="Times New Roman" w:cs="Times New Roman"/>
          <w:sz w:val="24"/>
          <w:szCs w:val="24"/>
        </w:rPr>
        <w:t>w</w:t>
      </w:r>
      <w:r w:rsidR="00204869">
        <w:rPr>
          <w:rFonts w:ascii="Times New Roman" w:hAnsi="Times New Roman" w:cs="Times New Roman"/>
          <w:sz w:val="24"/>
          <w:szCs w:val="24"/>
        </w:rPr>
        <w:t>eiger</w:t>
      </w:r>
      <w:r w:rsidR="00036C27" w:rsidRPr="00BF6F75">
        <w:rPr>
          <w:rFonts w:ascii="Times New Roman" w:hAnsi="Times New Roman" w:cs="Times New Roman"/>
          <w:sz w:val="24"/>
          <w:szCs w:val="24"/>
        </w:rPr>
        <w:t>t die Einfluss</w:t>
      </w:r>
      <w:r w:rsidR="00777B3E" w:rsidRPr="00BF6F75">
        <w:rPr>
          <w:rFonts w:ascii="Times New Roman" w:hAnsi="Times New Roman" w:cs="Times New Roman"/>
          <w:sz w:val="24"/>
          <w:szCs w:val="24"/>
        </w:rPr>
        <w:t xml:space="preserve">nahme </w:t>
      </w:r>
      <w:r w:rsidR="00036C27" w:rsidRPr="00BF6F75">
        <w:rPr>
          <w:rFonts w:ascii="Times New Roman" w:hAnsi="Times New Roman" w:cs="Times New Roman"/>
          <w:sz w:val="24"/>
          <w:szCs w:val="24"/>
        </w:rPr>
        <w:t>auf die</w:t>
      </w:r>
      <w:r w:rsidR="00777B3E" w:rsidRPr="00BF6F75">
        <w:rPr>
          <w:rFonts w:ascii="Times New Roman" w:hAnsi="Times New Roman" w:cs="Times New Roman"/>
          <w:sz w:val="24"/>
          <w:szCs w:val="24"/>
        </w:rPr>
        <w:t xml:space="preserve"> (dem a</w:t>
      </w:r>
      <w:r w:rsidR="00036C27" w:rsidRPr="00BF6F75">
        <w:rPr>
          <w:rFonts w:ascii="Times New Roman" w:hAnsi="Times New Roman" w:cs="Times New Roman"/>
          <w:sz w:val="24"/>
          <w:szCs w:val="24"/>
        </w:rPr>
        <w:t>merikanischen FBI entsprechende</w:t>
      </w:r>
      <w:r w:rsidR="00FC7B70">
        <w:rPr>
          <w:rFonts w:ascii="Times New Roman" w:hAnsi="Times New Roman" w:cs="Times New Roman"/>
          <w:sz w:val="24"/>
          <w:szCs w:val="24"/>
        </w:rPr>
        <w:t>) Bunde</w:t>
      </w:r>
      <w:r w:rsidR="00777B3E" w:rsidRPr="00BF6F75">
        <w:rPr>
          <w:rFonts w:ascii="Times New Roman" w:hAnsi="Times New Roman" w:cs="Times New Roman"/>
          <w:sz w:val="24"/>
          <w:szCs w:val="24"/>
        </w:rPr>
        <w:t>spolizei von Rio de Janeiro</w:t>
      </w:r>
      <w:r w:rsidR="00362155">
        <w:rPr>
          <w:rFonts w:ascii="Times New Roman" w:hAnsi="Times New Roman" w:cs="Times New Roman"/>
          <w:sz w:val="24"/>
          <w:szCs w:val="24"/>
        </w:rPr>
        <w:t>.</w:t>
      </w:r>
      <w:r w:rsidR="00204869">
        <w:rPr>
          <w:rFonts w:ascii="Times New Roman" w:hAnsi="Times New Roman" w:cs="Times New Roman"/>
          <w:sz w:val="24"/>
          <w:szCs w:val="24"/>
        </w:rPr>
        <w:t xml:space="preserve"> </w:t>
      </w:r>
      <w:r w:rsidR="00362155">
        <w:rPr>
          <w:rFonts w:ascii="Times New Roman" w:hAnsi="Times New Roman" w:cs="Times New Roman"/>
          <w:sz w:val="24"/>
          <w:szCs w:val="24"/>
        </w:rPr>
        <w:t>Da</w:t>
      </w:r>
      <w:r w:rsidR="00204869">
        <w:rPr>
          <w:rFonts w:ascii="Times New Roman" w:hAnsi="Times New Roman" w:cs="Times New Roman"/>
          <w:sz w:val="24"/>
          <w:szCs w:val="24"/>
        </w:rPr>
        <w:t xml:space="preserve">zu </w:t>
      </w:r>
      <w:r w:rsidR="00362155">
        <w:rPr>
          <w:rFonts w:ascii="Times New Roman" w:hAnsi="Times New Roman" w:cs="Times New Roman"/>
          <w:sz w:val="24"/>
          <w:szCs w:val="24"/>
        </w:rPr>
        <w:t xml:space="preserve">will ihn </w:t>
      </w:r>
      <w:r w:rsidR="00204869">
        <w:rPr>
          <w:rFonts w:ascii="Times New Roman" w:hAnsi="Times New Roman" w:cs="Times New Roman"/>
          <w:sz w:val="24"/>
          <w:szCs w:val="24"/>
        </w:rPr>
        <w:t>der Präsident zwingen</w:t>
      </w:r>
      <w:r w:rsidR="00777B3E" w:rsidRPr="00BF6F75">
        <w:rPr>
          <w:rFonts w:ascii="Times New Roman" w:hAnsi="Times New Roman" w:cs="Times New Roman"/>
          <w:sz w:val="24"/>
          <w:szCs w:val="24"/>
        </w:rPr>
        <w:t>, um seine Söhne zu schützen, die in kriminelle Machenscha</w:t>
      </w:r>
      <w:r w:rsidR="00036C27" w:rsidRPr="00BF6F75">
        <w:rPr>
          <w:rFonts w:ascii="Times New Roman" w:hAnsi="Times New Roman" w:cs="Times New Roman"/>
          <w:sz w:val="24"/>
          <w:szCs w:val="24"/>
        </w:rPr>
        <w:t>ften in Verbindung mit der</w:t>
      </w:r>
      <w:r w:rsidR="00777B3E" w:rsidRPr="00BF6F75">
        <w:rPr>
          <w:rFonts w:ascii="Times New Roman" w:hAnsi="Times New Roman" w:cs="Times New Roman"/>
          <w:sz w:val="24"/>
          <w:szCs w:val="24"/>
        </w:rPr>
        <w:t xml:space="preserve"> Unter</w:t>
      </w:r>
      <w:r w:rsidRPr="00BF6F75">
        <w:rPr>
          <w:rFonts w:ascii="Times New Roman" w:hAnsi="Times New Roman" w:cs="Times New Roman"/>
          <w:sz w:val="24"/>
          <w:szCs w:val="24"/>
        </w:rPr>
        <w:t>w</w:t>
      </w:r>
      <w:r w:rsidR="00777B3E" w:rsidRPr="00BF6F75">
        <w:rPr>
          <w:rFonts w:ascii="Times New Roman" w:hAnsi="Times New Roman" w:cs="Times New Roman"/>
          <w:sz w:val="24"/>
          <w:szCs w:val="24"/>
        </w:rPr>
        <w:t>elt der paramilitär</w:t>
      </w:r>
      <w:r w:rsidR="000907FD">
        <w:rPr>
          <w:rFonts w:ascii="Times New Roman" w:hAnsi="Times New Roman" w:cs="Times New Roman"/>
          <w:sz w:val="24"/>
          <w:szCs w:val="24"/>
        </w:rPr>
        <w:t>ischen Milizen</w:t>
      </w:r>
      <w:r w:rsidR="00362155" w:rsidRPr="00BF6F75">
        <w:rPr>
          <w:rFonts w:ascii="Times New Roman" w:hAnsi="Times New Roman" w:cs="Times New Roman"/>
          <w:sz w:val="24"/>
          <w:szCs w:val="24"/>
        </w:rPr>
        <w:t xml:space="preserve"> </w:t>
      </w:r>
      <w:r w:rsidR="00777B3E" w:rsidRPr="00BF6F75">
        <w:rPr>
          <w:rFonts w:ascii="Times New Roman" w:hAnsi="Times New Roman" w:cs="Times New Roman"/>
          <w:sz w:val="24"/>
          <w:szCs w:val="24"/>
        </w:rPr>
        <w:t xml:space="preserve">und der Agitprop-Brigaden im Internet </w:t>
      </w:r>
      <w:r w:rsidR="009214ED" w:rsidRPr="00BF6F75">
        <w:rPr>
          <w:rFonts w:ascii="Times New Roman" w:hAnsi="Times New Roman" w:cs="Times New Roman"/>
          <w:sz w:val="24"/>
          <w:szCs w:val="24"/>
        </w:rPr>
        <w:t>ver</w:t>
      </w:r>
      <w:r w:rsidRPr="00BF6F75">
        <w:rPr>
          <w:rFonts w:ascii="Times New Roman" w:hAnsi="Times New Roman" w:cs="Times New Roman"/>
          <w:sz w:val="24"/>
          <w:szCs w:val="24"/>
        </w:rPr>
        <w:t>w</w:t>
      </w:r>
      <w:r w:rsidR="009214ED" w:rsidRPr="00BF6F75">
        <w:rPr>
          <w:rFonts w:ascii="Times New Roman" w:hAnsi="Times New Roman" w:cs="Times New Roman"/>
          <w:sz w:val="24"/>
          <w:szCs w:val="24"/>
        </w:rPr>
        <w:t xml:space="preserve">ickelt sind. </w:t>
      </w:r>
      <w:r w:rsidR="00AE4641" w:rsidRPr="00BF6F75">
        <w:rPr>
          <w:rFonts w:ascii="Times New Roman" w:hAnsi="Times New Roman" w:cs="Times New Roman"/>
          <w:sz w:val="24"/>
          <w:szCs w:val="24"/>
        </w:rPr>
        <w:t xml:space="preserve">Um </w:t>
      </w:r>
      <w:r w:rsidR="008C6673">
        <w:rPr>
          <w:rFonts w:ascii="Times New Roman" w:hAnsi="Times New Roman" w:cs="Times New Roman"/>
          <w:sz w:val="24"/>
          <w:szCs w:val="24"/>
        </w:rPr>
        <w:t>die entsprechenden</w:t>
      </w:r>
      <w:r w:rsidR="008C6673" w:rsidRPr="00BF6F75">
        <w:rPr>
          <w:rFonts w:ascii="Times New Roman" w:hAnsi="Times New Roman" w:cs="Times New Roman"/>
          <w:sz w:val="24"/>
          <w:szCs w:val="24"/>
        </w:rPr>
        <w:t xml:space="preserve"> </w:t>
      </w:r>
      <w:r w:rsidR="00AE4641" w:rsidRPr="00BF6F75">
        <w:rPr>
          <w:rFonts w:ascii="Times New Roman" w:hAnsi="Times New Roman" w:cs="Times New Roman"/>
          <w:sz w:val="24"/>
          <w:szCs w:val="24"/>
        </w:rPr>
        <w:t xml:space="preserve">Beschuldigungen zu beweisen, verlangt Moro die Freigabe der Aufzeichnung </w:t>
      </w:r>
      <w:r w:rsidR="008C6673">
        <w:rPr>
          <w:rFonts w:ascii="Times New Roman" w:hAnsi="Times New Roman" w:cs="Times New Roman"/>
          <w:sz w:val="24"/>
          <w:szCs w:val="24"/>
        </w:rPr>
        <w:t xml:space="preserve">von </w:t>
      </w:r>
      <w:r w:rsidR="00A70F60" w:rsidRPr="00BF6F75">
        <w:rPr>
          <w:rFonts w:ascii="Times New Roman" w:hAnsi="Times New Roman" w:cs="Times New Roman"/>
          <w:sz w:val="24"/>
          <w:szCs w:val="24"/>
        </w:rPr>
        <w:t>einer Kabinettssitzung von Ende April</w:t>
      </w:r>
      <w:r w:rsidR="00410446" w:rsidRPr="00BF6F75">
        <w:rPr>
          <w:rFonts w:ascii="Times New Roman" w:hAnsi="Times New Roman" w:cs="Times New Roman"/>
          <w:sz w:val="24"/>
          <w:szCs w:val="24"/>
        </w:rPr>
        <w:t xml:space="preserve"> und erhält sie auch</w:t>
      </w:r>
      <w:r w:rsidR="00A70F60" w:rsidRPr="00BF6F75">
        <w:rPr>
          <w:rFonts w:ascii="Times New Roman" w:hAnsi="Times New Roman" w:cs="Times New Roman"/>
          <w:sz w:val="24"/>
          <w:szCs w:val="24"/>
        </w:rPr>
        <w:t xml:space="preserve">. Das Video zeigt </w:t>
      </w:r>
      <w:r w:rsidR="00410446" w:rsidRPr="00BF6F75">
        <w:rPr>
          <w:rFonts w:ascii="Times New Roman" w:hAnsi="Times New Roman" w:cs="Times New Roman"/>
          <w:sz w:val="24"/>
          <w:szCs w:val="24"/>
        </w:rPr>
        <w:t xml:space="preserve">die inneren Zustände der Regierung. </w:t>
      </w:r>
      <w:r w:rsidR="009214ED" w:rsidRPr="00BF6F75">
        <w:rPr>
          <w:rFonts w:ascii="Times New Roman" w:hAnsi="Times New Roman" w:cs="Times New Roman"/>
          <w:sz w:val="24"/>
          <w:szCs w:val="24"/>
        </w:rPr>
        <w:t xml:space="preserve">Schockierend </w:t>
      </w:r>
      <w:r w:rsidRPr="00BF6F75">
        <w:rPr>
          <w:rFonts w:ascii="Times New Roman" w:hAnsi="Times New Roman" w:cs="Times New Roman"/>
          <w:sz w:val="24"/>
          <w:szCs w:val="24"/>
        </w:rPr>
        <w:t>w</w:t>
      </w:r>
      <w:r w:rsidR="009214ED" w:rsidRPr="00BF6F75">
        <w:rPr>
          <w:rFonts w:ascii="Times New Roman" w:hAnsi="Times New Roman" w:cs="Times New Roman"/>
          <w:sz w:val="24"/>
          <w:szCs w:val="24"/>
        </w:rPr>
        <w:t xml:space="preserve">irkt nicht nur </w:t>
      </w:r>
      <w:r w:rsidR="00C6639B">
        <w:rPr>
          <w:rFonts w:ascii="Times New Roman" w:hAnsi="Times New Roman" w:cs="Times New Roman"/>
          <w:sz w:val="24"/>
          <w:szCs w:val="24"/>
        </w:rPr>
        <w:t xml:space="preserve">der </w:t>
      </w:r>
      <w:r w:rsidR="009214ED" w:rsidRPr="00BF6F75">
        <w:rPr>
          <w:rFonts w:ascii="Times New Roman" w:hAnsi="Times New Roman" w:cs="Times New Roman"/>
          <w:sz w:val="24"/>
          <w:szCs w:val="24"/>
        </w:rPr>
        <w:t>Mangel an Anstand und der Gebrauch einer r</w:t>
      </w:r>
      <w:r w:rsidR="00362155">
        <w:rPr>
          <w:rFonts w:ascii="Times New Roman" w:hAnsi="Times New Roman" w:cs="Times New Roman"/>
          <w:sz w:val="24"/>
          <w:szCs w:val="24"/>
        </w:rPr>
        <w:t>oh</w:t>
      </w:r>
      <w:r w:rsidR="009214ED" w:rsidRPr="00BF6F75">
        <w:rPr>
          <w:rFonts w:ascii="Times New Roman" w:hAnsi="Times New Roman" w:cs="Times New Roman"/>
          <w:sz w:val="24"/>
          <w:szCs w:val="24"/>
        </w:rPr>
        <w:t>en Sprache</w:t>
      </w:r>
      <w:r w:rsidR="00A63377">
        <w:rPr>
          <w:rFonts w:ascii="Times New Roman" w:hAnsi="Times New Roman" w:cs="Times New Roman"/>
          <w:sz w:val="24"/>
          <w:szCs w:val="24"/>
        </w:rPr>
        <w:t xml:space="preserve"> voller Kraftausdrücke</w:t>
      </w:r>
      <w:r w:rsidR="009214ED" w:rsidRPr="00BF6F75">
        <w:rPr>
          <w:rFonts w:ascii="Times New Roman" w:hAnsi="Times New Roman" w:cs="Times New Roman"/>
          <w:sz w:val="24"/>
          <w:szCs w:val="24"/>
        </w:rPr>
        <w:t xml:space="preserve">, sondern vor allem die Tatsache, dass </w:t>
      </w:r>
      <w:r w:rsidR="00A63377" w:rsidRPr="00BF6F75">
        <w:rPr>
          <w:rFonts w:ascii="Times New Roman" w:hAnsi="Times New Roman" w:cs="Times New Roman"/>
          <w:sz w:val="24"/>
          <w:szCs w:val="24"/>
        </w:rPr>
        <w:t xml:space="preserve">sich </w:t>
      </w:r>
      <w:r w:rsidR="009214ED" w:rsidRPr="00BF6F75">
        <w:rPr>
          <w:rFonts w:ascii="Times New Roman" w:hAnsi="Times New Roman" w:cs="Times New Roman"/>
          <w:sz w:val="24"/>
          <w:szCs w:val="24"/>
        </w:rPr>
        <w:t xml:space="preserve">Bolsonaro und die ideologischen Hardliner unter seinen Ministern </w:t>
      </w:r>
      <w:r w:rsidRPr="00BF6F75">
        <w:rPr>
          <w:rFonts w:ascii="Times New Roman" w:hAnsi="Times New Roman" w:cs="Times New Roman"/>
          <w:sz w:val="24"/>
          <w:szCs w:val="24"/>
        </w:rPr>
        <w:t>w</w:t>
      </w:r>
      <w:r w:rsidR="009214ED" w:rsidRPr="00BF6F75">
        <w:rPr>
          <w:rFonts w:ascii="Times New Roman" w:hAnsi="Times New Roman" w:cs="Times New Roman"/>
          <w:sz w:val="24"/>
          <w:szCs w:val="24"/>
        </w:rPr>
        <w:t>ie eine Bande von Straftätern verhalten, de</w:t>
      </w:r>
      <w:r w:rsidR="00036C27" w:rsidRPr="00BF6F75">
        <w:rPr>
          <w:rFonts w:ascii="Times New Roman" w:hAnsi="Times New Roman" w:cs="Times New Roman"/>
          <w:sz w:val="24"/>
          <w:szCs w:val="24"/>
        </w:rPr>
        <w:t xml:space="preserve">nen es  </w:t>
      </w:r>
      <w:r w:rsidR="00A63377">
        <w:rPr>
          <w:rFonts w:ascii="Times New Roman" w:hAnsi="Times New Roman" w:cs="Times New Roman"/>
          <w:sz w:val="24"/>
          <w:szCs w:val="24"/>
        </w:rPr>
        <w:t>eher darum geht, einen Kulturkampf zu schüren, als gegen die Pandemie zu kämpfen.</w:t>
      </w:r>
      <w:r w:rsidR="009214ED" w:rsidRPr="00BF6F75">
        <w:rPr>
          <w:rFonts w:ascii="Times New Roman" w:hAnsi="Times New Roman" w:cs="Times New Roman"/>
          <w:sz w:val="24"/>
          <w:szCs w:val="24"/>
        </w:rPr>
        <w:t xml:space="preserve"> </w:t>
      </w:r>
    </w:p>
    <w:p w:rsidR="00A96312" w:rsidRPr="00BF6F75" w:rsidRDefault="009214ED" w:rsidP="00C6639B">
      <w:pPr>
        <w:ind w:left="-57"/>
        <w:rPr>
          <w:rFonts w:ascii="Times New Roman" w:hAnsi="Times New Roman" w:cs="Times New Roman"/>
          <w:sz w:val="24"/>
          <w:szCs w:val="24"/>
        </w:rPr>
      </w:pPr>
      <w:r w:rsidRPr="00BF6F75">
        <w:rPr>
          <w:rFonts w:ascii="Times New Roman" w:hAnsi="Times New Roman" w:cs="Times New Roman"/>
          <w:sz w:val="24"/>
          <w:szCs w:val="24"/>
        </w:rPr>
        <w:t xml:space="preserve">Bolsonaro </w:t>
      </w:r>
      <w:r w:rsidR="00994476" w:rsidRPr="00BF6F75">
        <w:rPr>
          <w:rFonts w:ascii="Times New Roman" w:hAnsi="Times New Roman" w:cs="Times New Roman"/>
          <w:sz w:val="24"/>
          <w:szCs w:val="24"/>
        </w:rPr>
        <w:t xml:space="preserve">eröffnet die </w:t>
      </w:r>
      <w:r w:rsidR="00A63377">
        <w:rPr>
          <w:rFonts w:ascii="Times New Roman" w:hAnsi="Times New Roman" w:cs="Times New Roman"/>
          <w:sz w:val="24"/>
          <w:szCs w:val="24"/>
        </w:rPr>
        <w:t>Sitzung</w:t>
      </w:r>
      <w:r w:rsidR="00A63377" w:rsidRPr="00BF6F75">
        <w:rPr>
          <w:rFonts w:ascii="Times New Roman" w:hAnsi="Times New Roman" w:cs="Times New Roman"/>
          <w:sz w:val="24"/>
          <w:szCs w:val="24"/>
        </w:rPr>
        <w:t xml:space="preserve"> </w:t>
      </w:r>
      <w:r w:rsidR="00036C27" w:rsidRPr="00BF6F75">
        <w:rPr>
          <w:rFonts w:ascii="Times New Roman" w:hAnsi="Times New Roman" w:cs="Times New Roman"/>
          <w:sz w:val="24"/>
          <w:szCs w:val="24"/>
        </w:rPr>
        <w:t>in einer Weise</w:t>
      </w:r>
      <w:r w:rsidR="00A63377">
        <w:rPr>
          <w:rFonts w:ascii="Times New Roman" w:hAnsi="Times New Roman" w:cs="Times New Roman"/>
          <w:sz w:val="24"/>
          <w:szCs w:val="24"/>
        </w:rPr>
        <w:t>, die</w:t>
      </w:r>
      <w:r w:rsidR="00A63377" w:rsidRPr="00A63377">
        <w:rPr>
          <w:rFonts w:ascii="Times New Roman" w:hAnsi="Times New Roman" w:cs="Times New Roman"/>
          <w:sz w:val="24"/>
          <w:szCs w:val="24"/>
        </w:rPr>
        <w:t xml:space="preserve"> </w:t>
      </w:r>
      <w:r w:rsidR="00A63377" w:rsidRPr="00BF6F75">
        <w:rPr>
          <w:rFonts w:ascii="Times New Roman" w:hAnsi="Times New Roman" w:cs="Times New Roman"/>
          <w:sz w:val="24"/>
          <w:szCs w:val="24"/>
        </w:rPr>
        <w:t>keinen Widerspruch dulde</w:t>
      </w:r>
      <w:r w:rsidR="00A63377">
        <w:rPr>
          <w:rFonts w:ascii="Times New Roman" w:hAnsi="Times New Roman" w:cs="Times New Roman"/>
          <w:sz w:val="24"/>
          <w:szCs w:val="24"/>
        </w:rPr>
        <w:t>t</w:t>
      </w:r>
      <w:r w:rsidR="00036C27" w:rsidRPr="00BF6F75">
        <w:rPr>
          <w:rFonts w:ascii="Times New Roman" w:hAnsi="Times New Roman" w:cs="Times New Roman"/>
          <w:sz w:val="24"/>
          <w:szCs w:val="24"/>
        </w:rPr>
        <w:t>: Das Land lebe</w:t>
      </w:r>
      <w:r w:rsidR="00994476" w:rsidRPr="00BF6F75">
        <w:rPr>
          <w:rFonts w:ascii="Times New Roman" w:hAnsi="Times New Roman" w:cs="Times New Roman"/>
          <w:sz w:val="24"/>
          <w:szCs w:val="24"/>
        </w:rPr>
        <w:t xml:space="preserve"> bereits unter der „Diktatur“ des Lockdo</w:t>
      </w:r>
      <w:r w:rsidR="00E05ED1" w:rsidRPr="00BF6F75">
        <w:rPr>
          <w:rFonts w:ascii="Times New Roman" w:hAnsi="Times New Roman" w:cs="Times New Roman"/>
          <w:sz w:val="24"/>
          <w:szCs w:val="24"/>
        </w:rPr>
        <w:t>w</w:t>
      </w:r>
      <w:r w:rsidR="00C6639B">
        <w:rPr>
          <w:rFonts w:ascii="Times New Roman" w:hAnsi="Times New Roman" w:cs="Times New Roman"/>
          <w:sz w:val="24"/>
          <w:szCs w:val="24"/>
        </w:rPr>
        <w:t>n</w:t>
      </w:r>
      <w:r w:rsidR="00994476" w:rsidRPr="00BF6F75">
        <w:rPr>
          <w:rFonts w:ascii="Times New Roman" w:hAnsi="Times New Roman" w:cs="Times New Roman"/>
          <w:sz w:val="24"/>
          <w:szCs w:val="24"/>
        </w:rPr>
        <w:t xml:space="preserve">, und so ruft er zum zivilen Ungehorsam auf: „Ich </w:t>
      </w:r>
      <w:r w:rsidR="00E05ED1" w:rsidRPr="00BF6F75">
        <w:rPr>
          <w:rFonts w:ascii="Times New Roman" w:hAnsi="Times New Roman" w:cs="Times New Roman"/>
          <w:sz w:val="24"/>
          <w:szCs w:val="24"/>
        </w:rPr>
        <w:t>w</w:t>
      </w:r>
      <w:r w:rsidR="00994476" w:rsidRPr="00BF6F75">
        <w:rPr>
          <w:rFonts w:ascii="Times New Roman" w:hAnsi="Times New Roman" w:cs="Times New Roman"/>
          <w:sz w:val="24"/>
          <w:szCs w:val="24"/>
        </w:rPr>
        <w:t xml:space="preserve">ill, dass jedermann </w:t>
      </w:r>
      <w:r w:rsidR="00B85D32" w:rsidRPr="00BF6F75">
        <w:rPr>
          <w:rFonts w:ascii="Times New Roman" w:hAnsi="Times New Roman" w:cs="Times New Roman"/>
          <w:sz w:val="24"/>
          <w:szCs w:val="24"/>
        </w:rPr>
        <w:t>be</w:t>
      </w:r>
      <w:r w:rsidR="00E05ED1" w:rsidRPr="00BF6F75">
        <w:rPr>
          <w:rFonts w:ascii="Times New Roman" w:hAnsi="Times New Roman" w:cs="Times New Roman"/>
          <w:sz w:val="24"/>
          <w:szCs w:val="24"/>
        </w:rPr>
        <w:t>w</w:t>
      </w:r>
      <w:r w:rsidR="00FC7B70">
        <w:rPr>
          <w:rFonts w:ascii="Times New Roman" w:hAnsi="Times New Roman" w:cs="Times New Roman"/>
          <w:sz w:val="24"/>
          <w:szCs w:val="24"/>
        </w:rPr>
        <w:t>affnet ist</w:t>
      </w:r>
      <w:r w:rsidR="00B85D32" w:rsidRPr="00BF6F75">
        <w:rPr>
          <w:rFonts w:ascii="Times New Roman" w:hAnsi="Times New Roman" w:cs="Times New Roman"/>
          <w:sz w:val="24"/>
          <w:szCs w:val="24"/>
        </w:rPr>
        <w:t>! Ein be</w:t>
      </w:r>
      <w:r w:rsidR="00E05ED1" w:rsidRPr="00BF6F75">
        <w:rPr>
          <w:rFonts w:ascii="Times New Roman" w:hAnsi="Times New Roman" w:cs="Times New Roman"/>
          <w:sz w:val="24"/>
          <w:szCs w:val="24"/>
        </w:rPr>
        <w:t>w</w:t>
      </w:r>
      <w:r w:rsidR="00B85D32" w:rsidRPr="00BF6F75">
        <w:rPr>
          <w:rFonts w:ascii="Times New Roman" w:hAnsi="Times New Roman" w:cs="Times New Roman"/>
          <w:sz w:val="24"/>
          <w:szCs w:val="24"/>
        </w:rPr>
        <w:t xml:space="preserve">affnetes Volk </w:t>
      </w:r>
      <w:r w:rsidR="00E05ED1" w:rsidRPr="00BF6F75">
        <w:rPr>
          <w:rFonts w:ascii="Times New Roman" w:hAnsi="Times New Roman" w:cs="Times New Roman"/>
          <w:sz w:val="24"/>
          <w:szCs w:val="24"/>
        </w:rPr>
        <w:t>w</w:t>
      </w:r>
      <w:r w:rsidR="00B85D32" w:rsidRPr="00BF6F75">
        <w:rPr>
          <w:rFonts w:ascii="Times New Roman" w:hAnsi="Times New Roman" w:cs="Times New Roman"/>
          <w:sz w:val="24"/>
          <w:szCs w:val="24"/>
        </w:rPr>
        <w:t xml:space="preserve">ird </w:t>
      </w:r>
      <w:r w:rsidR="00FC7B70">
        <w:rPr>
          <w:rFonts w:ascii="Times New Roman" w:hAnsi="Times New Roman" w:cs="Times New Roman"/>
          <w:sz w:val="24"/>
          <w:szCs w:val="24"/>
        </w:rPr>
        <w:t xml:space="preserve">niemals </w:t>
      </w:r>
      <w:r w:rsidR="008C6673">
        <w:rPr>
          <w:rFonts w:ascii="Times New Roman" w:hAnsi="Times New Roman" w:cs="Times New Roman"/>
          <w:sz w:val="24"/>
          <w:szCs w:val="24"/>
        </w:rPr>
        <w:t>d</w:t>
      </w:r>
      <w:r w:rsidR="00FC7B70">
        <w:rPr>
          <w:rFonts w:ascii="Times New Roman" w:hAnsi="Times New Roman" w:cs="Times New Roman"/>
          <w:sz w:val="24"/>
          <w:szCs w:val="24"/>
        </w:rPr>
        <w:t>er</w:t>
      </w:r>
      <w:r w:rsidR="001B29FF" w:rsidRPr="00BF6F75">
        <w:rPr>
          <w:rFonts w:ascii="Times New Roman" w:hAnsi="Times New Roman" w:cs="Times New Roman"/>
          <w:sz w:val="24"/>
          <w:szCs w:val="24"/>
        </w:rPr>
        <w:t xml:space="preserve"> Sklaverei </w:t>
      </w:r>
      <w:r w:rsidR="008C6673">
        <w:rPr>
          <w:rFonts w:ascii="Times New Roman" w:hAnsi="Times New Roman" w:cs="Times New Roman"/>
          <w:sz w:val="24"/>
          <w:szCs w:val="24"/>
        </w:rPr>
        <w:t>anheim</w:t>
      </w:r>
      <w:r w:rsidR="001B29FF" w:rsidRPr="00BF6F75">
        <w:rPr>
          <w:rFonts w:ascii="Times New Roman" w:hAnsi="Times New Roman" w:cs="Times New Roman"/>
          <w:sz w:val="24"/>
          <w:szCs w:val="24"/>
        </w:rPr>
        <w:t xml:space="preserve">fallen.“ </w:t>
      </w:r>
      <w:r w:rsidR="00DE0D90" w:rsidRPr="00BF6F75">
        <w:rPr>
          <w:rFonts w:ascii="Times New Roman" w:hAnsi="Times New Roman" w:cs="Times New Roman"/>
          <w:sz w:val="24"/>
          <w:szCs w:val="24"/>
        </w:rPr>
        <w:t>Die Minister für Erziehung und Menschenrechte überbieten ihn noch</w:t>
      </w:r>
      <w:r w:rsidR="00A63377">
        <w:rPr>
          <w:rFonts w:ascii="Times New Roman" w:hAnsi="Times New Roman" w:cs="Times New Roman"/>
          <w:sz w:val="24"/>
          <w:szCs w:val="24"/>
        </w:rPr>
        <w:t>.</w:t>
      </w:r>
      <w:r w:rsidR="00DE0D90" w:rsidRPr="00BF6F75">
        <w:rPr>
          <w:rFonts w:ascii="Times New Roman" w:hAnsi="Times New Roman" w:cs="Times New Roman"/>
          <w:sz w:val="24"/>
          <w:szCs w:val="24"/>
        </w:rPr>
        <w:t xml:space="preserve"> </w:t>
      </w:r>
      <w:r w:rsidR="00A63377">
        <w:rPr>
          <w:rFonts w:ascii="Times New Roman" w:hAnsi="Times New Roman" w:cs="Times New Roman"/>
          <w:sz w:val="24"/>
          <w:szCs w:val="24"/>
        </w:rPr>
        <w:t>D</w:t>
      </w:r>
      <w:r w:rsidR="00DE0D90" w:rsidRPr="00BF6F75">
        <w:rPr>
          <w:rFonts w:ascii="Times New Roman" w:hAnsi="Times New Roman" w:cs="Times New Roman"/>
          <w:sz w:val="24"/>
          <w:szCs w:val="24"/>
        </w:rPr>
        <w:t>er eine</w:t>
      </w:r>
      <w:r w:rsidR="00A63377">
        <w:rPr>
          <w:rFonts w:ascii="Times New Roman" w:hAnsi="Times New Roman" w:cs="Times New Roman"/>
          <w:sz w:val="24"/>
          <w:szCs w:val="24"/>
        </w:rPr>
        <w:t xml:space="preserve"> schlägt vor</w:t>
      </w:r>
      <w:r w:rsidR="00036C27" w:rsidRPr="00BF6F75">
        <w:rPr>
          <w:rFonts w:ascii="Times New Roman" w:hAnsi="Times New Roman" w:cs="Times New Roman"/>
          <w:sz w:val="24"/>
          <w:szCs w:val="24"/>
        </w:rPr>
        <w:t>, man solle die Richter des Ober</w:t>
      </w:r>
      <w:r w:rsidR="00410446" w:rsidRPr="00BF6F75">
        <w:rPr>
          <w:rFonts w:ascii="Times New Roman" w:hAnsi="Times New Roman" w:cs="Times New Roman"/>
          <w:sz w:val="24"/>
          <w:szCs w:val="24"/>
        </w:rPr>
        <w:t>sten Gerichts ins Gefängnis stecken</w:t>
      </w:r>
      <w:r w:rsidR="00A63377">
        <w:rPr>
          <w:rFonts w:ascii="Times New Roman" w:hAnsi="Times New Roman" w:cs="Times New Roman"/>
          <w:sz w:val="24"/>
          <w:szCs w:val="24"/>
        </w:rPr>
        <w:t>.</w:t>
      </w:r>
      <w:r w:rsidR="00410446" w:rsidRPr="00BF6F75">
        <w:rPr>
          <w:rFonts w:ascii="Times New Roman" w:hAnsi="Times New Roman" w:cs="Times New Roman"/>
          <w:sz w:val="24"/>
          <w:szCs w:val="24"/>
        </w:rPr>
        <w:t xml:space="preserve"> </w:t>
      </w:r>
      <w:r w:rsidR="00A63377">
        <w:rPr>
          <w:rFonts w:ascii="Times New Roman" w:hAnsi="Times New Roman" w:cs="Times New Roman"/>
          <w:sz w:val="24"/>
          <w:szCs w:val="24"/>
        </w:rPr>
        <w:t>D</w:t>
      </w:r>
      <w:r w:rsidR="00410446" w:rsidRPr="00BF6F75">
        <w:rPr>
          <w:rFonts w:ascii="Times New Roman" w:hAnsi="Times New Roman" w:cs="Times New Roman"/>
          <w:sz w:val="24"/>
          <w:szCs w:val="24"/>
        </w:rPr>
        <w:t>er andere</w:t>
      </w:r>
      <w:r w:rsidR="00A63377">
        <w:rPr>
          <w:rFonts w:ascii="Times New Roman" w:hAnsi="Times New Roman" w:cs="Times New Roman"/>
          <w:sz w:val="24"/>
          <w:szCs w:val="24"/>
        </w:rPr>
        <w:t xml:space="preserve"> sieht</w:t>
      </w:r>
      <w:r w:rsidR="00B23A89" w:rsidRPr="00BF6F75">
        <w:rPr>
          <w:rFonts w:ascii="Times New Roman" w:hAnsi="Times New Roman" w:cs="Times New Roman"/>
          <w:sz w:val="24"/>
          <w:szCs w:val="24"/>
        </w:rPr>
        <w:t xml:space="preserve"> </w:t>
      </w:r>
      <w:r w:rsidR="00036C27" w:rsidRPr="00BF6F75">
        <w:rPr>
          <w:rFonts w:ascii="Times New Roman" w:hAnsi="Times New Roman" w:cs="Times New Roman"/>
          <w:sz w:val="24"/>
          <w:szCs w:val="24"/>
        </w:rPr>
        <w:t>das eher bei den</w:t>
      </w:r>
      <w:r w:rsidR="00B23A89" w:rsidRPr="00BF6F75">
        <w:rPr>
          <w:rFonts w:ascii="Times New Roman" w:hAnsi="Times New Roman" w:cs="Times New Roman"/>
          <w:sz w:val="24"/>
          <w:szCs w:val="24"/>
        </w:rPr>
        <w:t xml:space="preserve"> Gouverneure</w:t>
      </w:r>
      <w:r w:rsidR="00036C27" w:rsidRPr="00BF6F75">
        <w:rPr>
          <w:rFonts w:ascii="Times New Roman" w:hAnsi="Times New Roman" w:cs="Times New Roman"/>
          <w:sz w:val="24"/>
          <w:szCs w:val="24"/>
        </w:rPr>
        <w:t>n</w:t>
      </w:r>
      <w:r w:rsidR="00B23A89" w:rsidRPr="00BF6F75">
        <w:rPr>
          <w:rFonts w:ascii="Times New Roman" w:hAnsi="Times New Roman" w:cs="Times New Roman"/>
          <w:sz w:val="24"/>
          <w:szCs w:val="24"/>
        </w:rPr>
        <w:t xml:space="preserve"> des Staates</w:t>
      </w:r>
      <w:r w:rsidR="00410446" w:rsidRPr="00BF6F75">
        <w:rPr>
          <w:rFonts w:ascii="Times New Roman" w:hAnsi="Times New Roman" w:cs="Times New Roman"/>
          <w:sz w:val="24"/>
          <w:szCs w:val="24"/>
        </w:rPr>
        <w:t xml:space="preserve"> </w:t>
      </w:r>
      <w:r w:rsidR="00B23A89" w:rsidRPr="00BF6F75">
        <w:rPr>
          <w:rFonts w:ascii="Times New Roman" w:hAnsi="Times New Roman" w:cs="Times New Roman"/>
          <w:sz w:val="24"/>
          <w:szCs w:val="24"/>
        </w:rPr>
        <w:t>und</w:t>
      </w:r>
      <w:r w:rsidR="00036C27" w:rsidRPr="00BF6F75">
        <w:rPr>
          <w:rFonts w:ascii="Times New Roman" w:hAnsi="Times New Roman" w:cs="Times New Roman"/>
          <w:sz w:val="24"/>
          <w:szCs w:val="24"/>
        </w:rPr>
        <w:t xml:space="preserve"> d</w:t>
      </w:r>
      <w:r w:rsidR="00B23A89" w:rsidRPr="00BF6F75">
        <w:rPr>
          <w:rFonts w:ascii="Times New Roman" w:hAnsi="Times New Roman" w:cs="Times New Roman"/>
          <w:sz w:val="24"/>
          <w:szCs w:val="24"/>
        </w:rPr>
        <w:t>e</w:t>
      </w:r>
      <w:r w:rsidR="00036C27" w:rsidRPr="00BF6F75">
        <w:rPr>
          <w:rFonts w:ascii="Times New Roman" w:hAnsi="Times New Roman" w:cs="Times New Roman"/>
          <w:sz w:val="24"/>
          <w:szCs w:val="24"/>
        </w:rPr>
        <w:t>n</w:t>
      </w:r>
      <w:r w:rsidR="00B23A89" w:rsidRPr="00BF6F75">
        <w:rPr>
          <w:rFonts w:ascii="Times New Roman" w:hAnsi="Times New Roman" w:cs="Times New Roman"/>
          <w:sz w:val="24"/>
          <w:szCs w:val="24"/>
        </w:rPr>
        <w:t xml:space="preserve"> Bürgermeister</w:t>
      </w:r>
      <w:r w:rsidR="00C6639B">
        <w:rPr>
          <w:rFonts w:ascii="Times New Roman" w:hAnsi="Times New Roman" w:cs="Times New Roman"/>
          <w:sz w:val="24"/>
          <w:szCs w:val="24"/>
        </w:rPr>
        <w:t>n</w:t>
      </w:r>
      <w:r w:rsidR="00036C27" w:rsidRPr="00BF6F75">
        <w:rPr>
          <w:rFonts w:ascii="Times New Roman" w:hAnsi="Times New Roman" w:cs="Times New Roman"/>
          <w:sz w:val="24"/>
          <w:szCs w:val="24"/>
        </w:rPr>
        <w:t xml:space="preserve"> angebracht</w:t>
      </w:r>
      <w:r w:rsidR="00B23A89" w:rsidRPr="00BF6F75">
        <w:rPr>
          <w:rFonts w:ascii="Times New Roman" w:hAnsi="Times New Roman" w:cs="Times New Roman"/>
          <w:sz w:val="24"/>
          <w:szCs w:val="24"/>
        </w:rPr>
        <w:t>, die die Be</w:t>
      </w:r>
      <w:r w:rsidR="00E05ED1" w:rsidRPr="00BF6F75">
        <w:rPr>
          <w:rFonts w:ascii="Times New Roman" w:hAnsi="Times New Roman" w:cs="Times New Roman"/>
          <w:sz w:val="24"/>
          <w:szCs w:val="24"/>
        </w:rPr>
        <w:t>w</w:t>
      </w:r>
      <w:r w:rsidR="00B23A89" w:rsidRPr="00BF6F75">
        <w:rPr>
          <w:rFonts w:ascii="Times New Roman" w:hAnsi="Times New Roman" w:cs="Times New Roman"/>
          <w:sz w:val="24"/>
          <w:szCs w:val="24"/>
        </w:rPr>
        <w:t>egun</w:t>
      </w:r>
      <w:r w:rsidR="00036C27" w:rsidRPr="00BF6F75">
        <w:rPr>
          <w:rFonts w:ascii="Times New Roman" w:hAnsi="Times New Roman" w:cs="Times New Roman"/>
          <w:sz w:val="24"/>
          <w:szCs w:val="24"/>
        </w:rPr>
        <w:t>gsfreiheit einschränken</w:t>
      </w:r>
      <w:r w:rsidR="00B23A89" w:rsidRPr="00BF6F75">
        <w:rPr>
          <w:rFonts w:ascii="Times New Roman" w:hAnsi="Times New Roman" w:cs="Times New Roman"/>
          <w:sz w:val="24"/>
          <w:szCs w:val="24"/>
        </w:rPr>
        <w:t>. Der Um</w:t>
      </w:r>
      <w:r w:rsidR="00E05ED1" w:rsidRPr="00BF6F75">
        <w:rPr>
          <w:rFonts w:ascii="Times New Roman" w:hAnsi="Times New Roman" w:cs="Times New Roman"/>
          <w:sz w:val="24"/>
          <w:szCs w:val="24"/>
        </w:rPr>
        <w:t>w</w:t>
      </w:r>
      <w:r w:rsidR="00B23A89" w:rsidRPr="00BF6F75">
        <w:rPr>
          <w:rFonts w:ascii="Times New Roman" w:hAnsi="Times New Roman" w:cs="Times New Roman"/>
          <w:sz w:val="24"/>
          <w:szCs w:val="24"/>
        </w:rPr>
        <w:t xml:space="preserve">eltminister </w:t>
      </w:r>
      <w:r w:rsidR="00E05ED1" w:rsidRPr="00BF6F75">
        <w:rPr>
          <w:rFonts w:ascii="Times New Roman" w:hAnsi="Times New Roman" w:cs="Times New Roman"/>
          <w:sz w:val="24"/>
          <w:szCs w:val="24"/>
        </w:rPr>
        <w:t>w</w:t>
      </w:r>
      <w:r w:rsidR="00B23A89" w:rsidRPr="00BF6F75">
        <w:rPr>
          <w:rFonts w:ascii="Times New Roman" w:hAnsi="Times New Roman" w:cs="Times New Roman"/>
          <w:sz w:val="24"/>
          <w:szCs w:val="24"/>
        </w:rPr>
        <w:t xml:space="preserve">ill </w:t>
      </w:r>
      <w:r w:rsidR="00953279">
        <w:rPr>
          <w:rFonts w:ascii="Times New Roman" w:hAnsi="Times New Roman" w:cs="Times New Roman"/>
          <w:sz w:val="24"/>
          <w:szCs w:val="24"/>
        </w:rPr>
        <w:t xml:space="preserve">die starke </w:t>
      </w:r>
      <w:r w:rsidR="00B23A89" w:rsidRPr="00BF6F75">
        <w:rPr>
          <w:rFonts w:ascii="Times New Roman" w:hAnsi="Times New Roman" w:cs="Times New Roman"/>
          <w:sz w:val="24"/>
          <w:szCs w:val="24"/>
        </w:rPr>
        <w:t xml:space="preserve">Fokussierung der Medien auf die Gesundheitskrise </w:t>
      </w:r>
      <w:r w:rsidR="00953279">
        <w:rPr>
          <w:rFonts w:ascii="Times New Roman" w:hAnsi="Times New Roman" w:cs="Times New Roman"/>
          <w:sz w:val="24"/>
          <w:szCs w:val="24"/>
        </w:rPr>
        <w:t>dazu nutzen</w:t>
      </w:r>
      <w:r w:rsidR="00B23A89" w:rsidRPr="00BF6F75">
        <w:rPr>
          <w:rFonts w:ascii="Times New Roman" w:hAnsi="Times New Roman" w:cs="Times New Roman"/>
          <w:sz w:val="24"/>
          <w:szCs w:val="24"/>
        </w:rPr>
        <w:t xml:space="preserve">, </w:t>
      </w:r>
      <w:r w:rsidR="00D87C38" w:rsidRPr="00BF6F75">
        <w:rPr>
          <w:rFonts w:ascii="Times New Roman" w:hAnsi="Times New Roman" w:cs="Times New Roman"/>
          <w:sz w:val="24"/>
          <w:szCs w:val="24"/>
        </w:rPr>
        <w:t xml:space="preserve">um </w:t>
      </w:r>
      <w:r w:rsidR="00C6639B">
        <w:rPr>
          <w:rFonts w:ascii="Times New Roman" w:hAnsi="Times New Roman" w:cs="Times New Roman"/>
          <w:sz w:val="24"/>
          <w:szCs w:val="24"/>
        </w:rPr>
        <w:t xml:space="preserve">unbeobachtet </w:t>
      </w:r>
      <w:r w:rsidR="00D87C38" w:rsidRPr="00BF6F75">
        <w:rPr>
          <w:rFonts w:ascii="Times New Roman" w:hAnsi="Times New Roman" w:cs="Times New Roman"/>
          <w:sz w:val="24"/>
          <w:szCs w:val="24"/>
        </w:rPr>
        <w:t xml:space="preserve">eine Reihe von </w:t>
      </w:r>
      <w:r w:rsidR="00C6639B">
        <w:rPr>
          <w:rFonts w:ascii="Times New Roman" w:hAnsi="Times New Roman" w:cs="Times New Roman"/>
          <w:sz w:val="24"/>
          <w:szCs w:val="24"/>
        </w:rPr>
        <w:t xml:space="preserve">Maßnahmen </w:t>
      </w:r>
      <w:r w:rsidR="000A08C0">
        <w:rPr>
          <w:rFonts w:ascii="Times New Roman" w:hAnsi="Times New Roman" w:cs="Times New Roman"/>
          <w:sz w:val="24"/>
          <w:szCs w:val="24"/>
        </w:rPr>
        <w:t xml:space="preserve">unterhalb der Gesetzgebungsebene </w:t>
      </w:r>
      <w:r w:rsidR="00C6639B">
        <w:rPr>
          <w:rFonts w:ascii="Times New Roman" w:hAnsi="Times New Roman" w:cs="Times New Roman"/>
          <w:sz w:val="24"/>
          <w:szCs w:val="24"/>
        </w:rPr>
        <w:t>durchzubringe</w:t>
      </w:r>
      <w:r w:rsidR="00D87C38" w:rsidRPr="00BF6F75">
        <w:rPr>
          <w:rFonts w:ascii="Times New Roman" w:hAnsi="Times New Roman" w:cs="Times New Roman"/>
          <w:sz w:val="24"/>
          <w:szCs w:val="24"/>
        </w:rPr>
        <w:t xml:space="preserve">n, </w:t>
      </w:r>
      <w:r w:rsidR="004260B2" w:rsidRPr="00BF6F75">
        <w:rPr>
          <w:rFonts w:ascii="Times New Roman" w:hAnsi="Times New Roman" w:cs="Times New Roman"/>
          <w:sz w:val="24"/>
          <w:szCs w:val="24"/>
        </w:rPr>
        <w:t xml:space="preserve">die </w:t>
      </w:r>
      <w:r w:rsidR="00A96312" w:rsidRPr="00BF6F75">
        <w:rPr>
          <w:rFonts w:ascii="Times New Roman" w:hAnsi="Times New Roman" w:cs="Times New Roman"/>
          <w:sz w:val="24"/>
          <w:szCs w:val="24"/>
        </w:rPr>
        <w:t>eine flexiblere Anwendung der Um</w:t>
      </w:r>
      <w:r w:rsidR="00E05ED1" w:rsidRPr="00BF6F75">
        <w:rPr>
          <w:rFonts w:ascii="Times New Roman" w:hAnsi="Times New Roman" w:cs="Times New Roman"/>
          <w:sz w:val="24"/>
          <w:szCs w:val="24"/>
        </w:rPr>
        <w:t>w</w:t>
      </w:r>
      <w:r w:rsidR="004260B2" w:rsidRPr="00BF6F75">
        <w:rPr>
          <w:rFonts w:ascii="Times New Roman" w:hAnsi="Times New Roman" w:cs="Times New Roman"/>
          <w:sz w:val="24"/>
          <w:szCs w:val="24"/>
        </w:rPr>
        <w:t>eltgesetze e</w:t>
      </w:r>
      <w:r w:rsidR="00A96312" w:rsidRPr="00BF6F75">
        <w:rPr>
          <w:rFonts w:ascii="Times New Roman" w:hAnsi="Times New Roman" w:cs="Times New Roman"/>
          <w:sz w:val="24"/>
          <w:szCs w:val="24"/>
        </w:rPr>
        <w:t>r</w:t>
      </w:r>
      <w:r w:rsidR="004260B2" w:rsidRPr="00BF6F75">
        <w:rPr>
          <w:rFonts w:ascii="Times New Roman" w:hAnsi="Times New Roman" w:cs="Times New Roman"/>
          <w:sz w:val="24"/>
          <w:szCs w:val="24"/>
        </w:rPr>
        <w:t>mö</w:t>
      </w:r>
      <w:r w:rsidR="00A96312" w:rsidRPr="00BF6F75">
        <w:rPr>
          <w:rFonts w:ascii="Times New Roman" w:hAnsi="Times New Roman" w:cs="Times New Roman"/>
          <w:sz w:val="24"/>
          <w:szCs w:val="24"/>
        </w:rPr>
        <w:t>g</w:t>
      </w:r>
      <w:r w:rsidR="004260B2" w:rsidRPr="00BF6F75">
        <w:rPr>
          <w:rFonts w:ascii="Times New Roman" w:hAnsi="Times New Roman" w:cs="Times New Roman"/>
          <w:sz w:val="24"/>
          <w:szCs w:val="24"/>
        </w:rPr>
        <w:t>lich</w:t>
      </w:r>
      <w:r w:rsidR="00A96312" w:rsidRPr="00BF6F75">
        <w:rPr>
          <w:rFonts w:ascii="Times New Roman" w:hAnsi="Times New Roman" w:cs="Times New Roman"/>
          <w:sz w:val="24"/>
          <w:szCs w:val="24"/>
        </w:rPr>
        <w:t xml:space="preserve">en. </w:t>
      </w:r>
    </w:p>
    <w:p w:rsidR="00E05ED1" w:rsidRPr="00BF6F75" w:rsidRDefault="00A96312" w:rsidP="00C6639B">
      <w:pPr>
        <w:ind w:left="-57"/>
        <w:rPr>
          <w:rFonts w:ascii="Times New Roman" w:hAnsi="Times New Roman" w:cs="Times New Roman"/>
          <w:sz w:val="24"/>
          <w:szCs w:val="24"/>
        </w:rPr>
      </w:pPr>
      <w:r w:rsidRPr="00BF6F75">
        <w:rPr>
          <w:rFonts w:ascii="Times New Roman" w:hAnsi="Times New Roman" w:cs="Times New Roman"/>
          <w:sz w:val="24"/>
          <w:szCs w:val="24"/>
        </w:rPr>
        <w:t>Nach 500 Tagen Regierung ist schlie</w:t>
      </w:r>
      <w:r w:rsidR="009C37E9" w:rsidRPr="00BF6F75">
        <w:rPr>
          <w:rFonts w:ascii="Times New Roman" w:hAnsi="Times New Roman" w:cs="Times New Roman"/>
          <w:sz w:val="24"/>
          <w:szCs w:val="24"/>
        </w:rPr>
        <w:t xml:space="preserve">ßlich die Maske </w:t>
      </w:r>
      <w:r w:rsidR="000A08C0">
        <w:rPr>
          <w:rFonts w:ascii="Times New Roman" w:hAnsi="Times New Roman" w:cs="Times New Roman"/>
          <w:sz w:val="24"/>
          <w:szCs w:val="24"/>
        </w:rPr>
        <w:t>gefallen und hat den Blick auf das</w:t>
      </w:r>
      <w:r w:rsidRPr="00BF6F75">
        <w:rPr>
          <w:rFonts w:ascii="Times New Roman" w:hAnsi="Times New Roman" w:cs="Times New Roman"/>
          <w:sz w:val="24"/>
          <w:szCs w:val="24"/>
        </w:rPr>
        <w:t xml:space="preserve"> Projekt </w:t>
      </w:r>
      <w:r w:rsidR="000A08C0">
        <w:rPr>
          <w:rFonts w:ascii="Times New Roman" w:hAnsi="Times New Roman" w:cs="Times New Roman"/>
          <w:sz w:val="24"/>
          <w:szCs w:val="24"/>
        </w:rPr>
        <w:t>eines</w:t>
      </w:r>
      <w:r w:rsidRPr="00BF6F75">
        <w:rPr>
          <w:rFonts w:ascii="Times New Roman" w:hAnsi="Times New Roman" w:cs="Times New Roman"/>
          <w:sz w:val="24"/>
          <w:szCs w:val="24"/>
        </w:rPr>
        <w:t xml:space="preserve"> kohärente</w:t>
      </w:r>
      <w:r w:rsidR="000A08C0">
        <w:rPr>
          <w:rFonts w:ascii="Times New Roman" w:hAnsi="Times New Roman" w:cs="Times New Roman"/>
          <w:sz w:val="24"/>
          <w:szCs w:val="24"/>
        </w:rPr>
        <w:t>n</w:t>
      </w:r>
      <w:r w:rsidRPr="00BF6F75">
        <w:rPr>
          <w:rFonts w:ascii="Times New Roman" w:hAnsi="Times New Roman" w:cs="Times New Roman"/>
          <w:sz w:val="24"/>
          <w:szCs w:val="24"/>
        </w:rPr>
        <w:t>,</w:t>
      </w:r>
      <w:r w:rsidR="009C37E9" w:rsidRPr="00BF6F75">
        <w:rPr>
          <w:rFonts w:ascii="Times New Roman" w:hAnsi="Times New Roman" w:cs="Times New Roman"/>
          <w:sz w:val="24"/>
          <w:szCs w:val="24"/>
        </w:rPr>
        <w:t xml:space="preserve"> konsequente</w:t>
      </w:r>
      <w:r w:rsidR="000A08C0">
        <w:rPr>
          <w:rFonts w:ascii="Times New Roman" w:hAnsi="Times New Roman" w:cs="Times New Roman"/>
          <w:sz w:val="24"/>
          <w:szCs w:val="24"/>
        </w:rPr>
        <w:t>n</w:t>
      </w:r>
      <w:r w:rsidR="009C37E9" w:rsidRPr="00BF6F75">
        <w:rPr>
          <w:rFonts w:ascii="Times New Roman" w:hAnsi="Times New Roman" w:cs="Times New Roman"/>
          <w:sz w:val="24"/>
          <w:szCs w:val="24"/>
        </w:rPr>
        <w:t xml:space="preserve"> und vollkommen</w:t>
      </w:r>
      <w:r w:rsidR="006E0F8B" w:rsidRPr="00BF6F75">
        <w:rPr>
          <w:rFonts w:ascii="Times New Roman" w:hAnsi="Times New Roman" w:cs="Times New Roman"/>
          <w:sz w:val="24"/>
          <w:szCs w:val="24"/>
        </w:rPr>
        <w:t xml:space="preserve"> lesbare</w:t>
      </w:r>
      <w:r w:rsidR="000A08C0">
        <w:rPr>
          <w:rFonts w:ascii="Times New Roman" w:hAnsi="Times New Roman" w:cs="Times New Roman"/>
          <w:sz w:val="24"/>
          <w:szCs w:val="24"/>
        </w:rPr>
        <w:t>n</w:t>
      </w:r>
      <w:r w:rsidR="006E0F8B" w:rsidRPr="00BF6F75">
        <w:rPr>
          <w:rFonts w:ascii="Times New Roman" w:hAnsi="Times New Roman" w:cs="Times New Roman"/>
          <w:sz w:val="24"/>
          <w:szCs w:val="24"/>
        </w:rPr>
        <w:t xml:space="preserve"> Chaos</w:t>
      </w:r>
      <w:r w:rsidR="009C37E9" w:rsidRPr="00BF6F75">
        <w:rPr>
          <w:rFonts w:ascii="Times New Roman" w:hAnsi="Times New Roman" w:cs="Times New Roman"/>
          <w:sz w:val="24"/>
          <w:szCs w:val="24"/>
        </w:rPr>
        <w:t xml:space="preserve"> </w:t>
      </w:r>
      <w:r w:rsidR="000A08C0">
        <w:rPr>
          <w:rFonts w:ascii="Times New Roman" w:hAnsi="Times New Roman" w:cs="Times New Roman"/>
          <w:sz w:val="24"/>
          <w:szCs w:val="24"/>
        </w:rPr>
        <w:t>freigegeb</w:t>
      </w:r>
      <w:r w:rsidR="009C37E9" w:rsidRPr="00BF6F75">
        <w:rPr>
          <w:rFonts w:ascii="Times New Roman" w:hAnsi="Times New Roman" w:cs="Times New Roman"/>
          <w:sz w:val="24"/>
          <w:szCs w:val="24"/>
        </w:rPr>
        <w:t>en</w:t>
      </w:r>
      <w:r w:rsidRPr="00BF6F75">
        <w:rPr>
          <w:rFonts w:ascii="Times New Roman" w:hAnsi="Times New Roman" w:cs="Times New Roman"/>
          <w:sz w:val="24"/>
          <w:szCs w:val="24"/>
        </w:rPr>
        <w:t>. Wie bei Hamlet ist es doch</w:t>
      </w:r>
      <w:r w:rsidR="009C37E9" w:rsidRPr="00BF6F75">
        <w:rPr>
          <w:rFonts w:ascii="Times New Roman" w:hAnsi="Times New Roman" w:cs="Times New Roman"/>
          <w:sz w:val="24"/>
          <w:szCs w:val="24"/>
        </w:rPr>
        <w:t xml:space="preserve"> Wahnsinn, aber hat es Methode. Festzuhalten ist allerdings</w:t>
      </w:r>
      <w:r w:rsidRPr="00BF6F75">
        <w:rPr>
          <w:rFonts w:ascii="Times New Roman" w:hAnsi="Times New Roman" w:cs="Times New Roman"/>
          <w:sz w:val="24"/>
          <w:szCs w:val="24"/>
        </w:rPr>
        <w:t xml:space="preserve">, dass der Präsident selbst </w:t>
      </w:r>
      <w:r w:rsidR="00FC7B70">
        <w:rPr>
          <w:rFonts w:ascii="Times New Roman" w:hAnsi="Times New Roman" w:cs="Times New Roman"/>
          <w:sz w:val="24"/>
          <w:szCs w:val="24"/>
        </w:rPr>
        <w:t>keineswegs</w:t>
      </w:r>
      <w:r w:rsidRPr="00BF6F75">
        <w:rPr>
          <w:rFonts w:ascii="Times New Roman" w:hAnsi="Times New Roman" w:cs="Times New Roman"/>
          <w:sz w:val="24"/>
          <w:szCs w:val="24"/>
        </w:rPr>
        <w:t xml:space="preserve"> </w:t>
      </w:r>
      <w:r w:rsidR="00E05ED1" w:rsidRPr="00BF6F75">
        <w:rPr>
          <w:rFonts w:ascii="Times New Roman" w:hAnsi="Times New Roman" w:cs="Times New Roman"/>
          <w:sz w:val="24"/>
          <w:szCs w:val="24"/>
        </w:rPr>
        <w:t>w</w:t>
      </w:r>
      <w:r w:rsidRPr="00BF6F75">
        <w:rPr>
          <w:rFonts w:ascii="Times New Roman" w:hAnsi="Times New Roman" w:cs="Times New Roman"/>
          <w:sz w:val="24"/>
          <w:szCs w:val="24"/>
        </w:rPr>
        <w:t>ahnsinnig ist</w:t>
      </w:r>
      <w:r w:rsidR="009C37E9" w:rsidRPr="00BF6F75">
        <w:rPr>
          <w:rFonts w:ascii="Times New Roman" w:hAnsi="Times New Roman" w:cs="Times New Roman"/>
          <w:sz w:val="24"/>
          <w:szCs w:val="24"/>
        </w:rPr>
        <w:t>, auch</w:t>
      </w:r>
      <w:r w:rsidR="00177D1D" w:rsidRPr="00BF6F75">
        <w:rPr>
          <w:rFonts w:ascii="Times New Roman" w:hAnsi="Times New Roman" w:cs="Times New Roman"/>
          <w:sz w:val="24"/>
          <w:szCs w:val="24"/>
        </w:rPr>
        <w:t xml:space="preserve"> </w:t>
      </w:r>
      <w:r w:rsidR="00E05ED1" w:rsidRPr="00BF6F75">
        <w:rPr>
          <w:rFonts w:ascii="Times New Roman" w:hAnsi="Times New Roman" w:cs="Times New Roman"/>
          <w:sz w:val="24"/>
          <w:szCs w:val="24"/>
        </w:rPr>
        <w:t>w</w:t>
      </w:r>
      <w:r w:rsidR="00177D1D" w:rsidRPr="00BF6F75">
        <w:rPr>
          <w:rFonts w:ascii="Times New Roman" w:hAnsi="Times New Roman" w:cs="Times New Roman"/>
          <w:sz w:val="24"/>
          <w:szCs w:val="24"/>
        </w:rPr>
        <w:t>enn seine Minister, seine Söhne und seine Anhänger</w:t>
      </w:r>
      <w:r w:rsidR="00A8279B" w:rsidRPr="00BF6F75">
        <w:rPr>
          <w:rFonts w:ascii="Times New Roman" w:hAnsi="Times New Roman" w:cs="Times New Roman"/>
          <w:sz w:val="24"/>
          <w:szCs w:val="24"/>
        </w:rPr>
        <w:t xml:space="preserve"> </w:t>
      </w:r>
      <w:r w:rsidR="009C37E9" w:rsidRPr="00BF6F75">
        <w:rPr>
          <w:rFonts w:ascii="Times New Roman" w:hAnsi="Times New Roman" w:cs="Times New Roman"/>
          <w:sz w:val="24"/>
          <w:szCs w:val="24"/>
        </w:rPr>
        <w:t>mitunter den Anschein erwecken, als</w:t>
      </w:r>
      <w:r w:rsidR="00CE636A">
        <w:rPr>
          <w:rFonts w:ascii="Times New Roman" w:hAnsi="Times New Roman" w:cs="Times New Roman"/>
          <w:sz w:val="24"/>
          <w:szCs w:val="24"/>
        </w:rPr>
        <w:t xml:space="preserve"> seien sie </w:t>
      </w:r>
      <w:r w:rsidR="008C6673">
        <w:rPr>
          <w:rFonts w:ascii="Times New Roman" w:hAnsi="Times New Roman" w:cs="Times New Roman"/>
          <w:sz w:val="24"/>
          <w:szCs w:val="24"/>
        </w:rPr>
        <w:t>nicht ganz bei Verstand</w:t>
      </w:r>
      <w:r w:rsidR="00A8279B" w:rsidRPr="00BF6F75">
        <w:rPr>
          <w:rFonts w:ascii="Times New Roman" w:hAnsi="Times New Roman" w:cs="Times New Roman"/>
          <w:sz w:val="24"/>
          <w:szCs w:val="24"/>
        </w:rPr>
        <w:t>. Die Pandemie hat letzten Endes bloß eine syst</w:t>
      </w:r>
      <w:r w:rsidR="004A6E59" w:rsidRPr="00BF6F75">
        <w:rPr>
          <w:rFonts w:ascii="Times New Roman" w:hAnsi="Times New Roman" w:cs="Times New Roman"/>
          <w:sz w:val="24"/>
          <w:szCs w:val="24"/>
        </w:rPr>
        <w:t>ematische Nekropolitik offenbar</w:t>
      </w:r>
      <w:r w:rsidR="00A8279B" w:rsidRPr="00BF6F75">
        <w:rPr>
          <w:rFonts w:ascii="Times New Roman" w:hAnsi="Times New Roman" w:cs="Times New Roman"/>
          <w:sz w:val="24"/>
          <w:szCs w:val="24"/>
        </w:rPr>
        <w:t xml:space="preserve">t und </w:t>
      </w:r>
      <w:r w:rsidR="004412BD">
        <w:rPr>
          <w:rFonts w:ascii="Times New Roman" w:hAnsi="Times New Roman" w:cs="Times New Roman"/>
          <w:sz w:val="24"/>
          <w:szCs w:val="24"/>
        </w:rPr>
        <w:t>v</w:t>
      </w:r>
      <w:r w:rsidR="00010F5F" w:rsidRPr="00BF6F75">
        <w:rPr>
          <w:rFonts w:ascii="Times New Roman" w:hAnsi="Times New Roman" w:cs="Times New Roman"/>
          <w:sz w:val="24"/>
          <w:szCs w:val="24"/>
        </w:rPr>
        <w:t>er</w:t>
      </w:r>
      <w:r w:rsidR="004412BD">
        <w:rPr>
          <w:rFonts w:ascii="Times New Roman" w:hAnsi="Times New Roman" w:cs="Times New Roman"/>
          <w:sz w:val="24"/>
          <w:szCs w:val="24"/>
        </w:rPr>
        <w:t>stärk</w:t>
      </w:r>
      <w:r w:rsidR="00010F5F" w:rsidRPr="00BF6F75">
        <w:rPr>
          <w:rFonts w:ascii="Times New Roman" w:hAnsi="Times New Roman" w:cs="Times New Roman"/>
          <w:sz w:val="24"/>
          <w:szCs w:val="24"/>
        </w:rPr>
        <w:t>t</w:t>
      </w:r>
      <w:r w:rsidR="00A8279B" w:rsidRPr="00BF6F75">
        <w:rPr>
          <w:rFonts w:ascii="Times New Roman" w:hAnsi="Times New Roman" w:cs="Times New Roman"/>
          <w:sz w:val="24"/>
          <w:szCs w:val="24"/>
        </w:rPr>
        <w:t xml:space="preserve">. </w:t>
      </w:r>
      <w:r w:rsidR="0038439B" w:rsidRPr="00BF6F75">
        <w:rPr>
          <w:rFonts w:ascii="Times New Roman" w:hAnsi="Times New Roman" w:cs="Times New Roman"/>
          <w:sz w:val="24"/>
          <w:szCs w:val="24"/>
        </w:rPr>
        <w:t xml:space="preserve">Bolsonaro </w:t>
      </w:r>
      <w:r w:rsidR="00E05ED1" w:rsidRPr="00BF6F75">
        <w:rPr>
          <w:rFonts w:ascii="Times New Roman" w:hAnsi="Times New Roman" w:cs="Times New Roman"/>
          <w:sz w:val="24"/>
          <w:szCs w:val="24"/>
        </w:rPr>
        <w:t>w</w:t>
      </w:r>
      <w:r w:rsidR="0038439B" w:rsidRPr="00BF6F75">
        <w:rPr>
          <w:rFonts w:ascii="Times New Roman" w:hAnsi="Times New Roman" w:cs="Times New Roman"/>
          <w:sz w:val="24"/>
          <w:szCs w:val="24"/>
        </w:rPr>
        <w:t xml:space="preserve">eiß, dass er </w:t>
      </w:r>
      <w:r w:rsidR="00191D06" w:rsidRPr="00BF6F75">
        <w:rPr>
          <w:rFonts w:ascii="Times New Roman" w:hAnsi="Times New Roman" w:cs="Times New Roman"/>
          <w:sz w:val="24"/>
          <w:szCs w:val="24"/>
        </w:rPr>
        <w:t xml:space="preserve">eines Tages </w:t>
      </w:r>
      <w:r w:rsidR="00E05ED1" w:rsidRPr="00BF6F75">
        <w:rPr>
          <w:rFonts w:ascii="Times New Roman" w:hAnsi="Times New Roman" w:cs="Times New Roman"/>
          <w:sz w:val="24"/>
          <w:szCs w:val="24"/>
        </w:rPr>
        <w:t>w</w:t>
      </w:r>
      <w:r w:rsidR="00191D06" w:rsidRPr="00BF6F75">
        <w:rPr>
          <w:rFonts w:ascii="Times New Roman" w:hAnsi="Times New Roman" w:cs="Times New Roman"/>
          <w:sz w:val="24"/>
          <w:szCs w:val="24"/>
        </w:rPr>
        <w:t xml:space="preserve">egen </w:t>
      </w:r>
      <w:r w:rsidR="00D53AC8" w:rsidRPr="00BF6F75">
        <w:rPr>
          <w:rFonts w:ascii="Times New Roman" w:hAnsi="Times New Roman" w:cs="Times New Roman"/>
          <w:sz w:val="24"/>
          <w:szCs w:val="24"/>
        </w:rPr>
        <w:t>„Ökozid“ (Amazonien in Flammen), „</w:t>
      </w:r>
      <w:r w:rsidR="006A23A7" w:rsidRPr="00BF6F75">
        <w:rPr>
          <w:rFonts w:ascii="Times New Roman" w:hAnsi="Times New Roman" w:cs="Times New Roman"/>
          <w:sz w:val="24"/>
          <w:szCs w:val="24"/>
        </w:rPr>
        <w:t>Völkermord</w:t>
      </w:r>
      <w:r w:rsidR="00D53AC8" w:rsidRPr="00BF6F75">
        <w:rPr>
          <w:rFonts w:ascii="Times New Roman" w:hAnsi="Times New Roman" w:cs="Times New Roman"/>
          <w:sz w:val="24"/>
          <w:szCs w:val="24"/>
        </w:rPr>
        <w:t xml:space="preserve">“ (Covid-19) und „Ethnozid“, ja sogar Genozid, angeklagt und verurteilt </w:t>
      </w:r>
      <w:r w:rsidR="00E05ED1" w:rsidRPr="00BF6F75">
        <w:rPr>
          <w:rFonts w:ascii="Times New Roman" w:hAnsi="Times New Roman" w:cs="Times New Roman"/>
          <w:sz w:val="24"/>
          <w:szCs w:val="24"/>
        </w:rPr>
        <w:t>w</w:t>
      </w:r>
      <w:r w:rsidR="00D53AC8" w:rsidRPr="00BF6F75">
        <w:rPr>
          <w:rFonts w:ascii="Times New Roman" w:hAnsi="Times New Roman" w:cs="Times New Roman"/>
          <w:sz w:val="24"/>
          <w:szCs w:val="24"/>
        </w:rPr>
        <w:t xml:space="preserve">erden </w:t>
      </w:r>
      <w:r w:rsidR="00E05ED1" w:rsidRPr="00BF6F75">
        <w:rPr>
          <w:rFonts w:ascii="Times New Roman" w:hAnsi="Times New Roman" w:cs="Times New Roman"/>
          <w:sz w:val="24"/>
          <w:szCs w:val="24"/>
        </w:rPr>
        <w:t>w</w:t>
      </w:r>
      <w:r w:rsidR="00D53AC8" w:rsidRPr="00BF6F75">
        <w:rPr>
          <w:rFonts w:ascii="Times New Roman" w:hAnsi="Times New Roman" w:cs="Times New Roman"/>
          <w:sz w:val="24"/>
          <w:szCs w:val="24"/>
        </w:rPr>
        <w:t xml:space="preserve">ird, denn </w:t>
      </w:r>
      <w:r w:rsidR="00E05ED1" w:rsidRPr="00BF6F75">
        <w:rPr>
          <w:rFonts w:ascii="Times New Roman" w:hAnsi="Times New Roman" w:cs="Times New Roman"/>
          <w:sz w:val="24"/>
          <w:szCs w:val="24"/>
        </w:rPr>
        <w:t>w</w:t>
      </w:r>
      <w:r w:rsidR="00D53AC8" w:rsidRPr="00BF6F75">
        <w:rPr>
          <w:rFonts w:ascii="Times New Roman" w:hAnsi="Times New Roman" w:cs="Times New Roman"/>
          <w:sz w:val="24"/>
          <w:szCs w:val="24"/>
        </w:rPr>
        <w:t xml:space="preserve">enn er sein Kolonisierungsprojekt für Amazonien und die Vernichtung der indigenen Völker </w:t>
      </w:r>
      <w:r w:rsidR="004A6E59" w:rsidRPr="00BF6F75">
        <w:rPr>
          <w:rFonts w:ascii="Times New Roman" w:hAnsi="Times New Roman" w:cs="Times New Roman"/>
          <w:sz w:val="24"/>
          <w:szCs w:val="24"/>
        </w:rPr>
        <w:t xml:space="preserve">durchbringt, </w:t>
      </w:r>
      <w:r w:rsidR="00E05ED1" w:rsidRPr="00BF6F75">
        <w:rPr>
          <w:rFonts w:ascii="Times New Roman" w:hAnsi="Times New Roman" w:cs="Times New Roman"/>
          <w:sz w:val="24"/>
          <w:szCs w:val="24"/>
        </w:rPr>
        <w:t>w</w:t>
      </w:r>
      <w:r w:rsidR="004A6E59" w:rsidRPr="00BF6F75">
        <w:rPr>
          <w:rFonts w:ascii="Times New Roman" w:hAnsi="Times New Roman" w:cs="Times New Roman"/>
          <w:sz w:val="24"/>
          <w:szCs w:val="24"/>
        </w:rPr>
        <w:t>ird das</w:t>
      </w:r>
      <w:r w:rsidR="008876A4" w:rsidRPr="00BF6F75">
        <w:rPr>
          <w:rFonts w:ascii="Times New Roman" w:hAnsi="Times New Roman" w:cs="Times New Roman"/>
          <w:sz w:val="24"/>
          <w:szCs w:val="24"/>
        </w:rPr>
        <w:t xml:space="preserve"> </w:t>
      </w:r>
      <w:r w:rsidR="004412BD">
        <w:rPr>
          <w:rFonts w:ascii="Times New Roman" w:hAnsi="Times New Roman" w:cs="Times New Roman"/>
          <w:sz w:val="24"/>
          <w:szCs w:val="24"/>
        </w:rPr>
        <w:t xml:space="preserve">– sofern sie </w:t>
      </w:r>
      <w:r w:rsidR="004A6E59" w:rsidRPr="00BF6F75">
        <w:rPr>
          <w:rFonts w:ascii="Times New Roman" w:hAnsi="Times New Roman" w:cs="Times New Roman"/>
          <w:sz w:val="24"/>
          <w:szCs w:val="24"/>
        </w:rPr>
        <w:t>Covid-19 überleben</w:t>
      </w:r>
      <w:r w:rsidR="008876A4" w:rsidRPr="00BF6F75">
        <w:rPr>
          <w:rFonts w:ascii="Times New Roman" w:hAnsi="Times New Roman" w:cs="Times New Roman"/>
          <w:sz w:val="24"/>
          <w:szCs w:val="24"/>
        </w:rPr>
        <w:t xml:space="preserve"> </w:t>
      </w:r>
      <w:r w:rsidR="004A6E59" w:rsidRPr="00BF6F75">
        <w:rPr>
          <w:rFonts w:ascii="Times New Roman" w:hAnsi="Times New Roman" w:cs="Times New Roman"/>
          <w:sz w:val="24"/>
          <w:szCs w:val="24"/>
        </w:rPr>
        <w:t xml:space="preserve">– </w:t>
      </w:r>
      <w:r w:rsidR="008876A4" w:rsidRPr="00BF6F75">
        <w:rPr>
          <w:rFonts w:ascii="Times New Roman" w:hAnsi="Times New Roman" w:cs="Times New Roman"/>
          <w:sz w:val="24"/>
          <w:szCs w:val="24"/>
        </w:rPr>
        <w:t>unaus</w:t>
      </w:r>
      <w:r w:rsidR="00E05ED1" w:rsidRPr="00BF6F75">
        <w:rPr>
          <w:rFonts w:ascii="Times New Roman" w:hAnsi="Times New Roman" w:cs="Times New Roman"/>
          <w:sz w:val="24"/>
          <w:szCs w:val="24"/>
        </w:rPr>
        <w:t>w</w:t>
      </w:r>
      <w:r w:rsidR="008876A4" w:rsidRPr="00BF6F75">
        <w:rPr>
          <w:rFonts w:ascii="Times New Roman" w:hAnsi="Times New Roman" w:cs="Times New Roman"/>
          <w:sz w:val="24"/>
          <w:szCs w:val="24"/>
        </w:rPr>
        <w:t xml:space="preserve">eichlich sein. Vielleicht </w:t>
      </w:r>
      <w:r w:rsidR="00111455" w:rsidRPr="00BF6F75">
        <w:rPr>
          <w:rFonts w:ascii="Times New Roman" w:hAnsi="Times New Roman" w:cs="Times New Roman"/>
          <w:sz w:val="24"/>
          <w:szCs w:val="24"/>
        </w:rPr>
        <w:t xml:space="preserve">erlaubt er sich genau deshalb, </w:t>
      </w:r>
      <w:r w:rsidR="00E05ED1" w:rsidRPr="00BF6F75">
        <w:rPr>
          <w:rFonts w:ascii="Times New Roman" w:hAnsi="Times New Roman" w:cs="Times New Roman"/>
          <w:sz w:val="24"/>
          <w:szCs w:val="24"/>
        </w:rPr>
        <w:t>w</w:t>
      </w:r>
      <w:r w:rsidR="00111455" w:rsidRPr="00BF6F75">
        <w:rPr>
          <w:rFonts w:ascii="Times New Roman" w:hAnsi="Times New Roman" w:cs="Times New Roman"/>
          <w:sz w:val="24"/>
          <w:szCs w:val="24"/>
        </w:rPr>
        <w:t xml:space="preserve">eil er sich verloren </w:t>
      </w:r>
      <w:r w:rsidR="00E05ED1" w:rsidRPr="00BF6F75">
        <w:rPr>
          <w:rFonts w:ascii="Times New Roman" w:hAnsi="Times New Roman" w:cs="Times New Roman"/>
          <w:sz w:val="24"/>
          <w:szCs w:val="24"/>
        </w:rPr>
        <w:t>w</w:t>
      </w:r>
      <w:r w:rsidR="00111455" w:rsidRPr="00BF6F75">
        <w:rPr>
          <w:rFonts w:ascii="Times New Roman" w:hAnsi="Times New Roman" w:cs="Times New Roman"/>
          <w:sz w:val="24"/>
          <w:szCs w:val="24"/>
        </w:rPr>
        <w:t xml:space="preserve">eiß, </w:t>
      </w:r>
      <w:r w:rsidR="00CE636A">
        <w:rPr>
          <w:rFonts w:ascii="Times New Roman" w:hAnsi="Times New Roman" w:cs="Times New Roman"/>
          <w:sz w:val="24"/>
          <w:szCs w:val="24"/>
        </w:rPr>
        <w:t xml:space="preserve">all diese </w:t>
      </w:r>
      <w:r w:rsidR="009C23DC" w:rsidRPr="00BF6F75">
        <w:rPr>
          <w:rFonts w:ascii="Times New Roman" w:hAnsi="Times New Roman" w:cs="Times New Roman"/>
          <w:sz w:val="24"/>
          <w:szCs w:val="24"/>
        </w:rPr>
        <w:t>Maßlosigkeiten</w:t>
      </w:r>
      <w:r w:rsidR="00CE636A">
        <w:rPr>
          <w:rFonts w:ascii="Times New Roman" w:hAnsi="Times New Roman" w:cs="Times New Roman"/>
          <w:sz w:val="24"/>
          <w:szCs w:val="24"/>
        </w:rPr>
        <w:t>,</w:t>
      </w:r>
      <w:r w:rsidR="00165702">
        <w:rPr>
          <w:rFonts w:ascii="Times New Roman" w:hAnsi="Times New Roman" w:cs="Times New Roman"/>
          <w:sz w:val="24"/>
          <w:szCs w:val="24"/>
        </w:rPr>
        <w:t xml:space="preserve"> </w:t>
      </w:r>
      <w:r w:rsidR="00CE636A">
        <w:rPr>
          <w:rFonts w:ascii="Times New Roman" w:hAnsi="Times New Roman" w:cs="Times New Roman"/>
          <w:sz w:val="24"/>
          <w:szCs w:val="24"/>
        </w:rPr>
        <w:t>die den Weg ins Chaos ebnen</w:t>
      </w:r>
      <w:r w:rsidR="009C23DC" w:rsidRPr="00BF6F75">
        <w:rPr>
          <w:rFonts w:ascii="Times New Roman" w:hAnsi="Times New Roman" w:cs="Times New Roman"/>
          <w:sz w:val="24"/>
          <w:szCs w:val="24"/>
        </w:rPr>
        <w:t>.</w:t>
      </w:r>
    </w:p>
    <w:p w:rsidR="00E51DA9" w:rsidRPr="00BF6F75" w:rsidRDefault="0098133A" w:rsidP="00C6639B">
      <w:pPr>
        <w:ind w:left="-57"/>
        <w:rPr>
          <w:rFonts w:ascii="Times New Roman" w:hAnsi="Times New Roman" w:cs="Times New Roman"/>
          <w:sz w:val="24"/>
          <w:szCs w:val="24"/>
        </w:rPr>
      </w:pPr>
      <w:r w:rsidRPr="00BF6F75">
        <w:rPr>
          <w:rFonts w:ascii="Times New Roman" w:hAnsi="Times New Roman" w:cs="Times New Roman"/>
          <w:sz w:val="24"/>
          <w:szCs w:val="24"/>
        </w:rPr>
        <w:t>Denn das Chaos ist von nun</w:t>
      </w:r>
      <w:r w:rsidR="00C6639B">
        <w:rPr>
          <w:rFonts w:ascii="Times New Roman" w:hAnsi="Times New Roman" w:cs="Times New Roman"/>
          <w:sz w:val="24"/>
          <w:szCs w:val="24"/>
        </w:rPr>
        <w:t xml:space="preserve"> </w:t>
      </w:r>
      <w:r w:rsidR="009C23DC" w:rsidRPr="00BF6F75">
        <w:rPr>
          <w:rFonts w:ascii="Times New Roman" w:hAnsi="Times New Roman" w:cs="Times New Roman"/>
          <w:sz w:val="24"/>
          <w:szCs w:val="24"/>
        </w:rPr>
        <w:t xml:space="preserve">an der sicherste Weg hin zu einer Diktatur, die es ihm erlauben würde, die Ordnung wiederherzustellen, die er selbst zerstört hat. </w:t>
      </w:r>
      <w:r w:rsidR="00D360F8" w:rsidRPr="00BF6F75">
        <w:rPr>
          <w:rFonts w:ascii="Times New Roman" w:hAnsi="Times New Roman" w:cs="Times New Roman"/>
          <w:sz w:val="24"/>
          <w:szCs w:val="24"/>
        </w:rPr>
        <w:t>Die Verteidigungsminister</w:t>
      </w:r>
      <w:r w:rsidR="001E19BD" w:rsidRPr="00BF6F75">
        <w:rPr>
          <w:rFonts w:ascii="Times New Roman" w:hAnsi="Times New Roman" w:cs="Times New Roman"/>
          <w:sz w:val="24"/>
          <w:szCs w:val="24"/>
        </w:rPr>
        <w:t xml:space="preserve"> alle</w:t>
      </w:r>
      <w:r w:rsidR="00CE636A">
        <w:rPr>
          <w:rFonts w:ascii="Times New Roman" w:hAnsi="Times New Roman" w:cs="Times New Roman"/>
          <w:sz w:val="24"/>
          <w:szCs w:val="24"/>
        </w:rPr>
        <w:t>r</w:t>
      </w:r>
      <w:r w:rsidR="001E19BD" w:rsidRPr="00BF6F75">
        <w:rPr>
          <w:rFonts w:ascii="Times New Roman" w:hAnsi="Times New Roman" w:cs="Times New Roman"/>
          <w:sz w:val="24"/>
          <w:szCs w:val="24"/>
        </w:rPr>
        <w:t xml:space="preserve"> </w:t>
      </w:r>
      <w:r w:rsidR="00CE636A">
        <w:rPr>
          <w:rFonts w:ascii="Times New Roman" w:hAnsi="Times New Roman" w:cs="Times New Roman"/>
          <w:sz w:val="24"/>
          <w:szCs w:val="24"/>
        </w:rPr>
        <w:t xml:space="preserve">ehemaligen </w:t>
      </w:r>
      <w:r w:rsidR="001E19BD" w:rsidRPr="00BF6F75">
        <w:rPr>
          <w:rFonts w:ascii="Times New Roman" w:hAnsi="Times New Roman" w:cs="Times New Roman"/>
          <w:sz w:val="24"/>
          <w:szCs w:val="24"/>
        </w:rPr>
        <w:t xml:space="preserve">Regierungen </w:t>
      </w:r>
      <w:r w:rsidR="00CE636A">
        <w:rPr>
          <w:rFonts w:ascii="Times New Roman" w:hAnsi="Times New Roman" w:cs="Times New Roman"/>
          <w:sz w:val="24"/>
          <w:szCs w:val="24"/>
        </w:rPr>
        <w:t>haben</w:t>
      </w:r>
      <w:r w:rsidR="00CE636A" w:rsidRPr="00BF6F75">
        <w:rPr>
          <w:rFonts w:ascii="Times New Roman" w:hAnsi="Times New Roman" w:cs="Times New Roman"/>
          <w:sz w:val="24"/>
          <w:szCs w:val="24"/>
        </w:rPr>
        <w:t xml:space="preserve"> </w:t>
      </w:r>
      <w:r w:rsidR="00BB3C4A" w:rsidRPr="00BF6F75">
        <w:rPr>
          <w:rFonts w:ascii="Times New Roman" w:hAnsi="Times New Roman" w:cs="Times New Roman"/>
          <w:sz w:val="24"/>
          <w:szCs w:val="24"/>
        </w:rPr>
        <w:t>einen Appell an die be</w:t>
      </w:r>
      <w:r w:rsidR="009C23DC" w:rsidRPr="00BF6F75">
        <w:rPr>
          <w:rFonts w:ascii="Times New Roman" w:hAnsi="Times New Roman" w:cs="Times New Roman"/>
          <w:sz w:val="24"/>
          <w:szCs w:val="24"/>
        </w:rPr>
        <w:t>w</w:t>
      </w:r>
      <w:r w:rsidR="00BB3C4A" w:rsidRPr="00BF6F75">
        <w:rPr>
          <w:rFonts w:ascii="Times New Roman" w:hAnsi="Times New Roman" w:cs="Times New Roman"/>
          <w:sz w:val="24"/>
          <w:szCs w:val="24"/>
        </w:rPr>
        <w:t>affneten Kräfte</w:t>
      </w:r>
      <w:r w:rsidR="00CE636A">
        <w:rPr>
          <w:rFonts w:ascii="Times New Roman" w:hAnsi="Times New Roman" w:cs="Times New Roman"/>
          <w:sz w:val="24"/>
          <w:szCs w:val="24"/>
        </w:rPr>
        <w:t xml:space="preserve"> gerichtet</w:t>
      </w:r>
      <w:r w:rsidR="00BB3C4A" w:rsidRPr="00BF6F75">
        <w:rPr>
          <w:rFonts w:ascii="Times New Roman" w:hAnsi="Times New Roman" w:cs="Times New Roman"/>
          <w:sz w:val="24"/>
          <w:szCs w:val="24"/>
        </w:rPr>
        <w:t xml:space="preserve">, in ihren Kasernen </w:t>
      </w:r>
      <w:r w:rsidR="00CE636A">
        <w:rPr>
          <w:rFonts w:ascii="Times New Roman" w:hAnsi="Times New Roman" w:cs="Times New Roman"/>
          <w:sz w:val="24"/>
          <w:szCs w:val="24"/>
        </w:rPr>
        <w:t xml:space="preserve">zu </w:t>
      </w:r>
      <w:r w:rsidR="00BB3C4A" w:rsidRPr="00BF6F75">
        <w:rPr>
          <w:rFonts w:ascii="Times New Roman" w:hAnsi="Times New Roman" w:cs="Times New Roman"/>
          <w:sz w:val="24"/>
          <w:szCs w:val="24"/>
        </w:rPr>
        <w:t>bleiben. Die Tatsache, dass d</w:t>
      </w:r>
      <w:r w:rsidR="008C6673">
        <w:rPr>
          <w:rFonts w:ascii="Times New Roman" w:hAnsi="Times New Roman" w:cs="Times New Roman"/>
          <w:sz w:val="24"/>
          <w:szCs w:val="24"/>
        </w:rPr>
        <w:t>ie</w:t>
      </w:r>
      <w:r w:rsidR="00BB3C4A" w:rsidRPr="00BF6F75">
        <w:rPr>
          <w:rFonts w:ascii="Times New Roman" w:hAnsi="Times New Roman" w:cs="Times New Roman"/>
          <w:sz w:val="24"/>
          <w:szCs w:val="24"/>
        </w:rPr>
        <w:t xml:space="preserve"> Militär</w:t>
      </w:r>
      <w:r w:rsidR="008C6673">
        <w:rPr>
          <w:rFonts w:ascii="Times New Roman" w:hAnsi="Times New Roman" w:cs="Times New Roman"/>
          <w:sz w:val="24"/>
          <w:szCs w:val="24"/>
        </w:rPr>
        <w:t>s</w:t>
      </w:r>
      <w:r w:rsidR="00BB3C4A" w:rsidRPr="00BF6F75">
        <w:rPr>
          <w:rFonts w:ascii="Times New Roman" w:hAnsi="Times New Roman" w:cs="Times New Roman"/>
          <w:sz w:val="24"/>
          <w:szCs w:val="24"/>
        </w:rPr>
        <w:t xml:space="preserve"> sich immer noch nicht eindeutig positioniert ha</w:t>
      </w:r>
      <w:r w:rsidR="008C6673">
        <w:rPr>
          <w:rFonts w:ascii="Times New Roman" w:hAnsi="Times New Roman" w:cs="Times New Roman"/>
          <w:sz w:val="24"/>
          <w:szCs w:val="24"/>
        </w:rPr>
        <w:t>ben</w:t>
      </w:r>
      <w:r w:rsidR="00BB3C4A" w:rsidRPr="00BF6F75">
        <w:rPr>
          <w:rFonts w:ascii="Times New Roman" w:hAnsi="Times New Roman" w:cs="Times New Roman"/>
          <w:sz w:val="24"/>
          <w:szCs w:val="24"/>
        </w:rPr>
        <w:t>, ist zumindest beunruhigend,</w:t>
      </w:r>
      <w:r w:rsidR="00ED4822" w:rsidRPr="00BF6F75">
        <w:rPr>
          <w:rFonts w:ascii="Times New Roman" w:hAnsi="Times New Roman" w:cs="Times New Roman"/>
          <w:sz w:val="24"/>
          <w:szCs w:val="24"/>
        </w:rPr>
        <w:t xml:space="preserve"> und dies umso mehr, als selbst einige Generäle </w:t>
      </w:r>
      <w:r w:rsidR="00ED4822" w:rsidRPr="00BF6F75">
        <w:rPr>
          <w:rFonts w:ascii="Times New Roman" w:hAnsi="Times New Roman" w:cs="Times New Roman"/>
          <w:sz w:val="24"/>
          <w:szCs w:val="24"/>
        </w:rPr>
        <w:lastRenderedPageBreak/>
        <w:t xml:space="preserve">innerhalb seiner Regierung </w:t>
      </w:r>
      <w:r w:rsidR="00CE636A">
        <w:rPr>
          <w:rFonts w:ascii="Times New Roman" w:hAnsi="Times New Roman" w:cs="Times New Roman"/>
          <w:sz w:val="24"/>
          <w:szCs w:val="24"/>
        </w:rPr>
        <w:t>mit Artikel 142 der Verfassung</w:t>
      </w:r>
      <w:r w:rsidR="00CE636A" w:rsidRPr="00BF6F75">
        <w:rPr>
          <w:rFonts w:ascii="Times New Roman" w:hAnsi="Times New Roman" w:cs="Times New Roman"/>
          <w:sz w:val="24"/>
          <w:szCs w:val="24"/>
        </w:rPr>
        <w:t xml:space="preserve"> </w:t>
      </w:r>
      <w:r w:rsidR="00ED4822" w:rsidRPr="00BF6F75">
        <w:rPr>
          <w:rFonts w:ascii="Times New Roman" w:hAnsi="Times New Roman" w:cs="Times New Roman"/>
          <w:sz w:val="24"/>
          <w:szCs w:val="24"/>
        </w:rPr>
        <w:t xml:space="preserve">drohen, der eine Intervention der Armee im Falle </w:t>
      </w:r>
      <w:r w:rsidR="00A92A96" w:rsidRPr="00BF6F75">
        <w:rPr>
          <w:rFonts w:ascii="Times New Roman" w:hAnsi="Times New Roman" w:cs="Times New Roman"/>
          <w:sz w:val="24"/>
          <w:szCs w:val="24"/>
        </w:rPr>
        <w:t xml:space="preserve">eines Zusammenbruchs der </w:t>
      </w:r>
      <w:r w:rsidR="00FC7B70">
        <w:rPr>
          <w:rFonts w:ascii="Times New Roman" w:hAnsi="Times New Roman" w:cs="Times New Roman"/>
          <w:sz w:val="24"/>
          <w:szCs w:val="24"/>
        </w:rPr>
        <w:t>öffentlichen Sicherheit autorisier</w:t>
      </w:r>
      <w:r w:rsidR="00A92A96" w:rsidRPr="00BF6F75">
        <w:rPr>
          <w:rFonts w:ascii="Times New Roman" w:hAnsi="Times New Roman" w:cs="Times New Roman"/>
          <w:sz w:val="24"/>
          <w:szCs w:val="24"/>
        </w:rPr>
        <w:t xml:space="preserve">t. </w:t>
      </w:r>
      <w:r w:rsidR="004412BD">
        <w:rPr>
          <w:rFonts w:ascii="Times New Roman" w:hAnsi="Times New Roman" w:cs="Times New Roman"/>
          <w:sz w:val="24"/>
          <w:szCs w:val="24"/>
        </w:rPr>
        <w:t xml:space="preserve">Man könnte </w:t>
      </w:r>
      <w:r w:rsidRPr="00BF6F75">
        <w:rPr>
          <w:rFonts w:ascii="Times New Roman" w:hAnsi="Times New Roman" w:cs="Times New Roman"/>
          <w:sz w:val="24"/>
          <w:szCs w:val="24"/>
        </w:rPr>
        <w:t>gar die These wa</w:t>
      </w:r>
      <w:r w:rsidR="00E51DA9" w:rsidRPr="00BF6F75">
        <w:rPr>
          <w:rFonts w:ascii="Times New Roman" w:hAnsi="Times New Roman" w:cs="Times New Roman"/>
          <w:sz w:val="24"/>
          <w:szCs w:val="24"/>
        </w:rPr>
        <w:t>gen, dass die Militärs bereits an der Macht sind und das Land regieren.</w:t>
      </w:r>
      <w:r w:rsidR="00BB3C4A" w:rsidRPr="00BF6F75">
        <w:rPr>
          <w:rFonts w:ascii="Times New Roman" w:hAnsi="Times New Roman" w:cs="Times New Roman"/>
          <w:sz w:val="24"/>
          <w:szCs w:val="24"/>
        </w:rPr>
        <w:t xml:space="preserve"> </w:t>
      </w:r>
      <w:r w:rsidRPr="00BF6F75">
        <w:rPr>
          <w:rFonts w:ascii="Times New Roman" w:hAnsi="Times New Roman" w:cs="Times New Roman"/>
          <w:sz w:val="24"/>
          <w:szCs w:val="24"/>
        </w:rPr>
        <w:t>Auch wenn sie es nicht schaffen</w:t>
      </w:r>
      <w:r w:rsidR="00E51DA9" w:rsidRPr="00BF6F75">
        <w:rPr>
          <w:rFonts w:ascii="Times New Roman" w:hAnsi="Times New Roman" w:cs="Times New Roman"/>
          <w:sz w:val="24"/>
          <w:szCs w:val="24"/>
        </w:rPr>
        <w:t>, de</w:t>
      </w:r>
      <w:r w:rsidR="003C66F6" w:rsidRPr="00BF6F75">
        <w:rPr>
          <w:rFonts w:ascii="Times New Roman" w:hAnsi="Times New Roman" w:cs="Times New Roman"/>
          <w:sz w:val="24"/>
          <w:szCs w:val="24"/>
        </w:rPr>
        <w:t>n Präsid</w:t>
      </w:r>
      <w:r w:rsidRPr="00BF6F75">
        <w:rPr>
          <w:rFonts w:ascii="Times New Roman" w:hAnsi="Times New Roman" w:cs="Times New Roman"/>
          <w:sz w:val="24"/>
          <w:szCs w:val="24"/>
        </w:rPr>
        <w:t>enten zu kontrollieren,</w:t>
      </w:r>
      <w:r w:rsidR="00FC7B70">
        <w:rPr>
          <w:rFonts w:ascii="Times New Roman" w:hAnsi="Times New Roman" w:cs="Times New Roman"/>
          <w:sz w:val="24"/>
          <w:szCs w:val="24"/>
        </w:rPr>
        <w:t xml:space="preserve"> kontrollieren sie doch</w:t>
      </w:r>
      <w:r w:rsidR="004412BD">
        <w:rPr>
          <w:rFonts w:ascii="Times New Roman" w:hAnsi="Times New Roman" w:cs="Times New Roman"/>
          <w:sz w:val="24"/>
          <w:szCs w:val="24"/>
        </w:rPr>
        <w:t xml:space="preserve"> das</w:t>
      </w:r>
      <w:r w:rsidRPr="00BF6F75">
        <w:rPr>
          <w:rFonts w:ascii="Times New Roman" w:hAnsi="Times New Roman" w:cs="Times New Roman"/>
          <w:sz w:val="24"/>
          <w:szCs w:val="24"/>
        </w:rPr>
        <w:t xml:space="preserve"> Land</w:t>
      </w:r>
      <w:r w:rsidR="00E51DA9" w:rsidRPr="00BF6F75">
        <w:rPr>
          <w:rFonts w:ascii="Times New Roman" w:hAnsi="Times New Roman" w:cs="Times New Roman"/>
          <w:sz w:val="24"/>
          <w:szCs w:val="24"/>
        </w:rPr>
        <w:t>.</w:t>
      </w:r>
    </w:p>
    <w:p w:rsidR="00C11E23" w:rsidRPr="00BF6F75" w:rsidRDefault="005071F1" w:rsidP="00AC739B">
      <w:pPr>
        <w:ind w:left="-57"/>
        <w:rPr>
          <w:rFonts w:ascii="Times New Roman" w:hAnsi="Times New Roman" w:cs="Times New Roman"/>
          <w:sz w:val="24"/>
          <w:szCs w:val="24"/>
        </w:rPr>
      </w:pPr>
      <w:r>
        <w:rPr>
          <w:rFonts w:ascii="Times New Roman" w:hAnsi="Times New Roman" w:cs="Times New Roman"/>
          <w:sz w:val="24"/>
          <w:szCs w:val="24"/>
        </w:rPr>
        <w:t>Mit dem Zulauf zu</w:t>
      </w:r>
      <w:r w:rsidR="00EB179A">
        <w:rPr>
          <w:rFonts w:ascii="Times New Roman" w:hAnsi="Times New Roman" w:cs="Times New Roman"/>
          <w:sz w:val="24"/>
          <w:szCs w:val="24"/>
        </w:rPr>
        <w:t xml:space="preserve"> den Extremen scheint mir Brasilien nu</w:t>
      </w:r>
      <w:r w:rsidR="0098133A" w:rsidRPr="00BF6F75">
        <w:rPr>
          <w:rFonts w:ascii="Times New Roman" w:hAnsi="Times New Roman" w:cs="Times New Roman"/>
          <w:sz w:val="24"/>
          <w:szCs w:val="24"/>
        </w:rPr>
        <w:t>n</w:t>
      </w:r>
      <w:r w:rsidR="00EB179A">
        <w:rPr>
          <w:rFonts w:ascii="Times New Roman" w:hAnsi="Times New Roman" w:cs="Times New Roman"/>
          <w:sz w:val="24"/>
          <w:szCs w:val="24"/>
        </w:rPr>
        <w:t>mehr</w:t>
      </w:r>
      <w:r w:rsidR="0098133A" w:rsidRPr="00BF6F75">
        <w:rPr>
          <w:rFonts w:ascii="Times New Roman" w:hAnsi="Times New Roman" w:cs="Times New Roman"/>
          <w:sz w:val="24"/>
          <w:szCs w:val="24"/>
        </w:rPr>
        <w:t xml:space="preserve"> (Ende Mai) ni</w:t>
      </w:r>
      <w:r w:rsidR="00494269" w:rsidRPr="00BF6F75">
        <w:rPr>
          <w:rFonts w:ascii="Times New Roman" w:hAnsi="Times New Roman" w:cs="Times New Roman"/>
          <w:sz w:val="24"/>
          <w:szCs w:val="24"/>
        </w:rPr>
        <w:t>ch</w:t>
      </w:r>
      <w:r w:rsidR="0098133A" w:rsidRPr="00BF6F75">
        <w:rPr>
          <w:rFonts w:ascii="Times New Roman" w:hAnsi="Times New Roman" w:cs="Times New Roman"/>
          <w:sz w:val="24"/>
          <w:szCs w:val="24"/>
        </w:rPr>
        <w:t>t</w:t>
      </w:r>
      <w:r w:rsidR="00494269" w:rsidRPr="00BF6F75">
        <w:rPr>
          <w:rFonts w:ascii="Times New Roman" w:hAnsi="Times New Roman" w:cs="Times New Roman"/>
          <w:sz w:val="24"/>
          <w:szCs w:val="24"/>
        </w:rPr>
        <w:t xml:space="preserve"> mehr </w:t>
      </w:r>
      <w:r w:rsidR="0098133A" w:rsidRPr="00BF6F75">
        <w:rPr>
          <w:rFonts w:ascii="Times New Roman" w:hAnsi="Times New Roman" w:cs="Times New Roman"/>
          <w:sz w:val="24"/>
          <w:szCs w:val="24"/>
        </w:rPr>
        <w:t xml:space="preserve">als drei </w:t>
      </w:r>
      <w:r w:rsidR="00494269" w:rsidRPr="00BF6F75">
        <w:rPr>
          <w:rFonts w:ascii="Times New Roman" w:hAnsi="Times New Roman" w:cs="Times New Roman"/>
          <w:sz w:val="24"/>
          <w:szCs w:val="24"/>
        </w:rPr>
        <w:t>Optionen</w:t>
      </w:r>
      <w:r w:rsidR="00EB179A">
        <w:rPr>
          <w:rFonts w:ascii="Times New Roman" w:hAnsi="Times New Roman" w:cs="Times New Roman"/>
          <w:sz w:val="24"/>
          <w:szCs w:val="24"/>
        </w:rPr>
        <w:t xml:space="preserve"> zu haben</w:t>
      </w:r>
      <w:r w:rsidR="00494269" w:rsidRPr="00BF6F75">
        <w:rPr>
          <w:rFonts w:ascii="Times New Roman" w:hAnsi="Times New Roman" w:cs="Times New Roman"/>
          <w:sz w:val="24"/>
          <w:szCs w:val="24"/>
        </w:rPr>
        <w:t xml:space="preserve">: </w:t>
      </w:r>
      <w:r w:rsidR="002354BD">
        <w:rPr>
          <w:rFonts w:ascii="Times New Roman" w:hAnsi="Times New Roman" w:cs="Times New Roman"/>
          <w:sz w:val="24"/>
          <w:szCs w:val="24"/>
        </w:rPr>
        <w:t xml:space="preserve">die </w:t>
      </w:r>
      <w:r w:rsidR="00494269" w:rsidRPr="00BF6F75">
        <w:rPr>
          <w:rFonts w:ascii="Times New Roman" w:hAnsi="Times New Roman" w:cs="Times New Roman"/>
          <w:sz w:val="24"/>
          <w:szCs w:val="24"/>
        </w:rPr>
        <w:t xml:space="preserve">Absetzung des Präsidenten, Staatsstreich oder Bürgerkrieg. </w:t>
      </w:r>
      <w:r w:rsidR="00382BFD" w:rsidRPr="00BF6F75">
        <w:rPr>
          <w:rFonts w:ascii="Times New Roman" w:hAnsi="Times New Roman" w:cs="Times New Roman"/>
          <w:sz w:val="24"/>
          <w:szCs w:val="24"/>
        </w:rPr>
        <w:t xml:space="preserve">Im Fall der Absetzung </w:t>
      </w:r>
      <w:r w:rsidR="00CE636A">
        <w:rPr>
          <w:rFonts w:ascii="Times New Roman" w:hAnsi="Times New Roman" w:cs="Times New Roman"/>
          <w:sz w:val="24"/>
          <w:szCs w:val="24"/>
        </w:rPr>
        <w:t>würde</w:t>
      </w:r>
      <w:r w:rsidR="00CE636A" w:rsidRPr="00BF6F75">
        <w:rPr>
          <w:rFonts w:ascii="Times New Roman" w:hAnsi="Times New Roman" w:cs="Times New Roman"/>
          <w:sz w:val="24"/>
          <w:szCs w:val="24"/>
        </w:rPr>
        <w:t xml:space="preserve"> </w:t>
      </w:r>
      <w:r w:rsidR="00382BFD" w:rsidRPr="00BF6F75">
        <w:rPr>
          <w:rFonts w:ascii="Times New Roman" w:hAnsi="Times New Roman" w:cs="Times New Roman"/>
          <w:sz w:val="24"/>
          <w:szCs w:val="24"/>
        </w:rPr>
        <w:t>sein Vizeminister, der General Hamilton Mour</w:t>
      </w:r>
      <w:r w:rsidR="00556FDE" w:rsidRPr="00BF6F75">
        <w:rPr>
          <w:rFonts w:ascii="Times New Roman" w:hAnsi="Times New Roman" w:cs="Times New Roman"/>
          <w:sz w:val="24"/>
          <w:szCs w:val="24"/>
        </w:rPr>
        <w:t>ã</w:t>
      </w:r>
      <w:r w:rsidR="00382BFD" w:rsidRPr="00BF6F75">
        <w:rPr>
          <w:rFonts w:ascii="Times New Roman" w:hAnsi="Times New Roman" w:cs="Times New Roman"/>
          <w:sz w:val="24"/>
          <w:szCs w:val="24"/>
        </w:rPr>
        <w:t>o,</w:t>
      </w:r>
      <w:r w:rsidR="00556FDE" w:rsidRPr="00BF6F75">
        <w:rPr>
          <w:rFonts w:ascii="Times New Roman" w:hAnsi="Times New Roman" w:cs="Times New Roman"/>
          <w:sz w:val="24"/>
          <w:szCs w:val="24"/>
        </w:rPr>
        <w:t xml:space="preserve"> </w:t>
      </w:r>
      <w:r w:rsidR="000A4AFE" w:rsidRPr="00BF6F75">
        <w:rPr>
          <w:rFonts w:ascii="Times New Roman" w:hAnsi="Times New Roman" w:cs="Times New Roman"/>
          <w:sz w:val="24"/>
          <w:szCs w:val="24"/>
        </w:rPr>
        <w:t xml:space="preserve">ein </w:t>
      </w:r>
      <w:r w:rsidR="008C6673">
        <w:rPr>
          <w:rFonts w:ascii="Times New Roman" w:hAnsi="Times New Roman" w:cs="Times New Roman"/>
          <w:sz w:val="24"/>
          <w:szCs w:val="24"/>
        </w:rPr>
        <w:t>weiterer</w:t>
      </w:r>
      <w:r w:rsidR="00165702">
        <w:rPr>
          <w:rFonts w:ascii="Times New Roman" w:hAnsi="Times New Roman" w:cs="Times New Roman"/>
          <w:sz w:val="24"/>
          <w:szCs w:val="24"/>
        </w:rPr>
        <w:t xml:space="preserve"> </w:t>
      </w:r>
      <w:r w:rsidR="000A4AFE" w:rsidRPr="00BF6F75">
        <w:rPr>
          <w:rFonts w:ascii="Times New Roman" w:hAnsi="Times New Roman" w:cs="Times New Roman"/>
          <w:sz w:val="24"/>
          <w:szCs w:val="24"/>
        </w:rPr>
        <w:t>An</w:t>
      </w:r>
      <w:r w:rsidR="0098133A" w:rsidRPr="00BF6F75">
        <w:rPr>
          <w:rFonts w:ascii="Times New Roman" w:hAnsi="Times New Roman" w:cs="Times New Roman"/>
          <w:sz w:val="24"/>
          <w:szCs w:val="24"/>
        </w:rPr>
        <w:t>hänger des „Selbstputsches“ nach dem Vorbild</w:t>
      </w:r>
      <w:r w:rsidR="000A4AFE" w:rsidRPr="00BF6F75">
        <w:rPr>
          <w:rFonts w:ascii="Times New Roman" w:hAnsi="Times New Roman" w:cs="Times New Roman"/>
          <w:sz w:val="24"/>
          <w:szCs w:val="24"/>
        </w:rPr>
        <w:t xml:space="preserve"> Fujimori</w:t>
      </w:r>
      <w:r w:rsidR="0098133A" w:rsidRPr="00BF6F75">
        <w:rPr>
          <w:rFonts w:ascii="Times New Roman" w:hAnsi="Times New Roman" w:cs="Times New Roman"/>
          <w:sz w:val="24"/>
          <w:szCs w:val="24"/>
        </w:rPr>
        <w:t>s</w:t>
      </w:r>
      <w:r w:rsidR="000A4AFE" w:rsidRPr="00BF6F75">
        <w:rPr>
          <w:rFonts w:ascii="Times New Roman" w:hAnsi="Times New Roman" w:cs="Times New Roman"/>
          <w:sz w:val="24"/>
          <w:szCs w:val="24"/>
        </w:rPr>
        <w:t xml:space="preserve"> (Peru 1992), die Präsidentschaft übernehmen. Man </w:t>
      </w:r>
      <w:r w:rsidR="00D97DFA" w:rsidRPr="00BF6F75">
        <w:rPr>
          <w:rFonts w:ascii="Times New Roman" w:hAnsi="Times New Roman" w:cs="Times New Roman"/>
          <w:sz w:val="24"/>
          <w:szCs w:val="24"/>
        </w:rPr>
        <w:t>könnte sich dann auf eine ganz und gar</w:t>
      </w:r>
      <w:r w:rsidR="000A4AFE" w:rsidRPr="00BF6F75">
        <w:rPr>
          <w:rFonts w:ascii="Times New Roman" w:hAnsi="Times New Roman" w:cs="Times New Roman"/>
          <w:sz w:val="24"/>
          <w:szCs w:val="24"/>
        </w:rPr>
        <w:t xml:space="preserve"> rechte und eindeutig autoritäre</w:t>
      </w:r>
      <w:r w:rsidR="00EB179A">
        <w:rPr>
          <w:rFonts w:ascii="Times New Roman" w:hAnsi="Times New Roman" w:cs="Times New Roman"/>
          <w:sz w:val="24"/>
          <w:szCs w:val="24"/>
        </w:rPr>
        <w:t xml:space="preserve"> </w:t>
      </w:r>
      <w:r w:rsidR="00EB179A" w:rsidRPr="00BF6F75">
        <w:rPr>
          <w:rFonts w:ascii="Times New Roman" w:hAnsi="Times New Roman" w:cs="Times New Roman"/>
          <w:sz w:val="24"/>
          <w:szCs w:val="24"/>
        </w:rPr>
        <w:t>Interimsregierung gefasst machen</w:t>
      </w:r>
      <w:r w:rsidR="00D97DFA" w:rsidRPr="00BF6F75">
        <w:rPr>
          <w:rFonts w:ascii="Times New Roman" w:hAnsi="Times New Roman" w:cs="Times New Roman"/>
          <w:sz w:val="24"/>
          <w:szCs w:val="24"/>
        </w:rPr>
        <w:t>,</w:t>
      </w:r>
      <w:r w:rsidR="000A4AFE" w:rsidRPr="00BF6F75">
        <w:rPr>
          <w:rFonts w:ascii="Times New Roman" w:hAnsi="Times New Roman" w:cs="Times New Roman"/>
          <w:sz w:val="24"/>
          <w:szCs w:val="24"/>
        </w:rPr>
        <w:t xml:space="preserve"> </w:t>
      </w:r>
      <w:r w:rsidR="00EB179A">
        <w:rPr>
          <w:rFonts w:ascii="Times New Roman" w:hAnsi="Times New Roman" w:cs="Times New Roman"/>
          <w:sz w:val="24"/>
          <w:szCs w:val="24"/>
        </w:rPr>
        <w:t>die aber genauso</w:t>
      </w:r>
      <w:r w:rsidR="00D97DFA" w:rsidRPr="00BF6F75">
        <w:rPr>
          <w:rFonts w:ascii="Times New Roman" w:hAnsi="Times New Roman" w:cs="Times New Roman"/>
          <w:sz w:val="24"/>
          <w:szCs w:val="24"/>
        </w:rPr>
        <w:t xml:space="preserve"> mit der durch die Akkumulation der Krisen verschlimmerten Pandemie konfrontiert</w:t>
      </w:r>
      <w:r w:rsidR="00EB179A">
        <w:rPr>
          <w:rFonts w:ascii="Times New Roman" w:hAnsi="Times New Roman" w:cs="Times New Roman"/>
          <w:sz w:val="24"/>
          <w:szCs w:val="24"/>
        </w:rPr>
        <w:t xml:space="preserve"> wär</w:t>
      </w:r>
      <w:r w:rsidR="00D97DFA" w:rsidRPr="00BF6F75">
        <w:rPr>
          <w:rFonts w:ascii="Times New Roman" w:hAnsi="Times New Roman" w:cs="Times New Roman"/>
          <w:sz w:val="24"/>
          <w:szCs w:val="24"/>
        </w:rPr>
        <w:t>e</w:t>
      </w:r>
      <w:r w:rsidR="005A6CEA" w:rsidRPr="00BF6F75">
        <w:rPr>
          <w:rFonts w:ascii="Times New Roman" w:hAnsi="Times New Roman" w:cs="Times New Roman"/>
          <w:sz w:val="24"/>
          <w:szCs w:val="24"/>
        </w:rPr>
        <w:t xml:space="preserve">. Da es </w:t>
      </w:r>
      <w:r w:rsidR="009C23DC" w:rsidRPr="00BF6F75">
        <w:rPr>
          <w:rFonts w:ascii="Times New Roman" w:hAnsi="Times New Roman" w:cs="Times New Roman"/>
          <w:sz w:val="24"/>
          <w:szCs w:val="24"/>
        </w:rPr>
        <w:t>w</w:t>
      </w:r>
      <w:r w:rsidR="005A6CEA" w:rsidRPr="00BF6F75">
        <w:rPr>
          <w:rFonts w:ascii="Times New Roman" w:hAnsi="Times New Roman" w:cs="Times New Roman"/>
          <w:sz w:val="24"/>
          <w:szCs w:val="24"/>
        </w:rPr>
        <w:t xml:space="preserve">enig </w:t>
      </w:r>
      <w:r w:rsidR="009C23DC" w:rsidRPr="00BF6F75">
        <w:rPr>
          <w:rFonts w:ascii="Times New Roman" w:hAnsi="Times New Roman" w:cs="Times New Roman"/>
          <w:sz w:val="24"/>
          <w:szCs w:val="24"/>
        </w:rPr>
        <w:t>w</w:t>
      </w:r>
      <w:r w:rsidR="005A6CEA" w:rsidRPr="00BF6F75">
        <w:rPr>
          <w:rFonts w:ascii="Times New Roman" w:hAnsi="Times New Roman" w:cs="Times New Roman"/>
          <w:sz w:val="24"/>
          <w:szCs w:val="24"/>
        </w:rPr>
        <w:t xml:space="preserve">ahrscheinlich ist, dass Bolsonaro die Regeln </w:t>
      </w:r>
      <w:r w:rsidR="00EB179A">
        <w:rPr>
          <w:rFonts w:ascii="Times New Roman" w:hAnsi="Times New Roman" w:cs="Times New Roman"/>
          <w:sz w:val="24"/>
          <w:szCs w:val="24"/>
        </w:rPr>
        <w:t>des Rechtsstaat</w:t>
      </w:r>
      <w:r w:rsidR="00FC7B70">
        <w:rPr>
          <w:rFonts w:ascii="Times New Roman" w:hAnsi="Times New Roman" w:cs="Times New Roman"/>
          <w:sz w:val="24"/>
          <w:szCs w:val="24"/>
        </w:rPr>
        <w:t>e</w:t>
      </w:r>
      <w:r w:rsidR="00EB179A">
        <w:rPr>
          <w:rFonts w:ascii="Times New Roman" w:hAnsi="Times New Roman" w:cs="Times New Roman"/>
          <w:sz w:val="24"/>
          <w:szCs w:val="24"/>
        </w:rPr>
        <w:t xml:space="preserve">s akzeptiert, </w:t>
      </w:r>
      <w:r w:rsidR="00CE636A">
        <w:rPr>
          <w:rFonts w:ascii="Times New Roman" w:hAnsi="Times New Roman" w:cs="Times New Roman"/>
          <w:sz w:val="24"/>
          <w:szCs w:val="24"/>
        </w:rPr>
        <w:t>wäre</w:t>
      </w:r>
      <w:r w:rsidR="005A6CEA" w:rsidRPr="00BF6F75">
        <w:rPr>
          <w:rFonts w:ascii="Times New Roman" w:hAnsi="Times New Roman" w:cs="Times New Roman"/>
          <w:sz w:val="24"/>
          <w:szCs w:val="24"/>
        </w:rPr>
        <w:t xml:space="preserve"> das </w:t>
      </w:r>
      <w:r w:rsidR="00165702">
        <w:rPr>
          <w:rFonts w:ascii="Times New Roman" w:hAnsi="Times New Roman" w:cs="Times New Roman"/>
          <w:sz w:val="24"/>
          <w:szCs w:val="24"/>
        </w:rPr>
        <w:t>Impeachment (</w:t>
      </w:r>
      <w:r w:rsidR="005A6CEA" w:rsidRPr="00BF6F75">
        <w:rPr>
          <w:rFonts w:ascii="Times New Roman" w:hAnsi="Times New Roman" w:cs="Times New Roman"/>
          <w:sz w:val="24"/>
          <w:szCs w:val="24"/>
        </w:rPr>
        <w:t xml:space="preserve">ebenso </w:t>
      </w:r>
      <w:r w:rsidR="009C23DC" w:rsidRPr="00BF6F75">
        <w:rPr>
          <w:rFonts w:ascii="Times New Roman" w:hAnsi="Times New Roman" w:cs="Times New Roman"/>
          <w:sz w:val="24"/>
          <w:szCs w:val="24"/>
        </w:rPr>
        <w:t>w</w:t>
      </w:r>
      <w:r w:rsidR="005A6CEA" w:rsidRPr="00BF6F75">
        <w:rPr>
          <w:rFonts w:ascii="Times New Roman" w:hAnsi="Times New Roman" w:cs="Times New Roman"/>
          <w:sz w:val="24"/>
          <w:szCs w:val="24"/>
        </w:rPr>
        <w:t>ie die rück</w:t>
      </w:r>
      <w:r w:rsidR="009C23DC" w:rsidRPr="00BF6F75">
        <w:rPr>
          <w:rFonts w:ascii="Times New Roman" w:hAnsi="Times New Roman" w:cs="Times New Roman"/>
          <w:sz w:val="24"/>
          <w:szCs w:val="24"/>
        </w:rPr>
        <w:t>w</w:t>
      </w:r>
      <w:r w:rsidR="005A6CEA" w:rsidRPr="00BF6F75">
        <w:rPr>
          <w:rFonts w:ascii="Times New Roman" w:hAnsi="Times New Roman" w:cs="Times New Roman"/>
          <w:sz w:val="24"/>
          <w:szCs w:val="24"/>
        </w:rPr>
        <w:t>irkende Annu</w:t>
      </w:r>
      <w:r w:rsidR="00D97DFA" w:rsidRPr="00BF6F75">
        <w:rPr>
          <w:rFonts w:ascii="Times New Roman" w:hAnsi="Times New Roman" w:cs="Times New Roman"/>
          <w:sz w:val="24"/>
          <w:szCs w:val="24"/>
        </w:rPr>
        <w:t>llierung der Wahlen) ein gewag</w:t>
      </w:r>
      <w:r w:rsidR="005A6CEA" w:rsidRPr="00BF6F75">
        <w:rPr>
          <w:rFonts w:ascii="Times New Roman" w:hAnsi="Times New Roman" w:cs="Times New Roman"/>
          <w:sz w:val="24"/>
          <w:szCs w:val="24"/>
        </w:rPr>
        <w:t>te</w:t>
      </w:r>
      <w:r w:rsidR="00EB179A">
        <w:rPr>
          <w:rFonts w:ascii="Times New Roman" w:hAnsi="Times New Roman" w:cs="Times New Roman"/>
          <w:sz w:val="24"/>
          <w:szCs w:val="24"/>
        </w:rPr>
        <w:t>s</w:t>
      </w:r>
      <w:r w:rsidR="00D97DFA" w:rsidRPr="00BF6F75">
        <w:rPr>
          <w:rFonts w:ascii="Times New Roman" w:hAnsi="Times New Roman" w:cs="Times New Roman"/>
          <w:sz w:val="24"/>
          <w:szCs w:val="24"/>
        </w:rPr>
        <w:t xml:space="preserve"> Vo</w:t>
      </w:r>
      <w:r w:rsidR="005A6CEA" w:rsidRPr="00BF6F75">
        <w:rPr>
          <w:rFonts w:ascii="Times New Roman" w:hAnsi="Times New Roman" w:cs="Times New Roman"/>
          <w:sz w:val="24"/>
          <w:szCs w:val="24"/>
        </w:rPr>
        <w:t>r</w:t>
      </w:r>
      <w:r w:rsidR="00D97DFA" w:rsidRPr="00BF6F75">
        <w:rPr>
          <w:rFonts w:ascii="Times New Roman" w:hAnsi="Times New Roman" w:cs="Times New Roman"/>
          <w:sz w:val="24"/>
          <w:szCs w:val="24"/>
        </w:rPr>
        <w:t>gehen</w:t>
      </w:r>
      <w:r w:rsidR="005A6CEA" w:rsidRPr="00BF6F75">
        <w:rPr>
          <w:rFonts w:ascii="Times New Roman" w:hAnsi="Times New Roman" w:cs="Times New Roman"/>
          <w:sz w:val="24"/>
          <w:szCs w:val="24"/>
        </w:rPr>
        <w:t xml:space="preserve">. </w:t>
      </w:r>
      <w:r w:rsidR="00881294" w:rsidRPr="00BF6F75">
        <w:rPr>
          <w:rFonts w:ascii="Times New Roman" w:hAnsi="Times New Roman" w:cs="Times New Roman"/>
          <w:sz w:val="24"/>
          <w:szCs w:val="24"/>
        </w:rPr>
        <w:t xml:space="preserve">Es </w:t>
      </w:r>
      <w:r w:rsidR="00CE636A">
        <w:rPr>
          <w:rFonts w:ascii="Times New Roman" w:hAnsi="Times New Roman" w:cs="Times New Roman"/>
          <w:sz w:val="24"/>
          <w:szCs w:val="24"/>
        </w:rPr>
        <w:t>wäre</w:t>
      </w:r>
      <w:r w:rsidR="00881294" w:rsidRPr="00BF6F75">
        <w:rPr>
          <w:rFonts w:ascii="Times New Roman" w:hAnsi="Times New Roman" w:cs="Times New Roman"/>
          <w:sz w:val="24"/>
          <w:szCs w:val="24"/>
        </w:rPr>
        <w:t xml:space="preserve"> zu befürchten, dass die be</w:t>
      </w:r>
      <w:r w:rsidR="009C23DC" w:rsidRPr="00BF6F75">
        <w:rPr>
          <w:rFonts w:ascii="Times New Roman" w:hAnsi="Times New Roman" w:cs="Times New Roman"/>
          <w:sz w:val="24"/>
          <w:szCs w:val="24"/>
        </w:rPr>
        <w:t>w</w:t>
      </w:r>
      <w:r w:rsidR="00881294" w:rsidRPr="00BF6F75">
        <w:rPr>
          <w:rFonts w:ascii="Times New Roman" w:hAnsi="Times New Roman" w:cs="Times New Roman"/>
          <w:sz w:val="24"/>
          <w:szCs w:val="24"/>
        </w:rPr>
        <w:t xml:space="preserve">affneten Brigaden, die kriminellen paramilitärischen </w:t>
      </w:r>
      <w:r w:rsidR="00177247">
        <w:rPr>
          <w:rFonts w:ascii="Times New Roman" w:hAnsi="Times New Roman" w:cs="Times New Roman"/>
          <w:sz w:val="24"/>
          <w:szCs w:val="24"/>
        </w:rPr>
        <w:t>Verbände</w:t>
      </w:r>
      <w:r w:rsidR="00CE636A" w:rsidRPr="00BF6F75">
        <w:rPr>
          <w:rFonts w:ascii="Times New Roman" w:hAnsi="Times New Roman" w:cs="Times New Roman"/>
          <w:sz w:val="24"/>
          <w:szCs w:val="24"/>
        </w:rPr>
        <w:t xml:space="preserve"> </w:t>
      </w:r>
      <w:r w:rsidR="00EB09C1" w:rsidRPr="00BF6F75">
        <w:rPr>
          <w:rFonts w:ascii="Times New Roman" w:hAnsi="Times New Roman" w:cs="Times New Roman"/>
          <w:sz w:val="24"/>
          <w:szCs w:val="24"/>
        </w:rPr>
        <w:t>und die Anhänger von extrem rechts</w:t>
      </w:r>
      <w:r w:rsidR="00881294" w:rsidRPr="00BF6F75">
        <w:rPr>
          <w:rFonts w:ascii="Times New Roman" w:hAnsi="Times New Roman" w:cs="Times New Roman"/>
          <w:sz w:val="24"/>
          <w:szCs w:val="24"/>
        </w:rPr>
        <w:t xml:space="preserve">, die ihn </w:t>
      </w:r>
      <w:r w:rsidR="00DE45B4" w:rsidRPr="00BF6F75">
        <w:rPr>
          <w:rFonts w:ascii="Times New Roman" w:hAnsi="Times New Roman" w:cs="Times New Roman"/>
          <w:sz w:val="24"/>
          <w:szCs w:val="24"/>
        </w:rPr>
        <w:t xml:space="preserve">hartnäckig </w:t>
      </w:r>
      <w:r w:rsidR="00881294" w:rsidRPr="00BF6F75">
        <w:rPr>
          <w:rFonts w:ascii="Times New Roman" w:hAnsi="Times New Roman" w:cs="Times New Roman"/>
          <w:sz w:val="24"/>
          <w:szCs w:val="24"/>
        </w:rPr>
        <w:t xml:space="preserve">unterstützen, </w:t>
      </w:r>
      <w:r w:rsidR="00E678CD" w:rsidRPr="00BF6F75">
        <w:rPr>
          <w:rFonts w:ascii="Times New Roman" w:hAnsi="Times New Roman" w:cs="Times New Roman"/>
          <w:sz w:val="24"/>
          <w:szCs w:val="24"/>
        </w:rPr>
        <w:t>zur</w:t>
      </w:r>
      <w:r w:rsidR="00DE45B4" w:rsidRPr="00BF6F75">
        <w:rPr>
          <w:rFonts w:ascii="Times New Roman" w:hAnsi="Times New Roman" w:cs="Times New Roman"/>
          <w:sz w:val="24"/>
          <w:szCs w:val="24"/>
        </w:rPr>
        <w:t xml:space="preserve"> Ge</w:t>
      </w:r>
      <w:r w:rsidR="009C23DC" w:rsidRPr="00BF6F75">
        <w:rPr>
          <w:rFonts w:ascii="Times New Roman" w:hAnsi="Times New Roman" w:cs="Times New Roman"/>
          <w:sz w:val="24"/>
          <w:szCs w:val="24"/>
        </w:rPr>
        <w:t>w</w:t>
      </w:r>
      <w:r w:rsidR="00DE45B4" w:rsidRPr="00BF6F75">
        <w:rPr>
          <w:rFonts w:ascii="Times New Roman" w:hAnsi="Times New Roman" w:cs="Times New Roman"/>
          <w:sz w:val="24"/>
          <w:szCs w:val="24"/>
        </w:rPr>
        <w:t xml:space="preserve">alt </w:t>
      </w:r>
      <w:r w:rsidR="00E678CD" w:rsidRPr="00BF6F75">
        <w:rPr>
          <w:rFonts w:ascii="Times New Roman" w:hAnsi="Times New Roman" w:cs="Times New Roman"/>
          <w:sz w:val="24"/>
          <w:szCs w:val="24"/>
        </w:rPr>
        <w:t>greife</w:t>
      </w:r>
      <w:r w:rsidR="0061533E" w:rsidRPr="00BF6F75">
        <w:rPr>
          <w:rFonts w:ascii="Times New Roman" w:hAnsi="Times New Roman" w:cs="Times New Roman"/>
          <w:sz w:val="24"/>
          <w:szCs w:val="24"/>
        </w:rPr>
        <w:t xml:space="preserve">n. Der Staatsstreich, das heißt die Schließung von Oberstem Bundesgericht und Kongress, </w:t>
      </w:r>
      <w:r w:rsidR="009C23DC" w:rsidRPr="00BF6F75">
        <w:rPr>
          <w:rFonts w:ascii="Times New Roman" w:hAnsi="Times New Roman" w:cs="Times New Roman"/>
          <w:sz w:val="24"/>
          <w:szCs w:val="24"/>
        </w:rPr>
        <w:t>w</w:t>
      </w:r>
      <w:r w:rsidR="0061533E" w:rsidRPr="00BF6F75">
        <w:rPr>
          <w:rFonts w:ascii="Times New Roman" w:hAnsi="Times New Roman" w:cs="Times New Roman"/>
          <w:sz w:val="24"/>
          <w:szCs w:val="24"/>
        </w:rPr>
        <w:t>ürde die Rückkehr zur Diktatur bedeuten. Da Bolsonaro</w:t>
      </w:r>
      <w:r w:rsidR="00E678CD" w:rsidRPr="00BF6F75">
        <w:rPr>
          <w:rFonts w:ascii="Times New Roman" w:hAnsi="Times New Roman" w:cs="Times New Roman"/>
          <w:sz w:val="24"/>
          <w:szCs w:val="24"/>
        </w:rPr>
        <w:t xml:space="preserve"> </w:t>
      </w:r>
      <w:r w:rsidR="00CE5359" w:rsidRPr="00BF6F75">
        <w:rPr>
          <w:rFonts w:ascii="Times New Roman" w:hAnsi="Times New Roman" w:cs="Times New Roman"/>
          <w:sz w:val="24"/>
          <w:szCs w:val="24"/>
        </w:rPr>
        <w:t>me</w:t>
      </w:r>
      <w:r w:rsidR="00E678CD" w:rsidRPr="00BF6F75">
        <w:rPr>
          <w:rFonts w:ascii="Times New Roman" w:hAnsi="Times New Roman" w:cs="Times New Roman"/>
          <w:sz w:val="24"/>
          <w:szCs w:val="24"/>
        </w:rPr>
        <w:t>h</w:t>
      </w:r>
      <w:r w:rsidR="00CE5359" w:rsidRPr="00BF6F75">
        <w:rPr>
          <w:rFonts w:ascii="Times New Roman" w:hAnsi="Times New Roman" w:cs="Times New Roman"/>
          <w:sz w:val="24"/>
          <w:szCs w:val="24"/>
        </w:rPr>
        <w:t xml:space="preserve">r </w:t>
      </w:r>
      <w:r w:rsidR="00E678CD" w:rsidRPr="00BF6F75">
        <w:rPr>
          <w:rFonts w:ascii="Times New Roman" w:hAnsi="Times New Roman" w:cs="Times New Roman"/>
          <w:sz w:val="24"/>
          <w:szCs w:val="24"/>
        </w:rPr>
        <w:t>und</w:t>
      </w:r>
      <w:r w:rsidR="0061533E" w:rsidRPr="00BF6F75">
        <w:rPr>
          <w:rFonts w:ascii="Times New Roman" w:hAnsi="Times New Roman" w:cs="Times New Roman"/>
          <w:sz w:val="24"/>
          <w:szCs w:val="24"/>
        </w:rPr>
        <w:t xml:space="preserve"> </w:t>
      </w:r>
      <w:r w:rsidR="00CE5359" w:rsidRPr="00BF6F75">
        <w:rPr>
          <w:rFonts w:ascii="Times New Roman" w:hAnsi="Times New Roman" w:cs="Times New Roman"/>
          <w:sz w:val="24"/>
          <w:szCs w:val="24"/>
        </w:rPr>
        <w:t>mehr die Unterstützung der Bevölkerung</w:t>
      </w:r>
      <w:r w:rsidR="00E678CD" w:rsidRPr="00BF6F75">
        <w:rPr>
          <w:rFonts w:ascii="Times New Roman" w:hAnsi="Times New Roman" w:cs="Times New Roman"/>
          <w:sz w:val="24"/>
          <w:szCs w:val="24"/>
        </w:rPr>
        <w:t xml:space="preserve"> verliert und fortan nur noch ihr</w:t>
      </w:r>
      <w:r w:rsidR="00CE5359" w:rsidRPr="00BF6F75">
        <w:rPr>
          <w:rFonts w:ascii="Times New Roman" w:hAnsi="Times New Roman" w:cs="Times New Roman"/>
          <w:sz w:val="24"/>
          <w:szCs w:val="24"/>
        </w:rPr>
        <w:t>en radikal</w:t>
      </w:r>
      <w:r w:rsidR="00E678CD" w:rsidRPr="00BF6F75">
        <w:rPr>
          <w:rFonts w:ascii="Times New Roman" w:hAnsi="Times New Roman" w:cs="Times New Roman"/>
          <w:sz w:val="24"/>
          <w:szCs w:val="24"/>
        </w:rPr>
        <w:t>isiertesten Rand</w:t>
      </w:r>
      <w:r w:rsidR="00CE5359" w:rsidRPr="00BF6F75">
        <w:rPr>
          <w:rFonts w:ascii="Times New Roman" w:hAnsi="Times New Roman" w:cs="Times New Roman"/>
          <w:sz w:val="24"/>
          <w:szCs w:val="24"/>
        </w:rPr>
        <w:t xml:space="preserve"> repräsentiert, </w:t>
      </w:r>
      <w:r w:rsidR="00F602E2" w:rsidRPr="00BF6F75">
        <w:rPr>
          <w:rFonts w:ascii="Times New Roman" w:hAnsi="Times New Roman" w:cs="Times New Roman"/>
          <w:sz w:val="24"/>
          <w:szCs w:val="24"/>
        </w:rPr>
        <w:t xml:space="preserve">dürfte die Repression blutig und brutal sein. Da die </w:t>
      </w:r>
      <w:r w:rsidR="0076153E" w:rsidRPr="00BF6F75">
        <w:rPr>
          <w:rFonts w:ascii="Times New Roman" w:hAnsi="Times New Roman" w:cs="Times New Roman"/>
          <w:sz w:val="24"/>
          <w:szCs w:val="24"/>
        </w:rPr>
        <w:t xml:space="preserve">Waffen bereits in Umlauf sind, </w:t>
      </w:r>
      <w:r w:rsidR="00BE3F29" w:rsidRPr="00BF6F75">
        <w:rPr>
          <w:rFonts w:ascii="Times New Roman" w:hAnsi="Times New Roman" w:cs="Times New Roman"/>
          <w:sz w:val="24"/>
          <w:szCs w:val="24"/>
        </w:rPr>
        <w:t>be</w:t>
      </w:r>
      <w:r w:rsidR="009C23DC" w:rsidRPr="00BF6F75">
        <w:rPr>
          <w:rFonts w:ascii="Times New Roman" w:hAnsi="Times New Roman" w:cs="Times New Roman"/>
          <w:sz w:val="24"/>
          <w:szCs w:val="24"/>
        </w:rPr>
        <w:t>w</w:t>
      </w:r>
      <w:r w:rsidR="00BE3F29" w:rsidRPr="00BF6F75">
        <w:rPr>
          <w:rFonts w:ascii="Times New Roman" w:hAnsi="Times New Roman" w:cs="Times New Roman"/>
          <w:sz w:val="24"/>
          <w:szCs w:val="24"/>
        </w:rPr>
        <w:t>eg</w:t>
      </w:r>
      <w:r w:rsidR="00CE636A">
        <w:rPr>
          <w:rFonts w:ascii="Times New Roman" w:hAnsi="Times New Roman" w:cs="Times New Roman"/>
          <w:sz w:val="24"/>
          <w:szCs w:val="24"/>
        </w:rPr>
        <w:t xml:space="preserve">en wir uns </w:t>
      </w:r>
      <w:r w:rsidR="00BE3F29" w:rsidRPr="00BF6F75">
        <w:rPr>
          <w:rFonts w:ascii="Times New Roman" w:hAnsi="Times New Roman" w:cs="Times New Roman"/>
          <w:sz w:val="24"/>
          <w:szCs w:val="24"/>
        </w:rPr>
        <w:t>möglicher</w:t>
      </w:r>
      <w:r w:rsidR="009C23DC" w:rsidRPr="00BF6F75">
        <w:rPr>
          <w:rFonts w:ascii="Times New Roman" w:hAnsi="Times New Roman" w:cs="Times New Roman"/>
          <w:sz w:val="24"/>
          <w:szCs w:val="24"/>
        </w:rPr>
        <w:t>w</w:t>
      </w:r>
      <w:r w:rsidR="00BE3F29" w:rsidRPr="00BF6F75">
        <w:rPr>
          <w:rFonts w:ascii="Times New Roman" w:hAnsi="Times New Roman" w:cs="Times New Roman"/>
          <w:sz w:val="24"/>
          <w:szCs w:val="24"/>
        </w:rPr>
        <w:t xml:space="preserve">eise auf einen Bürgerkrieg zu. </w:t>
      </w:r>
      <w:r w:rsidR="00E678CD" w:rsidRPr="00BF6F75">
        <w:rPr>
          <w:rFonts w:ascii="Times New Roman" w:hAnsi="Times New Roman" w:cs="Times New Roman"/>
          <w:sz w:val="24"/>
          <w:szCs w:val="24"/>
        </w:rPr>
        <w:t>Was auch geschieht</w:t>
      </w:r>
      <w:r w:rsidR="002354BD">
        <w:rPr>
          <w:rFonts w:ascii="Times New Roman" w:hAnsi="Times New Roman" w:cs="Times New Roman"/>
          <w:sz w:val="24"/>
          <w:szCs w:val="24"/>
        </w:rPr>
        <w:t>:</w:t>
      </w:r>
      <w:r w:rsidR="00E678CD" w:rsidRPr="00BF6F75">
        <w:rPr>
          <w:rFonts w:ascii="Times New Roman" w:hAnsi="Times New Roman" w:cs="Times New Roman"/>
          <w:sz w:val="24"/>
          <w:szCs w:val="24"/>
        </w:rPr>
        <w:t xml:space="preserve"> </w:t>
      </w:r>
      <w:r w:rsidR="002354BD">
        <w:rPr>
          <w:rFonts w:ascii="Times New Roman" w:hAnsi="Times New Roman" w:cs="Times New Roman"/>
          <w:sz w:val="24"/>
          <w:szCs w:val="24"/>
        </w:rPr>
        <w:t>D</w:t>
      </w:r>
      <w:r w:rsidR="00E678CD" w:rsidRPr="00BF6F75">
        <w:rPr>
          <w:rFonts w:ascii="Times New Roman" w:hAnsi="Times New Roman" w:cs="Times New Roman"/>
          <w:sz w:val="24"/>
          <w:szCs w:val="24"/>
        </w:rPr>
        <w:t>a</w:t>
      </w:r>
      <w:r w:rsidR="00C11E23" w:rsidRPr="00BF6F75">
        <w:rPr>
          <w:rFonts w:ascii="Times New Roman" w:hAnsi="Times New Roman" w:cs="Times New Roman"/>
          <w:sz w:val="24"/>
          <w:szCs w:val="24"/>
        </w:rPr>
        <w:t xml:space="preserve"> man </w:t>
      </w:r>
      <w:r w:rsidR="0045477A">
        <w:rPr>
          <w:rFonts w:ascii="Times New Roman" w:hAnsi="Times New Roman" w:cs="Times New Roman"/>
          <w:sz w:val="24"/>
          <w:szCs w:val="24"/>
        </w:rPr>
        <w:t xml:space="preserve">bereits </w:t>
      </w:r>
      <w:r w:rsidR="009C23DC" w:rsidRPr="00BF6F75">
        <w:rPr>
          <w:rFonts w:ascii="Times New Roman" w:hAnsi="Times New Roman" w:cs="Times New Roman"/>
          <w:sz w:val="24"/>
          <w:szCs w:val="24"/>
        </w:rPr>
        <w:t>w</w:t>
      </w:r>
      <w:r w:rsidR="0045477A">
        <w:rPr>
          <w:rFonts w:ascii="Times New Roman" w:hAnsi="Times New Roman" w:cs="Times New Roman"/>
          <w:sz w:val="24"/>
          <w:szCs w:val="24"/>
        </w:rPr>
        <w:t>eiß</w:t>
      </w:r>
      <w:r w:rsidR="00E678CD" w:rsidRPr="00BF6F75">
        <w:rPr>
          <w:rFonts w:ascii="Times New Roman" w:hAnsi="Times New Roman" w:cs="Times New Roman"/>
          <w:sz w:val="24"/>
          <w:szCs w:val="24"/>
        </w:rPr>
        <w:t>, dass die ökonomischen Auswirkungen</w:t>
      </w:r>
      <w:r w:rsidR="00C11E23" w:rsidRPr="00BF6F75">
        <w:rPr>
          <w:rFonts w:ascii="Times New Roman" w:hAnsi="Times New Roman" w:cs="Times New Roman"/>
          <w:sz w:val="24"/>
          <w:szCs w:val="24"/>
        </w:rPr>
        <w:t xml:space="preserve"> der Pandemie </w:t>
      </w:r>
      <w:r w:rsidR="002354BD">
        <w:rPr>
          <w:rFonts w:ascii="Times New Roman" w:hAnsi="Times New Roman" w:cs="Times New Roman"/>
          <w:sz w:val="24"/>
          <w:szCs w:val="24"/>
        </w:rPr>
        <w:t>desaströs</w:t>
      </w:r>
      <w:r w:rsidR="002354BD" w:rsidRPr="00BF6F75">
        <w:rPr>
          <w:rFonts w:ascii="Times New Roman" w:hAnsi="Times New Roman" w:cs="Times New Roman"/>
          <w:sz w:val="24"/>
          <w:szCs w:val="24"/>
        </w:rPr>
        <w:t xml:space="preserve"> </w:t>
      </w:r>
      <w:r w:rsidR="00C11E23" w:rsidRPr="00BF6F75">
        <w:rPr>
          <w:rFonts w:ascii="Times New Roman" w:hAnsi="Times New Roman" w:cs="Times New Roman"/>
          <w:sz w:val="24"/>
          <w:szCs w:val="24"/>
        </w:rPr>
        <w:t xml:space="preserve">sein </w:t>
      </w:r>
      <w:r w:rsidR="009C23DC" w:rsidRPr="00BF6F75">
        <w:rPr>
          <w:rFonts w:ascii="Times New Roman" w:hAnsi="Times New Roman" w:cs="Times New Roman"/>
          <w:sz w:val="24"/>
          <w:szCs w:val="24"/>
        </w:rPr>
        <w:t>w</w:t>
      </w:r>
      <w:r w:rsidR="00C11E23" w:rsidRPr="00BF6F75">
        <w:rPr>
          <w:rFonts w:ascii="Times New Roman" w:hAnsi="Times New Roman" w:cs="Times New Roman"/>
          <w:sz w:val="24"/>
          <w:szCs w:val="24"/>
        </w:rPr>
        <w:t xml:space="preserve">erden, </w:t>
      </w:r>
      <w:r w:rsidR="00E678CD" w:rsidRPr="00BF6F75">
        <w:rPr>
          <w:rFonts w:ascii="Times New Roman" w:hAnsi="Times New Roman" w:cs="Times New Roman"/>
          <w:sz w:val="24"/>
          <w:szCs w:val="24"/>
        </w:rPr>
        <w:t xml:space="preserve">verfügt Brasilien </w:t>
      </w:r>
      <w:r w:rsidR="00C11E23" w:rsidRPr="00BF6F75">
        <w:rPr>
          <w:rFonts w:ascii="Times New Roman" w:hAnsi="Times New Roman" w:cs="Times New Roman"/>
          <w:sz w:val="24"/>
          <w:szCs w:val="24"/>
        </w:rPr>
        <w:t>über keine gute</w:t>
      </w:r>
      <w:r w:rsidR="00E678CD" w:rsidRPr="00BF6F75">
        <w:rPr>
          <w:rFonts w:ascii="Times New Roman" w:hAnsi="Times New Roman" w:cs="Times New Roman"/>
          <w:sz w:val="24"/>
          <w:szCs w:val="24"/>
        </w:rPr>
        <w:t>n</w:t>
      </w:r>
      <w:r w:rsidR="00C11E23" w:rsidRPr="00BF6F75">
        <w:rPr>
          <w:rFonts w:ascii="Times New Roman" w:hAnsi="Times New Roman" w:cs="Times New Roman"/>
          <w:sz w:val="24"/>
          <w:szCs w:val="24"/>
        </w:rPr>
        <w:t xml:space="preserve"> Karte</w:t>
      </w:r>
      <w:r w:rsidR="00E678CD" w:rsidRPr="00BF6F75">
        <w:rPr>
          <w:rFonts w:ascii="Times New Roman" w:hAnsi="Times New Roman" w:cs="Times New Roman"/>
          <w:sz w:val="24"/>
          <w:szCs w:val="24"/>
        </w:rPr>
        <w:t>n</w:t>
      </w:r>
      <w:r w:rsidR="005947F9">
        <w:rPr>
          <w:rFonts w:ascii="Times New Roman" w:hAnsi="Times New Roman" w:cs="Times New Roman"/>
          <w:sz w:val="24"/>
          <w:szCs w:val="24"/>
        </w:rPr>
        <w:t xml:space="preserve"> mehr</w:t>
      </w:r>
      <w:r w:rsidR="00C11E23" w:rsidRPr="00BF6F75">
        <w:rPr>
          <w:rFonts w:ascii="Times New Roman" w:hAnsi="Times New Roman" w:cs="Times New Roman"/>
          <w:sz w:val="24"/>
          <w:szCs w:val="24"/>
        </w:rPr>
        <w:t xml:space="preserve">. Das System bricht zusammen. Ein </w:t>
      </w:r>
      <w:r w:rsidR="009C23DC" w:rsidRPr="00BF6F75">
        <w:rPr>
          <w:rFonts w:ascii="Times New Roman" w:hAnsi="Times New Roman" w:cs="Times New Roman"/>
          <w:sz w:val="24"/>
          <w:szCs w:val="24"/>
        </w:rPr>
        <w:t>w</w:t>
      </w:r>
      <w:r w:rsidR="00C11E23" w:rsidRPr="00BF6F75">
        <w:rPr>
          <w:rFonts w:ascii="Times New Roman" w:hAnsi="Times New Roman" w:cs="Times New Roman"/>
          <w:sz w:val="24"/>
          <w:szCs w:val="24"/>
        </w:rPr>
        <w:t xml:space="preserve">eiteres verlorenes Jahrzehnt stellt den </w:t>
      </w:r>
      <w:r w:rsidR="009C23DC" w:rsidRPr="00BF6F75">
        <w:rPr>
          <w:rFonts w:ascii="Times New Roman" w:hAnsi="Times New Roman" w:cs="Times New Roman"/>
          <w:sz w:val="24"/>
          <w:szCs w:val="24"/>
        </w:rPr>
        <w:t>w</w:t>
      </w:r>
      <w:r w:rsidR="00E678CD" w:rsidRPr="00BF6F75">
        <w:rPr>
          <w:rFonts w:ascii="Times New Roman" w:hAnsi="Times New Roman" w:cs="Times New Roman"/>
          <w:sz w:val="24"/>
          <w:szCs w:val="24"/>
        </w:rPr>
        <w:t>ahrscheinlichsten Horizont dar.</w:t>
      </w:r>
      <w:r w:rsidR="00C11E23" w:rsidRPr="00BF6F75">
        <w:rPr>
          <w:rFonts w:ascii="Times New Roman" w:hAnsi="Times New Roman" w:cs="Times New Roman"/>
          <w:sz w:val="24"/>
          <w:szCs w:val="24"/>
        </w:rPr>
        <w:t xml:space="preserve"> </w:t>
      </w:r>
    </w:p>
    <w:p w:rsidR="00446A7C" w:rsidRPr="00BF6F75" w:rsidRDefault="00E140EC" w:rsidP="00E678CD">
      <w:pPr>
        <w:ind w:left="-57"/>
        <w:rPr>
          <w:rFonts w:ascii="Times New Roman" w:hAnsi="Times New Roman" w:cs="Times New Roman"/>
          <w:sz w:val="24"/>
          <w:szCs w:val="24"/>
        </w:rPr>
      </w:pPr>
      <w:r>
        <w:rPr>
          <w:rFonts w:ascii="Times New Roman" w:hAnsi="Times New Roman" w:cs="Times New Roman"/>
          <w:sz w:val="24"/>
          <w:szCs w:val="24"/>
        </w:rPr>
        <w:t xml:space="preserve">3. </w:t>
      </w:r>
      <w:r w:rsidR="00446A7C" w:rsidRPr="00BF6F75">
        <w:rPr>
          <w:rFonts w:ascii="Times New Roman" w:hAnsi="Times New Roman" w:cs="Times New Roman"/>
          <w:sz w:val="24"/>
          <w:szCs w:val="24"/>
        </w:rPr>
        <w:t>Schluss: E</w:t>
      </w:r>
      <w:r w:rsidR="005947F9">
        <w:rPr>
          <w:rFonts w:ascii="Times New Roman" w:hAnsi="Times New Roman" w:cs="Times New Roman"/>
          <w:sz w:val="24"/>
          <w:szCs w:val="24"/>
        </w:rPr>
        <w:t>ine politische Lehre vom Z</w:t>
      </w:r>
      <w:r w:rsidR="00446A7C" w:rsidRPr="00BF6F75">
        <w:rPr>
          <w:rFonts w:ascii="Times New Roman" w:hAnsi="Times New Roman" w:cs="Times New Roman"/>
          <w:sz w:val="24"/>
          <w:szCs w:val="24"/>
        </w:rPr>
        <w:t xml:space="preserve">usammenbruch </w:t>
      </w:r>
    </w:p>
    <w:p w:rsidR="000F10A2" w:rsidRPr="00BF6F75" w:rsidRDefault="00C11E23" w:rsidP="00E678CD">
      <w:pPr>
        <w:ind w:left="-57"/>
        <w:rPr>
          <w:rFonts w:ascii="Times New Roman" w:hAnsi="Times New Roman" w:cs="Times New Roman"/>
          <w:sz w:val="24"/>
          <w:szCs w:val="24"/>
        </w:rPr>
      </w:pPr>
      <w:r w:rsidRPr="00BF6F75">
        <w:rPr>
          <w:rFonts w:ascii="Times New Roman" w:hAnsi="Times New Roman" w:cs="Times New Roman"/>
          <w:sz w:val="24"/>
          <w:szCs w:val="24"/>
        </w:rPr>
        <w:t xml:space="preserve">Die </w:t>
      </w:r>
      <w:r w:rsidR="00446A7C" w:rsidRPr="00BF6F75">
        <w:rPr>
          <w:rFonts w:ascii="Times New Roman" w:hAnsi="Times New Roman" w:cs="Times New Roman"/>
          <w:sz w:val="24"/>
          <w:szCs w:val="24"/>
        </w:rPr>
        <w:t xml:space="preserve">von mir </w:t>
      </w:r>
      <w:r w:rsidRPr="00BF6F75">
        <w:rPr>
          <w:rFonts w:ascii="Times New Roman" w:hAnsi="Times New Roman" w:cs="Times New Roman"/>
          <w:sz w:val="24"/>
          <w:szCs w:val="24"/>
        </w:rPr>
        <w:t>vorgelegte Analyse der aktuellen Lage</w:t>
      </w:r>
      <w:r w:rsidR="00EC2F99">
        <w:rPr>
          <w:rFonts w:ascii="Times New Roman" w:hAnsi="Times New Roman" w:cs="Times New Roman"/>
          <w:sz w:val="24"/>
          <w:szCs w:val="24"/>
        </w:rPr>
        <w:t xml:space="preserve"> in Brasilien</w:t>
      </w:r>
      <w:r w:rsidRPr="00BF6F75">
        <w:rPr>
          <w:rFonts w:ascii="Times New Roman" w:hAnsi="Times New Roman" w:cs="Times New Roman"/>
          <w:sz w:val="24"/>
          <w:szCs w:val="24"/>
        </w:rPr>
        <w:t xml:space="preserve"> </w:t>
      </w:r>
      <w:r w:rsidR="00303E60">
        <w:rPr>
          <w:rFonts w:ascii="Times New Roman" w:hAnsi="Times New Roman" w:cs="Times New Roman"/>
          <w:sz w:val="24"/>
          <w:szCs w:val="24"/>
        </w:rPr>
        <w:t>be</w:t>
      </w:r>
      <w:r w:rsidRPr="00BF6F75">
        <w:rPr>
          <w:rFonts w:ascii="Times New Roman" w:hAnsi="Times New Roman" w:cs="Times New Roman"/>
          <w:sz w:val="24"/>
          <w:szCs w:val="24"/>
        </w:rPr>
        <w:t xml:space="preserve">zieht ihre Inspiration aus </w:t>
      </w:r>
      <w:r w:rsidR="00446A7C" w:rsidRPr="00BF6F75">
        <w:rPr>
          <w:rFonts w:ascii="Times New Roman" w:hAnsi="Times New Roman" w:cs="Times New Roman"/>
          <w:sz w:val="24"/>
          <w:szCs w:val="24"/>
        </w:rPr>
        <w:t xml:space="preserve">der </w:t>
      </w:r>
      <w:r w:rsidRPr="00BF6F75">
        <w:rPr>
          <w:rFonts w:ascii="Times New Roman" w:hAnsi="Times New Roman" w:cs="Times New Roman"/>
          <w:sz w:val="24"/>
          <w:szCs w:val="24"/>
        </w:rPr>
        <w:t xml:space="preserve">Systemtheorie und </w:t>
      </w:r>
      <w:r w:rsidR="00446A7C" w:rsidRPr="00BF6F75">
        <w:rPr>
          <w:rFonts w:ascii="Times New Roman" w:hAnsi="Times New Roman" w:cs="Times New Roman"/>
          <w:sz w:val="24"/>
          <w:szCs w:val="24"/>
        </w:rPr>
        <w:t xml:space="preserve">der </w:t>
      </w:r>
      <w:r w:rsidR="00EC2F99">
        <w:rPr>
          <w:rFonts w:ascii="Times New Roman" w:hAnsi="Times New Roman" w:cs="Times New Roman"/>
          <w:sz w:val="24"/>
          <w:szCs w:val="24"/>
        </w:rPr>
        <w:t>K</w:t>
      </w:r>
      <w:r w:rsidR="00446A7C" w:rsidRPr="00BF6F75">
        <w:rPr>
          <w:rFonts w:ascii="Times New Roman" w:hAnsi="Times New Roman" w:cs="Times New Roman"/>
          <w:sz w:val="24"/>
          <w:szCs w:val="24"/>
        </w:rPr>
        <w:t>ritischen</w:t>
      </w:r>
      <w:r w:rsidRPr="00BF6F75">
        <w:rPr>
          <w:rFonts w:ascii="Times New Roman" w:hAnsi="Times New Roman" w:cs="Times New Roman"/>
          <w:sz w:val="24"/>
          <w:szCs w:val="24"/>
        </w:rPr>
        <w:t xml:space="preserve"> Theorie. </w:t>
      </w:r>
      <w:r w:rsidR="00B10967" w:rsidRPr="00BF6F75">
        <w:rPr>
          <w:rFonts w:ascii="Times New Roman" w:hAnsi="Times New Roman" w:cs="Times New Roman"/>
          <w:sz w:val="24"/>
          <w:szCs w:val="24"/>
        </w:rPr>
        <w:t xml:space="preserve">Einerseits </w:t>
      </w:r>
      <w:r w:rsidR="00D84190">
        <w:rPr>
          <w:rFonts w:ascii="Times New Roman" w:hAnsi="Times New Roman" w:cs="Times New Roman"/>
          <w:sz w:val="24"/>
          <w:szCs w:val="24"/>
        </w:rPr>
        <w:t>betrachte</w:t>
      </w:r>
      <w:r w:rsidR="00EC2F99" w:rsidRPr="00BF6F75">
        <w:rPr>
          <w:rFonts w:ascii="Times New Roman" w:hAnsi="Times New Roman" w:cs="Times New Roman"/>
          <w:sz w:val="24"/>
          <w:szCs w:val="24"/>
        </w:rPr>
        <w:t xml:space="preserve"> </w:t>
      </w:r>
      <w:r w:rsidR="00D84190">
        <w:rPr>
          <w:rFonts w:ascii="Times New Roman" w:hAnsi="Times New Roman" w:cs="Times New Roman"/>
          <w:sz w:val="24"/>
          <w:szCs w:val="24"/>
        </w:rPr>
        <w:t>ich</w:t>
      </w:r>
      <w:r w:rsidR="00B10967" w:rsidRPr="00BF6F75">
        <w:rPr>
          <w:rFonts w:ascii="Times New Roman" w:hAnsi="Times New Roman" w:cs="Times New Roman"/>
          <w:sz w:val="24"/>
          <w:szCs w:val="24"/>
        </w:rPr>
        <w:t xml:space="preserve"> die </w:t>
      </w:r>
      <w:r w:rsidR="00EC2F99">
        <w:rPr>
          <w:rFonts w:ascii="Times New Roman" w:hAnsi="Times New Roman" w:cs="Times New Roman"/>
          <w:sz w:val="24"/>
          <w:szCs w:val="24"/>
        </w:rPr>
        <w:t xml:space="preserve">gegenwärtige Situation </w:t>
      </w:r>
      <w:r w:rsidR="00B10967" w:rsidRPr="00BF6F75">
        <w:rPr>
          <w:rFonts w:ascii="Times New Roman" w:hAnsi="Times New Roman" w:cs="Times New Roman"/>
          <w:sz w:val="24"/>
          <w:szCs w:val="24"/>
        </w:rPr>
        <w:t xml:space="preserve">als eine Reihe </w:t>
      </w:r>
      <w:r w:rsidR="007C23BC">
        <w:rPr>
          <w:rFonts w:ascii="Times New Roman" w:hAnsi="Times New Roman" w:cs="Times New Roman"/>
          <w:sz w:val="24"/>
          <w:szCs w:val="24"/>
        </w:rPr>
        <w:t>von Systemversa</w:t>
      </w:r>
      <w:r w:rsidR="00B10967" w:rsidRPr="00BF6F75">
        <w:rPr>
          <w:rFonts w:ascii="Times New Roman" w:hAnsi="Times New Roman" w:cs="Times New Roman"/>
          <w:sz w:val="24"/>
          <w:szCs w:val="24"/>
        </w:rPr>
        <w:t>ge</w:t>
      </w:r>
      <w:r w:rsidR="007C23BC">
        <w:rPr>
          <w:rFonts w:ascii="Times New Roman" w:hAnsi="Times New Roman" w:cs="Times New Roman"/>
          <w:sz w:val="24"/>
          <w:szCs w:val="24"/>
        </w:rPr>
        <w:t>n:</w:t>
      </w:r>
      <w:r w:rsidR="00B10967" w:rsidRPr="00BF6F75">
        <w:rPr>
          <w:rFonts w:ascii="Times New Roman" w:hAnsi="Times New Roman" w:cs="Times New Roman"/>
          <w:sz w:val="24"/>
          <w:szCs w:val="24"/>
        </w:rPr>
        <w:t xml:space="preserve"> In dem Maße, </w:t>
      </w:r>
      <w:r w:rsidR="009C23DC" w:rsidRPr="00BF6F75">
        <w:rPr>
          <w:rFonts w:ascii="Times New Roman" w:hAnsi="Times New Roman" w:cs="Times New Roman"/>
          <w:sz w:val="24"/>
          <w:szCs w:val="24"/>
        </w:rPr>
        <w:t>w</w:t>
      </w:r>
      <w:r w:rsidR="00B10967" w:rsidRPr="00BF6F75">
        <w:rPr>
          <w:rFonts w:ascii="Times New Roman" w:hAnsi="Times New Roman" w:cs="Times New Roman"/>
          <w:sz w:val="24"/>
          <w:szCs w:val="24"/>
        </w:rPr>
        <w:t xml:space="preserve">ie </w:t>
      </w:r>
      <w:r w:rsidR="00446A7C" w:rsidRPr="00BF6F75">
        <w:rPr>
          <w:rFonts w:ascii="Times New Roman" w:hAnsi="Times New Roman" w:cs="Times New Roman"/>
          <w:sz w:val="24"/>
          <w:szCs w:val="24"/>
        </w:rPr>
        <w:t>sich die Krisen</w:t>
      </w:r>
      <w:r w:rsidR="00B10967" w:rsidRPr="00BF6F75">
        <w:rPr>
          <w:rFonts w:ascii="Times New Roman" w:hAnsi="Times New Roman" w:cs="Times New Roman"/>
          <w:sz w:val="24"/>
          <w:szCs w:val="24"/>
        </w:rPr>
        <w:t xml:space="preserve"> nacheinander</w:t>
      </w:r>
      <w:r w:rsidR="00446A7C" w:rsidRPr="00BF6F75">
        <w:rPr>
          <w:rFonts w:ascii="Times New Roman" w:hAnsi="Times New Roman" w:cs="Times New Roman"/>
          <w:sz w:val="24"/>
          <w:szCs w:val="24"/>
        </w:rPr>
        <w:t xml:space="preserve"> auftürmen, b</w:t>
      </w:r>
      <w:r w:rsidR="00B10967" w:rsidRPr="00BF6F75">
        <w:rPr>
          <w:rFonts w:ascii="Times New Roman" w:hAnsi="Times New Roman" w:cs="Times New Roman"/>
          <w:sz w:val="24"/>
          <w:szCs w:val="24"/>
        </w:rPr>
        <w:t>r</w:t>
      </w:r>
      <w:r w:rsidR="00446A7C" w:rsidRPr="00BF6F75">
        <w:rPr>
          <w:rFonts w:ascii="Times New Roman" w:hAnsi="Times New Roman" w:cs="Times New Roman"/>
          <w:sz w:val="24"/>
          <w:szCs w:val="24"/>
        </w:rPr>
        <w:t>ech</w:t>
      </w:r>
      <w:r w:rsidR="00B10967" w:rsidRPr="00BF6F75">
        <w:rPr>
          <w:rFonts w:ascii="Times New Roman" w:hAnsi="Times New Roman" w:cs="Times New Roman"/>
          <w:sz w:val="24"/>
          <w:szCs w:val="24"/>
        </w:rPr>
        <w:t>en die Subsysteme</w:t>
      </w:r>
      <w:r w:rsidR="00446A7C" w:rsidRPr="00BF6F75">
        <w:rPr>
          <w:rFonts w:ascii="Times New Roman" w:hAnsi="Times New Roman" w:cs="Times New Roman"/>
          <w:sz w:val="24"/>
          <w:szCs w:val="24"/>
        </w:rPr>
        <w:t xml:space="preserve"> zusamme</w:t>
      </w:r>
      <w:r w:rsidR="007C23BC">
        <w:rPr>
          <w:rFonts w:ascii="Times New Roman" w:hAnsi="Times New Roman" w:cs="Times New Roman"/>
          <w:sz w:val="24"/>
          <w:szCs w:val="24"/>
        </w:rPr>
        <w:t>n.</w:t>
      </w:r>
      <w:r w:rsidR="005947F9">
        <w:rPr>
          <w:rFonts w:ascii="Times New Roman" w:hAnsi="Times New Roman" w:cs="Times New Roman"/>
          <w:sz w:val="24"/>
          <w:szCs w:val="24"/>
        </w:rPr>
        <w:t xml:space="preserve"> Die ökonomische Krise </w:t>
      </w:r>
      <w:r w:rsidR="00EC2F99">
        <w:rPr>
          <w:rFonts w:ascii="Times New Roman" w:hAnsi="Times New Roman" w:cs="Times New Roman"/>
          <w:sz w:val="24"/>
          <w:szCs w:val="24"/>
        </w:rPr>
        <w:t xml:space="preserve">hat zur Folge, dass </w:t>
      </w:r>
      <w:r w:rsidR="00471E24">
        <w:rPr>
          <w:rFonts w:ascii="Times New Roman" w:hAnsi="Times New Roman" w:cs="Times New Roman"/>
          <w:sz w:val="24"/>
          <w:szCs w:val="24"/>
        </w:rPr>
        <w:t>die</w:t>
      </w:r>
      <w:r w:rsidR="00446A7C" w:rsidRPr="00BF6F75">
        <w:rPr>
          <w:rFonts w:ascii="Times New Roman" w:hAnsi="Times New Roman" w:cs="Times New Roman"/>
          <w:sz w:val="24"/>
          <w:szCs w:val="24"/>
        </w:rPr>
        <w:t xml:space="preserve"> </w:t>
      </w:r>
      <w:r w:rsidR="00C82266" w:rsidRPr="00BF6F75">
        <w:rPr>
          <w:rFonts w:ascii="Times New Roman" w:hAnsi="Times New Roman" w:cs="Times New Roman"/>
          <w:sz w:val="24"/>
          <w:szCs w:val="24"/>
        </w:rPr>
        <w:t>Arbeiter</w:t>
      </w:r>
      <w:r w:rsidR="00EC2F99">
        <w:rPr>
          <w:rFonts w:ascii="Times New Roman" w:hAnsi="Times New Roman" w:cs="Times New Roman"/>
          <w:sz w:val="24"/>
          <w:szCs w:val="24"/>
        </w:rPr>
        <w:t xml:space="preserve"> ihre </w:t>
      </w:r>
      <w:r w:rsidR="00F23161">
        <w:rPr>
          <w:rFonts w:ascii="Times New Roman" w:hAnsi="Times New Roman" w:cs="Times New Roman"/>
          <w:sz w:val="24"/>
          <w:szCs w:val="24"/>
        </w:rPr>
        <w:t xml:space="preserve">erworbenen </w:t>
      </w:r>
      <w:r w:rsidR="00446A7C" w:rsidRPr="00BF6F75">
        <w:rPr>
          <w:rFonts w:ascii="Times New Roman" w:hAnsi="Times New Roman" w:cs="Times New Roman"/>
          <w:sz w:val="24"/>
          <w:szCs w:val="24"/>
        </w:rPr>
        <w:t>Rechte</w:t>
      </w:r>
      <w:r w:rsidR="005947F9">
        <w:rPr>
          <w:rFonts w:ascii="Times New Roman" w:hAnsi="Times New Roman" w:cs="Times New Roman"/>
          <w:sz w:val="24"/>
          <w:szCs w:val="24"/>
        </w:rPr>
        <w:t xml:space="preserve"> </w:t>
      </w:r>
      <w:r w:rsidR="00EC2F99">
        <w:rPr>
          <w:rFonts w:ascii="Times New Roman" w:hAnsi="Times New Roman" w:cs="Times New Roman"/>
          <w:sz w:val="24"/>
          <w:szCs w:val="24"/>
        </w:rPr>
        <w:t>verlieren. Sie führt zu einer Deregulierung des Arbeitsmarktes und einer</w:t>
      </w:r>
      <w:r w:rsidR="00CE62F4" w:rsidRPr="00BF6F75">
        <w:rPr>
          <w:rFonts w:ascii="Times New Roman" w:hAnsi="Times New Roman" w:cs="Times New Roman"/>
          <w:sz w:val="24"/>
          <w:szCs w:val="24"/>
        </w:rPr>
        <w:t xml:space="preserve"> massiven Rückkehr der Armut</w:t>
      </w:r>
      <w:r w:rsidR="00EC2F99">
        <w:rPr>
          <w:rFonts w:ascii="Times New Roman" w:hAnsi="Times New Roman" w:cs="Times New Roman"/>
          <w:sz w:val="24"/>
          <w:szCs w:val="24"/>
        </w:rPr>
        <w:t>.</w:t>
      </w:r>
      <w:r w:rsidR="00DA4D3D" w:rsidRPr="00BF6F75">
        <w:rPr>
          <w:rFonts w:ascii="Times New Roman" w:hAnsi="Times New Roman" w:cs="Times New Roman"/>
          <w:sz w:val="24"/>
          <w:szCs w:val="24"/>
        </w:rPr>
        <w:t xml:space="preserve"> </w:t>
      </w:r>
      <w:r w:rsidR="00EC2F99">
        <w:rPr>
          <w:rFonts w:ascii="Times New Roman" w:hAnsi="Times New Roman" w:cs="Times New Roman"/>
          <w:sz w:val="24"/>
          <w:szCs w:val="24"/>
        </w:rPr>
        <w:t>D</w:t>
      </w:r>
      <w:r w:rsidR="00DA4D3D" w:rsidRPr="00BF6F75">
        <w:rPr>
          <w:rFonts w:ascii="Times New Roman" w:hAnsi="Times New Roman" w:cs="Times New Roman"/>
          <w:sz w:val="24"/>
          <w:szCs w:val="24"/>
        </w:rPr>
        <w:t>ie politische Krise ver</w:t>
      </w:r>
      <w:r w:rsidR="009C23DC" w:rsidRPr="00BF6F75">
        <w:rPr>
          <w:rFonts w:ascii="Times New Roman" w:hAnsi="Times New Roman" w:cs="Times New Roman"/>
          <w:sz w:val="24"/>
          <w:szCs w:val="24"/>
        </w:rPr>
        <w:t>w</w:t>
      </w:r>
      <w:r w:rsidR="00DA4D3D" w:rsidRPr="00BF6F75">
        <w:rPr>
          <w:rFonts w:ascii="Times New Roman" w:hAnsi="Times New Roman" w:cs="Times New Roman"/>
          <w:sz w:val="24"/>
          <w:szCs w:val="24"/>
        </w:rPr>
        <w:t>andelt sich in eine Kris</w:t>
      </w:r>
      <w:r w:rsidR="00446A7C" w:rsidRPr="00BF6F75">
        <w:rPr>
          <w:rFonts w:ascii="Times New Roman" w:hAnsi="Times New Roman" w:cs="Times New Roman"/>
          <w:sz w:val="24"/>
          <w:szCs w:val="24"/>
        </w:rPr>
        <w:t xml:space="preserve">e der Regierbarkeit und </w:t>
      </w:r>
      <w:r w:rsidR="00F23161">
        <w:rPr>
          <w:rFonts w:ascii="Times New Roman" w:hAnsi="Times New Roman" w:cs="Times New Roman"/>
          <w:sz w:val="24"/>
          <w:szCs w:val="24"/>
        </w:rPr>
        <w:t>endet</w:t>
      </w:r>
      <w:r w:rsidR="00471E24">
        <w:rPr>
          <w:rFonts w:ascii="Times New Roman" w:hAnsi="Times New Roman" w:cs="Times New Roman"/>
          <w:sz w:val="24"/>
          <w:szCs w:val="24"/>
        </w:rPr>
        <w:t xml:space="preserve"> </w:t>
      </w:r>
      <w:r w:rsidR="00446A7C" w:rsidRPr="00BF6F75">
        <w:rPr>
          <w:rFonts w:ascii="Times New Roman" w:hAnsi="Times New Roman" w:cs="Times New Roman"/>
          <w:sz w:val="24"/>
          <w:szCs w:val="24"/>
        </w:rPr>
        <w:t>mit</w:t>
      </w:r>
      <w:r w:rsidR="00DA4D3D" w:rsidRPr="00BF6F75">
        <w:rPr>
          <w:rFonts w:ascii="Times New Roman" w:hAnsi="Times New Roman" w:cs="Times New Roman"/>
          <w:sz w:val="24"/>
          <w:szCs w:val="24"/>
        </w:rPr>
        <w:t xml:space="preserve"> einem parlamentarischen Staatsstreich, der den Weg zu einem Populismus von extrem rechts eröffnet</w:t>
      </w:r>
      <w:r w:rsidR="00EC2F99">
        <w:rPr>
          <w:rFonts w:ascii="Times New Roman" w:hAnsi="Times New Roman" w:cs="Times New Roman"/>
          <w:sz w:val="24"/>
          <w:szCs w:val="24"/>
        </w:rPr>
        <w:t>.</w:t>
      </w:r>
      <w:r w:rsidR="00DA4D3D" w:rsidRPr="00BF6F75">
        <w:rPr>
          <w:rFonts w:ascii="Times New Roman" w:hAnsi="Times New Roman" w:cs="Times New Roman"/>
          <w:sz w:val="24"/>
          <w:szCs w:val="24"/>
        </w:rPr>
        <w:t xml:space="preserve"> </w:t>
      </w:r>
      <w:r w:rsidR="00EC2F99">
        <w:rPr>
          <w:rFonts w:ascii="Times New Roman" w:hAnsi="Times New Roman" w:cs="Times New Roman"/>
          <w:sz w:val="24"/>
          <w:szCs w:val="24"/>
        </w:rPr>
        <w:t>D</w:t>
      </w:r>
      <w:r w:rsidR="00DA4D3D" w:rsidRPr="00BF6F75">
        <w:rPr>
          <w:rFonts w:ascii="Times New Roman" w:hAnsi="Times New Roman" w:cs="Times New Roman"/>
          <w:sz w:val="24"/>
          <w:szCs w:val="24"/>
        </w:rPr>
        <w:t xml:space="preserve">ie institutionelle Krise verschärft sich, </w:t>
      </w:r>
      <w:r w:rsidR="009C23DC" w:rsidRPr="00BF6F75">
        <w:rPr>
          <w:rFonts w:ascii="Times New Roman" w:hAnsi="Times New Roman" w:cs="Times New Roman"/>
          <w:sz w:val="24"/>
          <w:szCs w:val="24"/>
        </w:rPr>
        <w:t>w</w:t>
      </w:r>
      <w:r w:rsidR="00DA4D3D" w:rsidRPr="00BF6F75">
        <w:rPr>
          <w:rFonts w:ascii="Times New Roman" w:hAnsi="Times New Roman" w:cs="Times New Roman"/>
          <w:sz w:val="24"/>
          <w:szCs w:val="24"/>
        </w:rPr>
        <w:t>enn die Verfassung ihre Kraft einbüßt, die Ge</w:t>
      </w:r>
      <w:r w:rsidR="009C23DC" w:rsidRPr="00BF6F75">
        <w:rPr>
          <w:rFonts w:ascii="Times New Roman" w:hAnsi="Times New Roman" w:cs="Times New Roman"/>
          <w:sz w:val="24"/>
          <w:szCs w:val="24"/>
        </w:rPr>
        <w:t>w</w:t>
      </w:r>
      <w:r w:rsidR="00446A7C" w:rsidRPr="00BF6F75">
        <w:rPr>
          <w:rFonts w:ascii="Times New Roman" w:hAnsi="Times New Roman" w:cs="Times New Roman"/>
          <w:sz w:val="24"/>
          <w:szCs w:val="24"/>
        </w:rPr>
        <w:t>altenteilung</w:t>
      </w:r>
      <w:r w:rsidR="00DA4D3D" w:rsidRPr="00BF6F75">
        <w:rPr>
          <w:rFonts w:ascii="Times New Roman" w:hAnsi="Times New Roman" w:cs="Times New Roman"/>
          <w:sz w:val="24"/>
          <w:szCs w:val="24"/>
        </w:rPr>
        <w:t xml:space="preserve"> offen bestritten und das Recht zu einer Quelle von Instabilität</w:t>
      </w:r>
      <w:r w:rsidR="00446A7C" w:rsidRPr="00BF6F75">
        <w:rPr>
          <w:rFonts w:ascii="Times New Roman" w:hAnsi="Times New Roman" w:cs="Times New Roman"/>
          <w:sz w:val="24"/>
          <w:szCs w:val="24"/>
        </w:rPr>
        <w:t xml:space="preserve"> wird</w:t>
      </w:r>
      <w:r w:rsidR="00EC2F99">
        <w:rPr>
          <w:rFonts w:ascii="Times New Roman" w:hAnsi="Times New Roman" w:cs="Times New Roman"/>
          <w:sz w:val="24"/>
          <w:szCs w:val="24"/>
        </w:rPr>
        <w:t>.</w:t>
      </w:r>
      <w:r w:rsidR="00DA4D3D" w:rsidRPr="00BF6F75">
        <w:rPr>
          <w:rFonts w:ascii="Times New Roman" w:hAnsi="Times New Roman" w:cs="Times New Roman"/>
          <w:sz w:val="24"/>
          <w:szCs w:val="24"/>
        </w:rPr>
        <w:t xml:space="preserve"> </w:t>
      </w:r>
      <w:r w:rsidR="00EC2F99">
        <w:rPr>
          <w:rFonts w:ascii="Times New Roman" w:hAnsi="Times New Roman" w:cs="Times New Roman"/>
          <w:sz w:val="24"/>
          <w:szCs w:val="24"/>
        </w:rPr>
        <w:t>D</w:t>
      </w:r>
      <w:r w:rsidR="00DA4D3D" w:rsidRPr="00BF6F75">
        <w:rPr>
          <w:rFonts w:ascii="Times New Roman" w:hAnsi="Times New Roman" w:cs="Times New Roman"/>
          <w:sz w:val="24"/>
          <w:szCs w:val="24"/>
        </w:rPr>
        <w:t>ie Sicherheitskrise führt zu einer (Para-)Militarisierung der Kontrolle über die Favelas und zu einer Politisierung der be</w:t>
      </w:r>
      <w:r w:rsidR="009C23DC" w:rsidRPr="00BF6F75">
        <w:rPr>
          <w:rFonts w:ascii="Times New Roman" w:hAnsi="Times New Roman" w:cs="Times New Roman"/>
          <w:sz w:val="24"/>
          <w:szCs w:val="24"/>
        </w:rPr>
        <w:t>w</w:t>
      </w:r>
      <w:r w:rsidR="00DA4D3D" w:rsidRPr="00BF6F75">
        <w:rPr>
          <w:rFonts w:ascii="Times New Roman" w:hAnsi="Times New Roman" w:cs="Times New Roman"/>
          <w:sz w:val="24"/>
          <w:szCs w:val="24"/>
        </w:rPr>
        <w:t>affneten Kräfte</w:t>
      </w:r>
      <w:r w:rsidR="00EC2F99">
        <w:rPr>
          <w:rFonts w:ascii="Times New Roman" w:hAnsi="Times New Roman" w:cs="Times New Roman"/>
          <w:sz w:val="24"/>
          <w:szCs w:val="24"/>
        </w:rPr>
        <w:t>.</w:t>
      </w:r>
      <w:r w:rsidR="00DA4D3D" w:rsidRPr="00BF6F75">
        <w:rPr>
          <w:rFonts w:ascii="Times New Roman" w:hAnsi="Times New Roman" w:cs="Times New Roman"/>
          <w:sz w:val="24"/>
          <w:szCs w:val="24"/>
        </w:rPr>
        <w:t xml:space="preserve"> </w:t>
      </w:r>
      <w:r w:rsidR="00EC2F99">
        <w:rPr>
          <w:rFonts w:ascii="Times New Roman" w:hAnsi="Times New Roman" w:cs="Times New Roman"/>
          <w:sz w:val="24"/>
          <w:szCs w:val="24"/>
        </w:rPr>
        <w:t>D</w:t>
      </w:r>
      <w:r w:rsidR="00DA4D3D" w:rsidRPr="00BF6F75">
        <w:rPr>
          <w:rFonts w:ascii="Times New Roman" w:hAnsi="Times New Roman" w:cs="Times New Roman"/>
          <w:sz w:val="24"/>
          <w:szCs w:val="24"/>
        </w:rPr>
        <w:t>ie ökologische Krise zerstört den Amazonas</w:t>
      </w:r>
      <w:r w:rsidR="009C23DC" w:rsidRPr="00BF6F75">
        <w:rPr>
          <w:rFonts w:ascii="Times New Roman" w:hAnsi="Times New Roman" w:cs="Times New Roman"/>
          <w:sz w:val="24"/>
          <w:szCs w:val="24"/>
        </w:rPr>
        <w:t>w</w:t>
      </w:r>
      <w:r w:rsidR="00DA4D3D" w:rsidRPr="00BF6F75">
        <w:rPr>
          <w:rFonts w:ascii="Times New Roman" w:hAnsi="Times New Roman" w:cs="Times New Roman"/>
          <w:sz w:val="24"/>
          <w:szCs w:val="24"/>
        </w:rPr>
        <w:t xml:space="preserve">ald und </w:t>
      </w:r>
      <w:r w:rsidR="00875F22">
        <w:rPr>
          <w:rFonts w:ascii="Times New Roman" w:hAnsi="Times New Roman" w:cs="Times New Roman"/>
          <w:sz w:val="24"/>
          <w:szCs w:val="24"/>
        </w:rPr>
        <w:t xml:space="preserve">beschleunigt über das davon betroffene </w:t>
      </w:r>
      <w:r w:rsidR="00DA4D3D" w:rsidRPr="00BF6F75">
        <w:rPr>
          <w:rFonts w:ascii="Times New Roman" w:hAnsi="Times New Roman" w:cs="Times New Roman"/>
          <w:sz w:val="24"/>
          <w:szCs w:val="24"/>
        </w:rPr>
        <w:t>planetarische Ökosystem</w:t>
      </w:r>
      <w:r w:rsidR="00875F22">
        <w:rPr>
          <w:rFonts w:ascii="Times New Roman" w:hAnsi="Times New Roman" w:cs="Times New Roman"/>
          <w:sz w:val="24"/>
          <w:szCs w:val="24"/>
        </w:rPr>
        <w:t xml:space="preserve"> die Durchsetzung des Anthropozäns</w:t>
      </w:r>
      <w:r w:rsidR="00D84190">
        <w:rPr>
          <w:rFonts w:ascii="Times New Roman" w:hAnsi="Times New Roman" w:cs="Times New Roman"/>
          <w:sz w:val="24"/>
          <w:szCs w:val="24"/>
        </w:rPr>
        <w:t>.</w:t>
      </w:r>
      <w:r w:rsidR="007B4C6F" w:rsidRPr="00BF6F75">
        <w:rPr>
          <w:rFonts w:ascii="Times New Roman" w:hAnsi="Times New Roman" w:cs="Times New Roman"/>
          <w:sz w:val="24"/>
          <w:szCs w:val="24"/>
        </w:rPr>
        <w:t xml:space="preserve"> </w:t>
      </w:r>
      <w:r w:rsidR="00D84190">
        <w:rPr>
          <w:rFonts w:ascii="Times New Roman" w:hAnsi="Times New Roman" w:cs="Times New Roman"/>
          <w:sz w:val="24"/>
          <w:szCs w:val="24"/>
        </w:rPr>
        <w:t>D</w:t>
      </w:r>
      <w:r w:rsidR="007B4C6F" w:rsidRPr="00BF6F75">
        <w:rPr>
          <w:rFonts w:ascii="Times New Roman" w:hAnsi="Times New Roman" w:cs="Times New Roman"/>
          <w:sz w:val="24"/>
          <w:szCs w:val="24"/>
        </w:rPr>
        <w:t xml:space="preserve">ie Gesundheitskrise </w:t>
      </w:r>
      <w:r w:rsidR="000A08C0">
        <w:rPr>
          <w:rFonts w:ascii="Times New Roman" w:hAnsi="Times New Roman" w:cs="Times New Roman"/>
          <w:sz w:val="24"/>
          <w:szCs w:val="24"/>
        </w:rPr>
        <w:t>füh</w:t>
      </w:r>
      <w:r w:rsidR="007B4C6F" w:rsidRPr="00BF6F75">
        <w:rPr>
          <w:rFonts w:ascii="Times New Roman" w:hAnsi="Times New Roman" w:cs="Times New Roman"/>
          <w:sz w:val="24"/>
          <w:szCs w:val="24"/>
        </w:rPr>
        <w:t xml:space="preserve">rt </w:t>
      </w:r>
      <w:r w:rsidR="000A08C0">
        <w:rPr>
          <w:rFonts w:ascii="Times New Roman" w:hAnsi="Times New Roman" w:cs="Times New Roman"/>
          <w:sz w:val="24"/>
          <w:szCs w:val="24"/>
        </w:rPr>
        <w:t>zu einer maßlosen Politisierung der</w:t>
      </w:r>
      <w:r w:rsidR="007B4C6F" w:rsidRPr="00BF6F75">
        <w:rPr>
          <w:rFonts w:ascii="Times New Roman" w:hAnsi="Times New Roman" w:cs="Times New Roman"/>
          <w:sz w:val="24"/>
          <w:szCs w:val="24"/>
        </w:rPr>
        <w:t xml:space="preserve"> virale</w:t>
      </w:r>
      <w:r w:rsidR="000A08C0">
        <w:rPr>
          <w:rFonts w:ascii="Times New Roman" w:hAnsi="Times New Roman" w:cs="Times New Roman"/>
          <w:sz w:val="24"/>
          <w:szCs w:val="24"/>
        </w:rPr>
        <w:t>n</w:t>
      </w:r>
      <w:r w:rsidR="007B4C6F" w:rsidRPr="00BF6F75">
        <w:rPr>
          <w:rFonts w:ascii="Times New Roman" w:hAnsi="Times New Roman" w:cs="Times New Roman"/>
          <w:sz w:val="24"/>
          <w:szCs w:val="24"/>
        </w:rPr>
        <w:t xml:space="preserve"> Pandemie</w:t>
      </w:r>
      <w:r w:rsidR="000A08C0">
        <w:rPr>
          <w:rFonts w:ascii="Times New Roman" w:hAnsi="Times New Roman" w:cs="Times New Roman"/>
          <w:sz w:val="24"/>
          <w:szCs w:val="24"/>
        </w:rPr>
        <w:t xml:space="preserve">, </w:t>
      </w:r>
      <w:r w:rsidR="007B4C6F" w:rsidRPr="00BF6F75">
        <w:rPr>
          <w:rFonts w:ascii="Times New Roman" w:hAnsi="Times New Roman" w:cs="Times New Roman"/>
          <w:sz w:val="24"/>
          <w:szCs w:val="24"/>
        </w:rPr>
        <w:t xml:space="preserve">und der </w:t>
      </w:r>
      <w:r w:rsidR="00900C81" w:rsidRPr="00BF6F75">
        <w:rPr>
          <w:rFonts w:ascii="Times New Roman" w:hAnsi="Times New Roman" w:cs="Times New Roman"/>
          <w:sz w:val="24"/>
          <w:szCs w:val="24"/>
        </w:rPr>
        <w:t>Coronaskeptizismus t</w:t>
      </w:r>
      <w:r w:rsidR="007B4C6F" w:rsidRPr="00BF6F75">
        <w:rPr>
          <w:rFonts w:ascii="Times New Roman" w:hAnsi="Times New Roman" w:cs="Times New Roman"/>
          <w:sz w:val="24"/>
          <w:szCs w:val="24"/>
        </w:rPr>
        <w:t>r</w:t>
      </w:r>
      <w:r w:rsidR="00900C81" w:rsidRPr="00BF6F75">
        <w:rPr>
          <w:rFonts w:ascii="Times New Roman" w:hAnsi="Times New Roman" w:cs="Times New Roman"/>
          <w:sz w:val="24"/>
          <w:szCs w:val="24"/>
        </w:rPr>
        <w:t>eib</w:t>
      </w:r>
      <w:r w:rsidR="007B4C6F" w:rsidRPr="00BF6F75">
        <w:rPr>
          <w:rFonts w:ascii="Times New Roman" w:hAnsi="Times New Roman" w:cs="Times New Roman"/>
          <w:sz w:val="24"/>
          <w:szCs w:val="24"/>
        </w:rPr>
        <w:t xml:space="preserve">t die Regierung </w:t>
      </w:r>
      <w:r w:rsidR="00900C81" w:rsidRPr="00BF6F75">
        <w:rPr>
          <w:rFonts w:ascii="Times New Roman" w:hAnsi="Times New Roman" w:cs="Times New Roman"/>
          <w:sz w:val="24"/>
          <w:szCs w:val="24"/>
        </w:rPr>
        <w:t>dazu, einen</w:t>
      </w:r>
      <w:r w:rsidR="007B4C6F" w:rsidRPr="00BF6F75">
        <w:rPr>
          <w:rFonts w:ascii="Times New Roman" w:hAnsi="Times New Roman" w:cs="Times New Roman"/>
          <w:sz w:val="24"/>
          <w:szCs w:val="24"/>
        </w:rPr>
        <w:t xml:space="preserve"> ‚</w:t>
      </w:r>
      <w:r w:rsidR="006A23A7" w:rsidRPr="00BF6F75">
        <w:rPr>
          <w:rFonts w:ascii="Times New Roman" w:hAnsi="Times New Roman" w:cs="Times New Roman"/>
          <w:sz w:val="24"/>
          <w:szCs w:val="24"/>
        </w:rPr>
        <w:t>Völkermord</w:t>
      </w:r>
      <w:r w:rsidR="007B4C6F" w:rsidRPr="00BF6F75">
        <w:rPr>
          <w:rFonts w:ascii="Times New Roman" w:hAnsi="Times New Roman" w:cs="Times New Roman"/>
          <w:sz w:val="24"/>
          <w:szCs w:val="24"/>
        </w:rPr>
        <w:t>‘</w:t>
      </w:r>
      <w:r w:rsidR="00900C81" w:rsidRPr="00BF6F75">
        <w:rPr>
          <w:rFonts w:ascii="Times New Roman" w:hAnsi="Times New Roman" w:cs="Times New Roman"/>
          <w:sz w:val="24"/>
          <w:szCs w:val="24"/>
        </w:rPr>
        <w:t xml:space="preserve"> zu begehen</w:t>
      </w:r>
      <w:r w:rsidR="00D84190">
        <w:rPr>
          <w:rFonts w:ascii="Times New Roman" w:hAnsi="Times New Roman" w:cs="Times New Roman"/>
          <w:sz w:val="24"/>
          <w:szCs w:val="24"/>
        </w:rPr>
        <w:t>.</w:t>
      </w:r>
      <w:r w:rsidR="00900C81" w:rsidRPr="00BF6F75">
        <w:rPr>
          <w:rFonts w:ascii="Times New Roman" w:hAnsi="Times New Roman" w:cs="Times New Roman"/>
          <w:sz w:val="24"/>
          <w:szCs w:val="24"/>
        </w:rPr>
        <w:t xml:space="preserve"> </w:t>
      </w:r>
      <w:r w:rsidR="00D84190">
        <w:rPr>
          <w:rFonts w:ascii="Times New Roman" w:hAnsi="Times New Roman" w:cs="Times New Roman"/>
          <w:sz w:val="24"/>
          <w:szCs w:val="24"/>
        </w:rPr>
        <w:t>D</w:t>
      </w:r>
      <w:r w:rsidR="00900C81" w:rsidRPr="00BF6F75">
        <w:rPr>
          <w:rFonts w:ascii="Times New Roman" w:hAnsi="Times New Roman" w:cs="Times New Roman"/>
          <w:sz w:val="24"/>
          <w:szCs w:val="24"/>
        </w:rPr>
        <w:t>ie militärische Krise tritt ein</w:t>
      </w:r>
      <w:r w:rsidR="000F10A2" w:rsidRPr="00BF6F75">
        <w:rPr>
          <w:rFonts w:ascii="Times New Roman" w:hAnsi="Times New Roman" w:cs="Times New Roman"/>
          <w:sz w:val="24"/>
          <w:szCs w:val="24"/>
        </w:rPr>
        <w:t>, sobald die be</w:t>
      </w:r>
      <w:r w:rsidR="009C23DC" w:rsidRPr="00BF6F75">
        <w:rPr>
          <w:rFonts w:ascii="Times New Roman" w:hAnsi="Times New Roman" w:cs="Times New Roman"/>
          <w:sz w:val="24"/>
          <w:szCs w:val="24"/>
        </w:rPr>
        <w:t>w</w:t>
      </w:r>
      <w:r w:rsidR="000F10A2" w:rsidRPr="00BF6F75">
        <w:rPr>
          <w:rFonts w:ascii="Times New Roman" w:hAnsi="Times New Roman" w:cs="Times New Roman"/>
          <w:sz w:val="24"/>
          <w:szCs w:val="24"/>
        </w:rPr>
        <w:t xml:space="preserve">affneten Kräfte nicht mehr die Verfassung verteidigen, sondern selbst zu einer antidemokratischen Kraft </w:t>
      </w:r>
      <w:r w:rsidR="009C23DC" w:rsidRPr="00BF6F75">
        <w:rPr>
          <w:rFonts w:ascii="Times New Roman" w:hAnsi="Times New Roman" w:cs="Times New Roman"/>
          <w:sz w:val="24"/>
          <w:szCs w:val="24"/>
        </w:rPr>
        <w:t>w</w:t>
      </w:r>
      <w:r w:rsidR="000F10A2" w:rsidRPr="00BF6F75">
        <w:rPr>
          <w:rFonts w:ascii="Times New Roman" w:hAnsi="Times New Roman" w:cs="Times New Roman"/>
          <w:sz w:val="24"/>
          <w:szCs w:val="24"/>
        </w:rPr>
        <w:t>erden</w:t>
      </w:r>
      <w:r w:rsidR="00D84190">
        <w:rPr>
          <w:rFonts w:ascii="Times New Roman" w:hAnsi="Times New Roman" w:cs="Times New Roman"/>
          <w:sz w:val="24"/>
          <w:szCs w:val="24"/>
        </w:rPr>
        <w:t>.</w:t>
      </w:r>
      <w:r w:rsidR="000F10A2" w:rsidRPr="00BF6F75">
        <w:rPr>
          <w:rFonts w:ascii="Times New Roman" w:hAnsi="Times New Roman" w:cs="Times New Roman"/>
          <w:sz w:val="24"/>
          <w:szCs w:val="24"/>
        </w:rPr>
        <w:t xml:space="preserve"> </w:t>
      </w:r>
      <w:r w:rsidR="00D84190">
        <w:rPr>
          <w:rFonts w:ascii="Times New Roman" w:hAnsi="Times New Roman" w:cs="Times New Roman"/>
          <w:sz w:val="24"/>
          <w:szCs w:val="24"/>
        </w:rPr>
        <w:t>D</w:t>
      </w:r>
      <w:r w:rsidR="000F10A2" w:rsidRPr="00BF6F75">
        <w:rPr>
          <w:rFonts w:ascii="Times New Roman" w:hAnsi="Times New Roman" w:cs="Times New Roman"/>
          <w:sz w:val="24"/>
          <w:szCs w:val="24"/>
        </w:rPr>
        <w:t xml:space="preserve">ie Krise </w:t>
      </w:r>
      <w:r w:rsidR="009C23DC" w:rsidRPr="00BF6F75">
        <w:rPr>
          <w:rFonts w:ascii="Times New Roman" w:hAnsi="Times New Roman" w:cs="Times New Roman"/>
          <w:sz w:val="24"/>
          <w:szCs w:val="24"/>
        </w:rPr>
        <w:t>w</w:t>
      </w:r>
      <w:r w:rsidR="000F10A2" w:rsidRPr="00BF6F75">
        <w:rPr>
          <w:rFonts w:ascii="Times New Roman" w:hAnsi="Times New Roman" w:cs="Times New Roman"/>
          <w:sz w:val="24"/>
          <w:szCs w:val="24"/>
        </w:rPr>
        <w:t>ird existentie</w:t>
      </w:r>
      <w:r w:rsidR="00900C81" w:rsidRPr="00BF6F75">
        <w:rPr>
          <w:rFonts w:ascii="Times New Roman" w:hAnsi="Times New Roman" w:cs="Times New Roman"/>
          <w:sz w:val="24"/>
          <w:szCs w:val="24"/>
        </w:rPr>
        <w:t xml:space="preserve">ll, </w:t>
      </w:r>
      <w:r w:rsidR="009C23DC" w:rsidRPr="00BF6F75">
        <w:rPr>
          <w:rFonts w:ascii="Times New Roman" w:hAnsi="Times New Roman" w:cs="Times New Roman"/>
          <w:sz w:val="24"/>
          <w:szCs w:val="24"/>
        </w:rPr>
        <w:t>w</w:t>
      </w:r>
      <w:r w:rsidR="000F10A2" w:rsidRPr="00BF6F75">
        <w:rPr>
          <w:rFonts w:ascii="Times New Roman" w:hAnsi="Times New Roman" w:cs="Times New Roman"/>
          <w:sz w:val="24"/>
          <w:szCs w:val="24"/>
        </w:rPr>
        <w:t>e</w:t>
      </w:r>
      <w:r w:rsidR="00900C81" w:rsidRPr="00BF6F75">
        <w:rPr>
          <w:rFonts w:ascii="Times New Roman" w:hAnsi="Times New Roman" w:cs="Times New Roman"/>
          <w:sz w:val="24"/>
          <w:szCs w:val="24"/>
        </w:rPr>
        <w:t>nn</w:t>
      </w:r>
      <w:r w:rsidR="000F10A2" w:rsidRPr="00BF6F75">
        <w:rPr>
          <w:rFonts w:ascii="Times New Roman" w:hAnsi="Times New Roman" w:cs="Times New Roman"/>
          <w:sz w:val="24"/>
          <w:szCs w:val="24"/>
        </w:rPr>
        <w:t xml:space="preserve"> die Bürger</w:t>
      </w:r>
      <w:r w:rsidR="00D84190">
        <w:rPr>
          <w:rFonts w:ascii="Times New Roman" w:hAnsi="Times New Roman" w:cs="Times New Roman"/>
          <w:sz w:val="24"/>
          <w:szCs w:val="24"/>
        </w:rPr>
        <w:t>innen und Bürger</w:t>
      </w:r>
      <w:r w:rsidR="000F10A2" w:rsidRPr="00BF6F75">
        <w:rPr>
          <w:rFonts w:ascii="Times New Roman" w:hAnsi="Times New Roman" w:cs="Times New Roman"/>
          <w:sz w:val="24"/>
          <w:szCs w:val="24"/>
        </w:rPr>
        <w:t xml:space="preserve"> die Katastrophe kommen</w:t>
      </w:r>
      <w:r w:rsidR="007C23BC">
        <w:rPr>
          <w:rFonts w:ascii="Times New Roman" w:hAnsi="Times New Roman" w:cs="Times New Roman"/>
          <w:sz w:val="24"/>
          <w:szCs w:val="24"/>
        </w:rPr>
        <w:t xml:space="preserve"> sehen und sie in Echtzeit m</w:t>
      </w:r>
      <w:r w:rsidR="000F10A2" w:rsidRPr="00BF6F75">
        <w:rPr>
          <w:rFonts w:ascii="Times New Roman" w:hAnsi="Times New Roman" w:cs="Times New Roman"/>
          <w:sz w:val="24"/>
          <w:szCs w:val="24"/>
        </w:rPr>
        <w:t>it</w:t>
      </w:r>
      <w:r w:rsidR="007C23BC">
        <w:rPr>
          <w:rFonts w:ascii="Times New Roman" w:hAnsi="Times New Roman" w:cs="Times New Roman"/>
          <w:sz w:val="24"/>
          <w:szCs w:val="24"/>
        </w:rPr>
        <w:t>erleb</w:t>
      </w:r>
      <w:r w:rsidR="000F10A2" w:rsidRPr="00BF6F75">
        <w:rPr>
          <w:rFonts w:ascii="Times New Roman" w:hAnsi="Times New Roman" w:cs="Times New Roman"/>
          <w:sz w:val="24"/>
          <w:szCs w:val="24"/>
        </w:rPr>
        <w:t xml:space="preserve">en, aber, unfähig, sie aufzuhalten oder auf die Zukunft zu </w:t>
      </w:r>
      <w:r w:rsidR="00D84190">
        <w:rPr>
          <w:rFonts w:ascii="Times New Roman" w:hAnsi="Times New Roman" w:cs="Times New Roman"/>
          <w:sz w:val="24"/>
          <w:szCs w:val="24"/>
        </w:rPr>
        <w:t>hoffen</w:t>
      </w:r>
      <w:r w:rsidR="000F10A2" w:rsidRPr="00BF6F75">
        <w:rPr>
          <w:rFonts w:ascii="Times New Roman" w:hAnsi="Times New Roman" w:cs="Times New Roman"/>
          <w:sz w:val="24"/>
          <w:szCs w:val="24"/>
        </w:rPr>
        <w:t>, in Depression und Angst versinken.</w:t>
      </w:r>
    </w:p>
    <w:p w:rsidR="00C6639B" w:rsidRDefault="006A23A7" w:rsidP="00C6639B">
      <w:pPr>
        <w:ind w:left="-57"/>
        <w:rPr>
          <w:rFonts w:ascii="Times New Roman" w:hAnsi="Times New Roman" w:cs="Times New Roman"/>
          <w:sz w:val="24"/>
          <w:szCs w:val="24"/>
        </w:rPr>
      </w:pPr>
      <w:r w:rsidRPr="00BF6F75">
        <w:rPr>
          <w:rFonts w:ascii="Times New Roman" w:hAnsi="Times New Roman" w:cs="Times New Roman"/>
          <w:sz w:val="24"/>
          <w:szCs w:val="24"/>
        </w:rPr>
        <w:t xml:space="preserve">Andererseits </w:t>
      </w:r>
      <w:r w:rsidR="00D84190">
        <w:rPr>
          <w:rFonts w:ascii="Times New Roman" w:hAnsi="Times New Roman" w:cs="Times New Roman"/>
          <w:sz w:val="24"/>
          <w:szCs w:val="24"/>
        </w:rPr>
        <w:t>wollte</w:t>
      </w:r>
      <w:r w:rsidR="00D84190" w:rsidRPr="00BF6F75">
        <w:rPr>
          <w:rFonts w:ascii="Times New Roman" w:hAnsi="Times New Roman" w:cs="Times New Roman"/>
          <w:sz w:val="24"/>
          <w:szCs w:val="24"/>
        </w:rPr>
        <w:t xml:space="preserve"> </w:t>
      </w:r>
      <w:r w:rsidRPr="00BF6F75">
        <w:rPr>
          <w:rFonts w:ascii="Times New Roman" w:hAnsi="Times New Roman" w:cs="Times New Roman"/>
          <w:sz w:val="24"/>
          <w:szCs w:val="24"/>
        </w:rPr>
        <w:t>ich gleichermaßen</w:t>
      </w:r>
      <w:r w:rsidR="005947F9">
        <w:rPr>
          <w:rFonts w:ascii="Times New Roman" w:hAnsi="Times New Roman" w:cs="Times New Roman"/>
          <w:sz w:val="24"/>
          <w:szCs w:val="24"/>
        </w:rPr>
        <w:t xml:space="preserve"> die systemische A</w:t>
      </w:r>
      <w:r w:rsidR="005A6321" w:rsidRPr="00BF6F75">
        <w:rPr>
          <w:rFonts w:ascii="Times New Roman" w:hAnsi="Times New Roman" w:cs="Times New Roman"/>
          <w:sz w:val="24"/>
          <w:szCs w:val="24"/>
        </w:rPr>
        <w:t xml:space="preserve">nalyse im kritischen Register einer Zeitdiagnose entfalten. </w:t>
      </w:r>
      <w:r w:rsidR="00B54B5C" w:rsidRPr="00BF6F75">
        <w:rPr>
          <w:rFonts w:ascii="Times New Roman" w:hAnsi="Times New Roman" w:cs="Times New Roman"/>
          <w:sz w:val="24"/>
          <w:szCs w:val="24"/>
        </w:rPr>
        <w:t>Ich habe mich</w:t>
      </w:r>
      <w:r w:rsidRPr="00BF6F75">
        <w:rPr>
          <w:rFonts w:ascii="Times New Roman" w:hAnsi="Times New Roman" w:cs="Times New Roman"/>
          <w:sz w:val="24"/>
          <w:szCs w:val="24"/>
        </w:rPr>
        <w:t xml:space="preserve"> in freier Verwendung</w:t>
      </w:r>
      <w:r w:rsidR="00E906F1" w:rsidRPr="00BF6F75">
        <w:rPr>
          <w:rFonts w:ascii="Times New Roman" w:hAnsi="Times New Roman" w:cs="Times New Roman"/>
          <w:sz w:val="24"/>
          <w:szCs w:val="24"/>
        </w:rPr>
        <w:t xml:space="preserve"> auf die Theorie der </w:t>
      </w:r>
      <w:r w:rsidR="00E906F1" w:rsidRPr="00BF6F75">
        <w:rPr>
          <w:rFonts w:ascii="Times New Roman" w:hAnsi="Times New Roman" w:cs="Times New Roman"/>
          <w:sz w:val="24"/>
          <w:szCs w:val="24"/>
        </w:rPr>
        <w:lastRenderedPageBreak/>
        <w:t xml:space="preserve">Legitimationskrise von Habermas gestützt, um zu beschreiben, wie die ökonomische Krise sich fortschreitend vom System in die Lebenswelt verschoben hat. Die Gewalt, die Brasilien seit jeher prägt, hat mich gleichwohl gezwungen, </w:t>
      </w:r>
      <w:r w:rsidRPr="00BF6F75">
        <w:rPr>
          <w:rFonts w:ascii="Times New Roman" w:hAnsi="Times New Roman" w:cs="Times New Roman"/>
          <w:sz w:val="24"/>
          <w:szCs w:val="24"/>
        </w:rPr>
        <w:t xml:space="preserve">die </w:t>
      </w:r>
      <w:r w:rsidR="00D84190">
        <w:rPr>
          <w:rFonts w:ascii="Times New Roman" w:hAnsi="Times New Roman" w:cs="Times New Roman"/>
          <w:sz w:val="24"/>
          <w:szCs w:val="24"/>
        </w:rPr>
        <w:t>K</w:t>
      </w:r>
      <w:r w:rsidRPr="00BF6F75">
        <w:rPr>
          <w:rFonts w:ascii="Times New Roman" w:hAnsi="Times New Roman" w:cs="Times New Roman"/>
          <w:sz w:val="24"/>
          <w:szCs w:val="24"/>
        </w:rPr>
        <w:t xml:space="preserve">ritische Theorie </w:t>
      </w:r>
      <w:r w:rsidR="00D84190">
        <w:rPr>
          <w:rFonts w:ascii="Times New Roman" w:hAnsi="Times New Roman" w:cs="Times New Roman"/>
          <w:sz w:val="24"/>
          <w:szCs w:val="24"/>
        </w:rPr>
        <w:t xml:space="preserve">aus einer </w:t>
      </w:r>
      <w:r w:rsidR="00E906F1" w:rsidRPr="00BF6F75">
        <w:rPr>
          <w:rFonts w:ascii="Times New Roman" w:hAnsi="Times New Roman" w:cs="Times New Roman"/>
          <w:sz w:val="24"/>
          <w:szCs w:val="24"/>
        </w:rPr>
        <w:t>postkoloniale</w:t>
      </w:r>
      <w:r w:rsidR="00D84190">
        <w:rPr>
          <w:rFonts w:ascii="Times New Roman" w:hAnsi="Times New Roman" w:cs="Times New Roman"/>
          <w:sz w:val="24"/>
          <w:szCs w:val="24"/>
        </w:rPr>
        <w:t>n Perspektive zu modifizieren</w:t>
      </w:r>
      <w:r w:rsidR="00BD5F55" w:rsidRPr="00BF6F75">
        <w:rPr>
          <w:rFonts w:ascii="Times New Roman" w:hAnsi="Times New Roman" w:cs="Times New Roman"/>
          <w:sz w:val="24"/>
          <w:szCs w:val="24"/>
        </w:rPr>
        <w:t>:</w:t>
      </w:r>
      <w:r w:rsidR="007E0E4A" w:rsidRPr="00BF6F75">
        <w:rPr>
          <w:rFonts w:ascii="Times New Roman" w:hAnsi="Times New Roman" w:cs="Times New Roman"/>
          <w:sz w:val="24"/>
          <w:szCs w:val="24"/>
        </w:rPr>
        <w:t xml:space="preserve"> In Brasilien hat</w:t>
      </w:r>
      <w:r w:rsidR="00BD5F55" w:rsidRPr="00BF6F75">
        <w:rPr>
          <w:rFonts w:ascii="Times New Roman" w:hAnsi="Times New Roman" w:cs="Times New Roman"/>
          <w:sz w:val="24"/>
          <w:szCs w:val="24"/>
        </w:rPr>
        <w:t xml:space="preserve"> </w:t>
      </w:r>
      <w:r w:rsidR="007E0E4A" w:rsidRPr="00BF6F75">
        <w:rPr>
          <w:rFonts w:ascii="Times New Roman" w:hAnsi="Times New Roman" w:cs="Times New Roman"/>
          <w:sz w:val="24"/>
          <w:szCs w:val="24"/>
        </w:rPr>
        <w:t>sich die Lebens</w:t>
      </w:r>
      <w:r w:rsidR="00E906F1" w:rsidRPr="00BF6F75">
        <w:rPr>
          <w:rFonts w:ascii="Times New Roman" w:hAnsi="Times New Roman" w:cs="Times New Roman"/>
          <w:sz w:val="24"/>
          <w:szCs w:val="24"/>
        </w:rPr>
        <w:t>w</w:t>
      </w:r>
      <w:r w:rsidR="007E0E4A" w:rsidRPr="00BF6F75">
        <w:rPr>
          <w:rFonts w:ascii="Times New Roman" w:hAnsi="Times New Roman" w:cs="Times New Roman"/>
          <w:sz w:val="24"/>
          <w:szCs w:val="24"/>
        </w:rPr>
        <w:t>elt biopolitisch in eine Todes</w:t>
      </w:r>
      <w:r w:rsidR="00E906F1" w:rsidRPr="00BF6F75">
        <w:rPr>
          <w:rFonts w:ascii="Times New Roman" w:hAnsi="Times New Roman" w:cs="Times New Roman"/>
          <w:sz w:val="24"/>
          <w:szCs w:val="24"/>
        </w:rPr>
        <w:t>w</w:t>
      </w:r>
      <w:r w:rsidR="007E0E4A" w:rsidRPr="00BF6F75">
        <w:rPr>
          <w:rFonts w:ascii="Times New Roman" w:hAnsi="Times New Roman" w:cs="Times New Roman"/>
          <w:sz w:val="24"/>
          <w:szCs w:val="24"/>
        </w:rPr>
        <w:t>elt ver</w:t>
      </w:r>
      <w:r w:rsidR="00E906F1" w:rsidRPr="00BF6F75">
        <w:rPr>
          <w:rFonts w:ascii="Times New Roman" w:hAnsi="Times New Roman" w:cs="Times New Roman"/>
          <w:sz w:val="24"/>
          <w:szCs w:val="24"/>
        </w:rPr>
        <w:t>w</w:t>
      </w:r>
      <w:r w:rsidR="007E0E4A" w:rsidRPr="00BF6F75">
        <w:rPr>
          <w:rFonts w:ascii="Times New Roman" w:hAnsi="Times New Roman" w:cs="Times New Roman"/>
          <w:sz w:val="24"/>
          <w:szCs w:val="24"/>
        </w:rPr>
        <w:t xml:space="preserve">andelt. </w:t>
      </w:r>
      <w:r w:rsidR="00654392" w:rsidRPr="00BF6F75">
        <w:rPr>
          <w:rFonts w:ascii="Times New Roman" w:hAnsi="Times New Roman" w:cs="Times New Roman"/>
          <w:sz w:val="24"/>
          <w:szCs w:val="24"/>
        </w:rPr>
        <w:t xml:space="preserve">Da die Situation kritisch ist und das brasilianische Szenario einen Extremfall darstellt, </w:t>
      </w:r>
      <w:r w:rsidR="00537F3D" w:rsidRPr="00BF6F75">
        <w:rPr>
          <w:rFonts w:ascii="Times New Roman" w:hAnsi="Times New Roman" w:cs="Times New Roman"/>
          <w:sz w:val="24"/>
          <w:szCs w:val="24"/>
        </w:rPr>
        <w:t>der i</w:t>
      </w:r>
      <w:r w:rsidR="005947F9">
        <w:rPr>
          <w:rFonts w:ascii="Times New Roman" w:hAnsi="Times New Roman" w:cs="Times New Roman"/>
          <w:sz w:val="24"/>
          <w:szCs w:val="24"/>
        </w:rPr>
        <w:t>n all seiner Grausamkeit offenbar</w:t>
      </w:r>
      <w:r w:rsidR="00537F3D" w:rsidRPr="00BF6F75">
        <w:rPr>
          <w:rFonts w:ascii="Times New Roman" w:hAnsi="Times New Roman" w:cs="Times New Roman"/>
          <w:sz w:val="24"/>
          <w:szCs w:val="24"/>
        </w:rPr>
        <w:t xml:space="preserve">t, </w:t>
      </w:r>
      <w:r w:rsidR="00E906F1" w:rsidRPr="00BF6F75">
        <w:rPr>
          <w:rFonts w:ascii="Times New Roman" w:hAnsi="Times New Roman" w:cs="Times New Roman"/>
          <w:sz w:val="24"/>
          <w:szCs w:val="24"/>
        </w:rPr>
        <w:t>w</w:t>
      </w:r>
      <w:r w:rsidR="00537F3D" w:rsidRPr="00BF6F75">
        <w:rPr>
          <w:rFonts w:ascii="Times New Roman" w:hAnsi="Times New Roman" w:cs="Times New Roman"/>
          <w:sz w:val="24"/>
          <w:szCs w:val="24"/>
        </w:rPr>
        <w:t xml:space="preserve">as andernorts passieren kann, </w:t>
      </w:r>
      <w:r w:rsidR="00E906F1" w:rsidRPr="00BF6F75">
        <w:rPr>
          <w:rFonts w:ascii="Times New Roman" w:hAnsi="Times New Roman" w:cs="Times New Roman"/>
          <w:sz w:val="24"/>
          <w:szCs w:val="24"/>
        </w:rPr>
        <w:t>w</w:t>
      </w:r>
      <w:r w:rsidR="00537F3D" w:rsidRPr="00BF6F75">
        <w:rPr>
          <w:rFonts w:ascii="Times New Roman" w:hAnsi="Times New Roman" w:cs="Times New Roman"/>
          <w:sz w:val="24"/>
          <w:szCs w:val="24"/>
        </w:rPr>
        <w:t>enn die elementarsten Regeln des Rechtsstaat</w:t>
      </w:r>
      <w:r w:rsidR="00D329D2">
        <w:rPr>
          <w:rFonts w:ascii="Times New Roman" w:hAnsi="Times New Roman" w:cs="Times New Roman"/>
          <w:sz w:val="24"/>
          <w:szCs w:val="24"/>
        </w:rPr>
        <w:t>e</w:t>
      </w:r>
      <w:r w:rsidR="00537F3D" w:rsidRPr="00BF6F75">
        <w:rPr>
          <w:rFonts w:ascii="Times New Roman" w:hAnsi="Times New Roman" w:cs="Times New Roman"/>
          <w:sz w:val="24"/>
          <w:szCs w:val="24"/>
        </w:rPr>
        <w:t>s</w:t>
      </w:r>
      <w:r w:rsidR="00DD0D8A" w:rsidRPr="00BF6F75">
        <w:rPr>
          <w:rFonts w:ascii="Times New Roman" w:hAnsi="Times New Roman" w:cs="Times New Roman"/>
          <w:sz w:val="24"/>
          <w:szCs w:val="24"/>
        </w:rPr>
        <w:t xml:space="preserve"> ihre Gültigkeit verlieren, glaub</w:t>
      </w:r>
      <w:r w:rsidR="00537F3D" w:rsidRPr="00BF6F75">
        <w:rPr>
          <w:rFonts w:ascii="Times New Roman" w:hAnsi="Times New Roman" w:cs="Times New Roman"/>
          <w:sz w:val="24"/>
          <w:szCs w:val="24"/>
        </w:rPr>
        <w:t xml:space="preserve">e ich </w:t>
      </w:r>
      <w:r w:rsidR="00043062" w:rsidRPr="00BF6F75">
        <w:rPr>
          <w:rFonts w:ascii="Times New Roman" w:hAnsi="Times New Roman" w:cs="Times New Roman"/>
          <w:sz w:val="24"/>
          <w:szCs w:val="24"/>
        </w:rPr>
        <w:t>nicht, dass es</w:t>
      </w:r>
      <w:r w:rsidR="00DD0D8A" w:rsidRPr="00BF6F75">
        <w:rPr>
          <w:rFonts w:ascii="Times New Roman" w:hAnsi="Times New Roman" w:cs="Times New Roman"/>
          <w:sz w:val="24"/>
          <w:szCs w:val="24"/>
        </w:rPr>
        <w:t xml:space="preserve"> </w:t>
      </w:r>
      <w:r w:rsidR="00537F3D" w:rsidRPr="00BF6F75">
        <w:rPr>
          <w:rFonts w:ascii="Times New Roman" w:hAnsi="Times New Roman" w:cs="Times New Roman"/>
          <w:sz w:val="24"/>
          <w:szCs w:val="24"/>
        </w:rPr>
        <w:t>an die</w:t>
      </w:r>
      <w:r w:rsidR="00DD0D8A" w:rsidRPr="00BF6F75">
        <w:rPr>
          <w:rFonts w:ascii="Times New Roman" w:hAnsi="Times New Roman" w:cs="Times New Roman"/>
          <w:sz w:val="24"/>
          <w:szCs w:val="24"/>
        </w:rPr>
        <w:t>ser Stelle</w:t>
      </w:r>
      <w:r w:rsidR="00537F3D" w:rsidRPr="00BF6F75">
        <w:rPr>
          <w:rFonts w:ascii="Times New Roman" w:hAnsi="Times New Roman" w:cs="Times New Roman"/>
          <w:sz w:val="24"/>
          <w:szCs w:val="24"/>
        </w:rPr>
        <w:t xml:space="preserve"> </w:t>
      </w:r>
      <w:r w:rsidR="00DD0D8A" w:rsidRPr="00BF6F75">
        <w:rPr>
          <w:rFonts w:ascii="Times New Roman" w:hAnsi="Times New Roman" w:cs="Times New Roman"/>
          <w:sz w:val="24"/>
          <w:szCs w:val="24"/>
        </w:rPr>
        <w:t xml:space="preserve">noch </w:t>
      </w:r>
      <w:r w:rsidR="000F65B6" w:rsidRPr="00BF6F75">
        <w:rPr>
          <w:rFonts w:ascii="Times New Roman" w:hAnsi="Times New Roman" w:cs="Times New Roman"/>
          <w:sz w:val="24"/>
          <w:szCs w:val="24"/>
        </w:rPr>
        <w:t>eine</w:t>
      </w:r>
      <w:r w:rsidR="005947F9">
        <w:rPr>
          <w:rFonts w:ascii="Times New Roman" w:hAnsi="Times New Roman" w:cs="Times New Roman"/>
          <w:sz w:val="24"/>
          <w:szCs w:val="24"/>
        </w:rPr>
        <w:t>s Einstiegs in eine</w:t>
      </w:r>
      <w:r w:rsidR="00043062" w:rsidRPr="00BF6F75">
        <w:rPr>
          <w:rFonts w:ascii="Times New Roman" w:hAnsi="Times New Roman" w:cs="Times New Roman"/>
          <w:sz w:val="24"/>
          <w:szCs w:val="24"/>
        </w:rPr>
        <w:t xml:space="preserve"> argumentativ aushol</w:t>
      </w:r>
      <w:r w:rsidR="00DD0D8A" w:rsidRPr="00BF6F75">
        <w:rPr>
          <w:rFonts w:ascii="Times New Roman" w:hAnsi="Times New Roman" w:cs="Times New Roman"/>
          <w:sz w:val="24"/>
          <w:szCs w:val="24"/>
        </w:rPr>
        <w:t>end</w:t>
      </w:r>
      <w:r w:rsidR="00FE04CA" w:rsidRPr="00BF6F75">
        <w:rPr>
          <w:rFonts w:ascii="Times New Roman" w:hAnsi="Times New Roman" w:cs="Times New Roman"/>
          <w:sz w:val="24"/>
          <w:szCs w:val="24"/>
        </w:rPr>
        <w:t>e Verteidigung der Zivilisation gegen die Barbarei</w:t>
      </w:r>
      <w:r w:rsidR="00DD0D8A" w:rsidRPr="00BF6F75">
        <w:rPr>
          <w:rFonts w:ascii="Times New Roman" w:hAnsi="Times New Roman" w:cs="Times New Roman"/>
          <w:sz w:val="24"/>
          <w:szCs w:val="24"/>
        </w:rPr>
        <w:t xml:space="preserve"> </w:t>
      </w:r>
      <w:r w:rsidR="00043062" w:rsidRPr="00BF6F75">
        <w:rPr>
          <w:rFonts w:ascii="Times New Roman" w:hAnsi="Times New Roman" w:cs="Times New Roman"/>
          <w:sz w:val="24"/>
          <w:szCs w:val="24"/>
        </w:rPr>
        <w:t>bedarf</w:t>
      </w:r>
      <w:r w:rsidR="00FE04CA" w:rsidRPr="00BF6F75">
        <w:rPr>
          <w:rFonts w:ascii="Times New Roman" w:hAnsi="Times New Roman" w:cs="Times New Roman"/>
          <w:sz w:val="24"/>
          <w:szCs w:val="24"/>
        </w:rPr>
        <w:t>. Systemische Analy</w:t>
      </w:r>
      <w:r w:rsidR="005947F9">
        <w:rPr>
          <w:rFonts w:ascii="Times New Roman" w:hAnsi="Times New Roman" w:cs="Times New Roman"/>
          <w:sz w:val="24"/>
          <w:szCs w:val="24"/>
        </w:rPr>
        <w:t>se und Diagnose sind</w:t>
      </w:r>
      <w:r w:rsidR="00043062" w:rsidRPr="00BF6F75">
        <w:rPr>
          <w:rFonts w:ascii="Times New Roman" w:hAnsi="Times New Roman" w:cs="Times New Roman"/>
          <w:sz w:val="24"/>
          <w:szCs w:val="24"/>
        </w:rPr>
        <w:t xml:space="preserve"> </w:t>
      </w:r>
      <w:r w:rsidR="005947F9">
        <w:rPr>
          <w:rFonts w:ascii="Times New Roman" w:hAnsi="Times New Roman" w:cs="Times New Roman"/>
          <w:sz w:val="24"/>
          <w:szCs w:val="24"/>
        </w:rPr>
        <w:t>untrennbar</w:t>
      </w:r>
      <w:r w:rsidR="00FE04CA" w:rsidRPr="00BF6F75">
        <w:rPr>
          <w:rFonts w:ascii="Times New Roman" w:hAnsi="Times New Roman" w:cs="Times New Roman"/>
          <w:sz w:val="24"/>
          <w:szCs w:val="24"/>
        </w:rPr>
        <w:t xml:space="preserve">. </w:t>
      </w:r>
      <w:r w:rsidR="006107EA" w:rsidRPr="00BF6F75">
        <w:rPr>
          <w:rFonts w:ascii="Times New Roman" w:hAnsi="Times New Roman" w:cs="Times New Roman"/>
          <w:sz w:val="24"/>
          <w:szCs w:val="24"/>
        </w:rPr>
        <w:t>Die Beschreibung der Implosion der Systeme und die Analyse der Hyperkrise, die die Gesellschaft in den Abgrund stürzt, beinhalten bereits ein Urteil. Wie die Journalisten sagen, „</w:t>
      </w:r>
      <w:r w:rsidR="00043062" w:rsidRPr="00BF6F75">
        <w:rPr>
          <w:rFonts w:ascii="Times New Roman" w:hAnsi="Times New Roman" w:cs="Times New Roman"/>
          <w:sz w:val="24"/>
          <w:szCs w:val="24"/>
        </w:rPr>
        <w:t xml:space="preserve">sprechen die Tatsachen </w:t>
      </w:r>
      <w:r w:rsidR="006107EA" w:rsidRPr="00BF6F75">
        <w:rPr>
          <w:rFonts w:ascii="Times New Roman" w:hAnsi="Times New Roman" w:cs="Times New Roman"/>
          <w:sz w:val="24"/>
          <w:szCs w:val="24"/>
        </w:rPr>
        <w:t xml:space="preserve">für sich“. Die Verschärfung und Verdichtung </w:t>
      </w:r>
      <w:r w:rsidR="00043062" w:rsidRPr="00BF6F75">
        <w:rPr>
          <w:rFonts w:ascii="Times New Roman" w:hAnsi="Times New Roman" w:cs="Times New Roman"/>
          <w:sz w:val="24"/>
          <w:szCs w:val="24"/>
        </w:rPr>
        <w:t>sämtlicher Krisen in</w:t>
      </w:r>
      <w:r w:rsidR="006107EA" w:rsidRPr="00BF6F75">
        <w:rPr>
          <w:rFonts w:ascii="Times New Roman" w:hAnsi="Times New Roman" w:cs="Times New Roman"/>
          <w:sz w:val="24"/>
          <w:szCs w:val="24"/>
        </w:rPr>
        <w:t xml:space="preserve"> einer humanitären Krise kann niemanden gleichgültig lassen – selbst einen Luhmann nicht, der Brasil</w:t>
      </w:r>
      <w:r w:rsidR="00043062" w:rsidRPr="00BF6F75">
        <w:rPr>
          <w:rFonts w:ascii="Times New Roman" w:hAnsi="Times New Roman" w:cs="Times New Roman"/>
          <w:sz w:val="24"/>
          <w:szCs w:val="24"/>
        </w:rPr>
        <w:t>ien gut kannte und sehr liebte</w:t>
      </w:r>
      <w:r w:rsidR="006107EA" w:rsidRPr="00BF6F75">
        <w:rPr>
          <w:rFonts w:ascii="Times New Roman" w:hAnsi="Times New Roman" w:cs="Times New Roman"/>
          <w:sz w:val="24"/>
          <w:szCs w:val="24"/>
        </w:rPr>
        <w:t>.</w:t>
      </w:r>
      <w:r w:rsidR="00043062" w:rsidRPr="00BF6F75">
        <w:rPr>
          <w:rStyle w:val="FootnoteReference"/>
          <w:rFonts w:ascii="Times New Roman" w:hAnsi="Times New Roman" w:cs="Times New Roman"/>
          <w:sz w:val="24"/>
          <w:szCs w:val="24"/>
        </w:rPr>
        <w:footnoteReference w:id="23"/>
      </w:r>
    </w:p>
    <w:p w:rsidR="00C6639B" w:rsidRDefault="0045477A" w:rsidP="00C6639B">
      <w:pPr>
        <w:ind w:left="-57"/>
        <w:rPr>
          <w:rFonts w:ascii="Times New Roman" w:hAnsi="Times New Roman" w:cs="Times New Roman"/>
          <w:sz w:val="24"/>
          <w:szCs w:val="24"/>
        </w:rPr>
      </w:pPr>
      <w:r>
        <w:rPr>
          <w:rFonts w:ascii="Times New Roman" w:hAnsi="Times New Roman" w:cs="Times New Roman"/>
          <w:sz w:val="24"/>
          <w:szCs w:val="24"/>
        </w:rPr>
        <w:t>(Übersetzt aus dem Französischen von Hans-Dieter Gondek)</w:t>
      </w:r>
    </w:p>
    <w:p w:rsidR="0045477A" w:rsidRDefault="0045477A" w:rsidP="00C6639B">
      <w:pPr>
        <w:ind w:left="-57"/>
        <w:rPr>
          <w:rFonts w:ascii="Times New Roman" w:hAnsi="Times New Roman" w:cs="Times New Roman"/>
          <w:sz w:val="24"/>
          <w:szCs w:val="24"/>
        </w:rPr>
      </w:pPr>
    </w:p>
    <w:p w:rsidR="006107EA" w:rsidRPr="00BF6F75" w:rsidRDefault="006107EA" w:rsidP="00C6639B">
      <w:pPr>
        <w:ind w:left="-57"/>
        <w:rPr>
          <w:rFonts w:ascii="Times New Roman" w:hAnsi="Times New Roman" w:cs="Times New Roman"/>
          <w:sz w:val="24"/>
          <w:szCs w:val="24"/>
        </w:rPr>
      </w:pPr>
      <w:r w:rsidRPr="00BF6F75">
        <w:rPr>
          <w:rFonts w:ascii="Times New Roman" w:hAnsi="Times New Roman" w:cs="Times New Roman"/>
          <w:sz w:val="24"/>
          <w:szCs w:val="24"/>
        </w:rPr>
        <w:t>Literatur</w:t>
      </w:r>
    </w:p>
    <w:p w:rsidR="006107EA" w:rsidRPr="00BF6F75" w:rsidRDefault="006107EA" w:rsidP="009C2DDB">
      <w:pPr>
        <w:ind w:left="-57" w:firstLine="709"/>
        <w:rPr>
          <w:rFonts w:ascii="Times New Roman" w:hAnsi="Times New Roman" w:cs="Times New Roman"/>
          <w:sz w:val="24"/>
          <w:szCs w:val="24"/>
        </w:rPr>
      </w:pPr>
    </w:p>
    <w:p w:rsidR="00B17D69" w:rsidRPr="00B403E6" w:rsidRDefault="007063A0" w:rsidP="00B17D69">
      <w:pPr>
        <w:ind w:left="-57"/>
        <w:rPr>
          <w:rFonts w:ascii="Times New Roman" w:hAnsi="Times New Roman" w:cs="Times New Roman"/>
          <w:sz w:val="24"/>
          <w:szCs w:val="24"/>
          <w:lang w:val="en-US"/>
        </w:rPr>
      </w:pPr>
      <w:r w:rsidRPr="00BF6F75">
        <w:rPr>
          <w:rFonts w:ascii="Times New Roman" w:hAnsi="Times New Roman" w:cs="Times New Roman"/>
          <w:sz w:val="24"/>
          <w:szCs w:val="24"/>
        </w:rPr>
        <w:t>Abranches, Sérgio</w:t>
      </w:r>
      <w:r w:rsidR="00120B36" w:rsidRPr="00BF6F75">
        <w:rPr>
          <w:rFonts w:ascii="Times New Roman" w:hAnsi="Times New Roman" w:cs="Times New Roman"/>
          <w:sz w:val="24"/>
          <w:szCs w:val="24"/>
        </w:rPr>
        <w:t xml:space="preserve"> et al. 2019.</w:t>
      </w:r>
      <w:r w:rsidR="006107EA" w:rsidRPr="00BF6F75">
        <w:rPr>
          <w:rFonts w:ascii="Times New Roman" w:hAnsi="Times New Roman" w:cs="Times New Roman"/>
          <w:sz w:val="24"/>
          <w:szCs w:val="24"/>
        </w:rPr>
        <w:t xml:space="preserve"> </w:t>
      </w:r>
      <w:proofErr w:type="spellStart"/>
      <w:r w:rsidR="000159C9" w:rsidRPr="000159C9">
        <w:rPr>
          <w:rFonts w:ascii="Times New Roman" w:hAnsi="Times New Roman" w:cs="Times New Roman"/>
          <w:i/>
          <w:sz w:val="24"/>
          <w:szCs w:val="24"/>
          <w:lang w:val="en-US"/>
        </w:rPr>
        <w:t>Democracia</w:t>
      </w:r>
      <w:proofErr w:type="spellEnd"/>
      <w:r w:rsidR="000159C9" w:rsidRPr="000159C9">
        <w:rPr>
          <w:rFonts w:ascii="Times New Roman" w:hAnsi="Times New Roman" w:cs="Times New Roman"/>
          <w:i/>
          <w:sz w:val="24"/>
          <w:szCs w:val="24"/>
          <w:lang w:val="en-US"/>
        </w:rPr>
        <w:t xml:space="preserve"> </w:t>
      </w:r>
      <w:proofErr w:type="spellStart"/>
      <w:r w:rsidR="000159C9" w:rsidRPr="000159C9">
        <w:rPr>
          <w:rFonts w:ascii="Times New Roman" w:hAnsi="Times New Roman" w:cs="Times New Roman"/>
          <w:i/>
          <w:sz w:val="24"/>
          <w:szCs w:val="24"/>
          <w:lang w:val="en-US"/>
        </w:rPr>
        <w:t>em</w:t>
      </w:r>
      <w:proofErr w:type="spellEnd"/>
      <w:r w:rsidR="000159C9" w:rsidRPr="000159C9">
        <w:rPr>
          <w:rFonts w:ascii="Times New Roman" w:hAnsi="Times New Roman" w:cs="Times New Roman"/>
          <w:i/>
          <w:sz w:val="24"/>
          <w:szCs w:val="24"/>
          <w:lang w:val="en-US"/>
        </w:rPr>
        <w:t xml:space="preserve"> </w:t>
      </w:r>
      <w:proofErr w:type="spellStart"/>
      <w:r w:rsidR="000159C9" w:rsidRPr="000159C9">
        <w:rPr>
          <w:rFonts w:ascii="Times New Roman" w:hAnsi="Times New Roman" w:cs="Times New Roman"/>
          <w:i/>
          <w:sz w:val="24"/>
          <w:szCs w:val="24"/>
          <w:lang w:val="en-US"/>
        </w:rPr>
        <w:t>risco</w:t>
      </w:r>
      <w:proofErr w:type="spellEnd"/>
      <w:r w:rsidR="000159C9" w:rsidRPr="000159C9">
        <w:rPr>
          <w:rFonts w:ascii="Times New Roman" w:hAnsi="Times New Roman" w:cs="Times New Roman"/>
          <w:i/>
          <w:sz w:val="24"/>
          <w:szCs w:val="24"/>
          <w:lang w:val="en-US"/>
        </w:rPr>
        <w:t xml:space="preserve">. 22 </w:t>
      </w:r>
      <w:proofErr w:type="spellStart"/>
      <w:r w:rsidR="000159C9" w:rsidRPr="000159C9">
        <w:rPr>
          <w:rFonts w:ascii="Times New Roman" w:hAnsi="Times New Roman" w:cs="Times New Roman"/>
          <w:i/>
          <w:sz w:val="24"/>
          <w:szCs w:val="24"/>
          <w:lang w:val="en-US"/>
        </w:rPr>
        <w:t>ensaios</w:t>
      </w:r>
      <w:proofErr w:type="spellEnd"/>
      <w:r w:rsidR="000159C9" w:rsidRPr="000159C9">
        <w:rPr>
          <w:rFonts w:ascii="Times New Roman" w:hAnsi="Times New Roman" w:cs="Times New Roman"/>
          <w:i/>
          <w:sz w:val="24"/>
          <w:szCs w:val="24"/>
          <w:lang w:val="en-US"/>
        </w:rPr>
        <w:t xml:space="preserve"> </w:t>
      </w:r>
      <w:proofErr w:type="spellStart"/>
      <w:r w:rsidR="000159C9" w:rsidRPr="000159C9">
        <w:rPr>
          <w:rFonts w:ascii="Times New Roman" w:hAnsi="Times New Roman" w:cs="Times New Roman"/>
          <w:i/>
          <w:sz w:val="24"/>
          <w:szCs w:val="24"/>
          <w:lang w:val="en-US"/>
        </w:rPr>
        <w:t>sobre</w:t>
      </w:r>
      <w:proofErr w:type="spellEnd"/>
      <w:r w:rsidR="000159C9" w:rsidRPr="000159C9">
        <w:rPr>
          <w:rFonts w:ascii="Times New Roman" w:hAnsi="Times New Roman" w:cs="Times New Roman"/>
          <w:i/>
          <w:sz w:val="24"/>
          <w:szCs w:val="24"/>
          <w:lang w:val="en-US"/>
        </w:rPr>
        <w:t xml:space="preserve"> o </w:t>
      </w:r>
      <w:proofErr w:type="spellStart"/>
      <w:r w:rsidR="000159C9" w:rsidRPr="000159C9">
        <w:rPr>
          <w:rFonts w:ascii="Times New Roman" w:hAnsi="Times New Roman" w:cs="Times New Roman"/>
          <w:i/>
          <w:sz w:val="24"/>
          <w:szCs w:val="24"/>
          <w:lang w:val="en-US"/>
        </w:rPr>
        <w:t>Brasil</w:t>
      </w:r>
      <w:proofErr w:type="spellEnd"/>
      <w:r w:rsidR="000159C9" w:rsidRPr="000159C9">
        <w:rPr>
          <w:rFonts w:ascii="Times New Roman" w:hAnsi="Times New Roman" w:cs="Times New Roman"/>
          <w:i/>
          <w:sz w:val="24"/>
          <w:szCs w:val="24"/>
          <w:lang w:val="en-US"/>
        </w:rPr>
        <w:t xml:space="preserve"> </w:t>
      </w:r>
      <w:proofErr w:type="spellStart"/>
      <w:r w:rsidR="000159C9" w:rsidRPr="000159C9">
        <w:rPr>
          <w:rFonts w:ascii="Times New Roman" w:hAnsi="Times New Roman" w:cs="Times New Roman"/>
          <w:i/>
          <w:sz w:val="24"/>
          <w:szCs w:val="24"/>
          <w:lang w:val="en-US"/>
        </w:rPr>
        <w:t>hoje</w:t>
      </w:r>
      <w:proofErr w:type="spellEnd"/>
      <w:r w:rsidR="000159C9" w:rsidRPr="000159C9">
        <w:rPr>
          <w:rFonts w:ascii="Times New Roman" w:hAnsi="Times New Roman" w:cs="Times New Roman"/>
          <w:sz w:val="24"/>
          <w:szCs w:val="24"/>
          <w:lang w:val="en-US"/>
        </w:rPr>
        <w:t xml:space="preserve">. São Paulo: </w:t>
      </w:r>
      <w:proofErr w:type="spellStart"/>
      <w:r w:rsidR="000159C9" w:rsidRPr="000159C9">
        <w:rPr>
          <w:rFonts w:ascii="Times New Roman" w:hAnsi="Times New Roman" w:cs="Times New Roman"/>
          <w:sz w:val="24"/>
          <w:szCs w:val="24"/>
          <w:lang w:val="en-US"/>
        </w:rPr>
        <w:t>Companhia</w:t>
      </w:r>
      <w:proofErr w:type="spellEnd"/>
      <w:r w:rsidR="000159C9" w:rsidRPr="000159C9">
        <w:rPr>
          <w:rFonts w:ascii="Times New Roman" w:hAnsi="Times New Roman" w:cs="Times New Roman"/>
          <w:sz w:val="24"/>
          <w:szCs w:val="24"/>
          <w:lang w:val="en-US"/>
        </w:rPr>
        <w:t xml:space="preserve"> das </w:t>
      </w:r>
      <w:proofErr w:type="spellStart"/>
      <w:r w:rsidR="000159C9" w:rsidRPr="000159C9">
        <w:rPr>
          <w:rFonts w:ascii="Times New Roman" w:hAnsi="Times New Roman" w:cs="Times New Roman"/>
          <w:sz w:val="24"/>
          <w:szCs w:val="24"/>
          <w:lang w:val="en-US"/>
        </w:rPr>
        <w:t>letras</w:t>
      </w:r>
      <w:proofErr w:type="spellEnd"/>
      <w:r w:rsidR="000159C9" w:rsidRPr="000159C9">
        <w:rPr>
          <w:rFonts w:ascii="Times New Roman" w:hAnsi="Times New Roman" w:cs="Times New Roman"/>
          <w:sz w:val="24"/>
          <w:szCs w:val="24"/>
          <w:lang w:val="en-US"/>
        </w:rPr>
        <w:t>.</w:t>
      </w:r>
    </w:p>
    <w:p w:rsidR="00B17D69" w:rsidRPr="00B403E6" w:rsidRDefault="000159C9" w:rsidP="00B17D69">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Avritzer</w:t>
      </w:r>
      <w:proofErr w:type="spellEnd"/>
      <w:r w:rsidRPr="000159C9">
        <w:rPr>
          <w:rFonts w:ascii="Times New Roman" w:hAnsi="Times New Roman" w:cs="Times New Roman"/>
          <w:sz w:val="24"/>
          <w:szCs w:val="24"/>
          <w:lang w:val="en-US"/>
        </w:rPr>
        <w:t xml:space="preserve">, Leonardo et al. (Hg.) 2008. </w:t>
      </w:r>
      <w:proofErr w:type="spellStart"/>
      <w:r w:rsidRPr="000159C9">
        <w:rPr>
          <w:rFonts w:ascii="Times New Roman" w:hAnsi="Times New Roman" w:cs="Times New Roman"/>
          <w:i/>
          <w:sz w:val="24"/>
          <w:szCs w:val="24"/>
          <w:lang w:val="en-US"/>
        </w:rPr>
        <w:t>Corrupcão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Ensaios</w:t>
      </w:r>
      <w:proofErr w:type="spellEnd"/>
      <w:r w:rsidRPr="000159C9">
        <w:rPr>
          <w:rFonts w:ascii="Times New Roman" w:hAnsi="Times New Roman" w:cs="Times New Roman"/>
          <w:i/>
          <w:sz w:val="24"/>
          <w:szCs w:val="24"/>
          <w:lang w:val="en-US"/>
        </w:rPr>
        <w:t xml:space="preserve"> e </w:t>
      </w:r>
      <w:proofErr w:type="spellStart"/>
      <w:r w:rsidRPr="000159C9">
        <w:rPr>
          <w:rFonts w:ascii="Times New Roman" w:hAnsi="Times New Roman" w:cs="Times New Roman"/>
          <w:i/>
          <w:sz w:val="24"/>
          <w:szCs w:val="24"/>
          <w:lang w:val="en-US"/>
        </w:rPr>
        <w:t>criticas</w:t>
      </w:r>
      <w:proofErr w:type="spellEnd"/>
      <w:r w:rsidRPr="000159C9">
        <w:rPr>
          <w:rFonts w:ascii="Times New Roman" w:hAnsi="Times New Roman" w:cs="Times New Roman"/>
          <w:sz w:val="24"/>
          <w:szCs w:val="24"/>
          <w:lang w:val="en-US"/>
        </w:rPr>
        <w:t>. Belo Horizonte: UFMG.</w:t>
      </w:r>
    </w:p>
    <w:p w:rsidR="00B17D69" w:rsidRPr="00B403E6" w:rsidRDefault="000159C9" w:rsidP="00B17D69">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Avritzer</w:t>
      </w:r>
      <w:proofErr w:type="spellEnd"/>
      <w:r w:rsidRPr="000159C9">
        <w:rPr>
          <w:rFonts w:ascii="Times New Roman" w:hAnsi="Times New Roman" w:cs="Times New Roman"/>
          <w:sz w:val="24"/>
          <w:szCs w:val="24"/>
          <w:lang w:val="en-US"/>
        </w:rPr>
        <w:t xml:space="preserve">, Leonardo 2016. </w:t>
      </w:r>
      <w:r w:rsidRPr="000159C9">
        <w:rPr>
          <w:rFonts w:ascii="Times New Roman" w:hAnsi="Times New Roman" w:cs="Times New Roman"/>
          <w:i/>
          <w:sz w:val="24"/>
          <w:szCs w:val="24"/>
          <w:lang w:val="en-US"/>
        </w:rPr>
        <w:t xml:space="preserve">Impasses </w:t>
      </w:r>
      <w:proofErr w:type="spellStart"/>
      <w:r w:rsidRPr="000159C9">
        <w:rPr>
          <w:rFonts w:ascii="Times New Roman" w:hAnsi="Times New Roman" w:cs="Times New Roman"/>
          <w:i/>
          <w:sz w:val="24"/>
          <w:szCs w:val="24"/>
          <w:lang w:val="en-US"/>
        </w:rPr>
        <w:t>da</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democracia</w:t>
      </w:r>
      <w:proofErr w:type="spellEnd"/>
      <w:r w:rsidRPr="000159C9">
        <w:rPr>
          <w:rFonts w:ascii="Times New Roman" w:hAnsi="Times New Roman" w:cs="Times New Roman"/>
          <w:i/>
          <w:sz w:val="24"/>
          <w:szCs w:val="24"/>
          <w:lang w:val="en-US"/>
        </w:rPr>
        <w:t xml:space="preserve"> no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Civilização</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brasileira</w:t>
      </w:r>
      <w:proofErr w:type="spellEnd"/>
      <w:r w:rsidRPr="000159C9">
        <w:rPr>
          <w:rFonts w:ascii="Times New Roman" w:hAnsi="Times New Roman" w:cs="Times New Roman"/>
          <w:sz w:val="24"/>
          <w:szCs w:val="24"/>
          <w:lang w:val="en-US"/>
        </w:rPr>
        <w:t>.</w:t>
      </w:r>
    </w:p>
    <w:p w:rsidR="00047ED7" w:rsidRPr="00B403E6" w:rsidRDefault="000159C9" w:rsidP="00B17D69">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Avritzer</w:t>
      </w:r>
      <w:proofErr w:type="spellEnd"/>
      <w:r w:rsidRPr="000159C9">
        <w:rPr>
          <w:rFonts w:ascii="Times New Roman" w:hAnsi="Times New Roman" w:cs="Times New Roman"/>
          <w:sz w:val="24"/>
          <w:szCs w:val="24"/>
          <w:lang w:val="en-US"/>
        </w:rPr>
        <w:t xml:space="preserve">, Leonardo 2019. </w:t>
      </w:r>
      <w:r w:rsidRPr="000159C9">
        <w:rPr>
          <w:rFonts w:ascii="Times New Roman" w:hAnsi="Times New Roman" w:cs="Times New Roman"/>
          <w:i/>
          <w:sz w:val="24"/>
          <w:szCs w:val="24"/>
          <w:lang w:val="en-US"/>
        </w:rPr>
        <w:t xml:space="preserve">O </w:t>
      </w:r>
      <w:proofErr w:type="spellStart"/>
      <w:r w:rsidRPr="000159C9">
        <w:rPr>
          <w:rFonts w:ascii="Times New Roman" w:hAnsi="Times New Roman" w:cs="Times New Roman"/>
          <w:i/>
          <w:sz w:val="24"/>
          <w:szCs w:val="24"/>
          <w:lang w:val="en-US"/>
        </w:rPr>
        <w:t>pêndulo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da</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democracia</w:t>
      </w:r>
      <w:proofErr w:type="spellEnd"/>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Todavia</w:t>
      </w:r>
      <w:proofErr w:type="spellEnd"/>
      <w:r w:rsidRPr="000159C9">
        <w:rPr>
          <w:rFonts w:ascii="Times New Roman" w:hAnsi="Times New Roman" w:cs="Times New Roman"/>
          <w:sz w:val="24"/>
          <w:szCs w:val="24"/>
          <w:lang w:val="en-US"/>
        </w:rPr>
        <w:t>.</w:t>
      </w:r>
    </w:p>
    <w:p w:rsidR="00047ED7" w:rsidRPr="00B403E6" w:rsidRDefault="000159C9" w:rsidP="00B47694">
      <w:pPr>
        <w:ind w:left="-57"/>
        <w:rPr>
          <w:rFonts w:ascii="Times New Roman" w:hAnsi="Times New Roman" w:cs="Times New Roman"/>
          <w:i/>
          <w:sz w:val="24"/>
          <w:szCs w:val="24"/>
          <w:lang w:val="en-US"/>
        </w:rPr>
      </w:pPr>
      <w:proofErr w:type="spellStart"/>
      <w:r w:rsidRPr="000159C9">
        <w:rPr>
          <w:rFonts w:ascii="Times New Roman" w:hAnsi="Times New Roman" w:cs="Times New Roman"/>
          <w:sz w:val="24"/>
          <w:szCs w:val="24"/>
          <w:lang w:val="en-US"/>
        </w:rPr>
        <w:t>Botelho</w:t>
      </w:r>
      <w:proofErr w:type="spellEnd"/>
      <w:r w:rsidRPr="000159C9">
        <w:rPr>
          <w:rFonts w:ascii="Times New Roman" w:hAnsi="Times New Roman" w:cs="Times New Roman"/>
          <w:sz w:val="24"/>
          <w:szCs w:val="24"/>
          <w:lang w:val="en-US"/>
        </w:rPr>
        <w:t xml:space="preserve">, André; Starling, </w:t>
      </w:r>
      <w:proofErr w:type="spellStart"/>
      <w:r w:rsidRPr="000159C9">
        <w:rPr>
          <w:rFonts w:ascii="Times New Roman" w:hAnsi="Times New Roman" w:cs="Times New Roman"/>
          <w:sz w:val="24"/>
          <w:szCs w:val="24"/>
          <w:lang w:val="en-US"/>
        </w:rPr>
        <w:t>Heloisa</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Murgel</w:t>
      </w:r>
      <w:proofErr w:type="spellEnd"/>
      <w:r w:rsidRPr="000159C9">
        <w:rPr>
          <w:rFonts w:ascii="Times New Roman" w:hAnsi="Times New Roman" w:cs="Times New Roman"/>
          <w:sz w:val="24"/>
          <w:szCs w:val="24"/>
          <w:lang w:val="en-US"/>
        </w:rPr>
        <w:t xml:space="preserve"> (Hg.) 2017.</w:t>
      </w:r>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República</w:t>
      </w:r>
      <w:proofErr w:type="spellEnd"/>
      <w:r w:rsidRPr="000159C9">
        <w:rPr>
          <w:rFonts w:ascii="Times New Roman" w:hAnsi="Times New Roman" w:cs="Times New Roman"/>
          <w:i/>
          <w:sz w:val="24"/>
          <w:szCs w:val="24"/>
          <w:lang w:val="en-US"/>
        </w:rPr>
        <w:t xml:space="preserve"> e </w:t>
      </w:r>
      <w:proofErr w:type="spellStart"/>
      <w:r w:rsidRPr="000159C9">
        <w:rPr>
          <w:rFonts w:ascii="Times New Roman" w:hAnsi="Times New Roman" w:cs="Times New Roman"/>
          <w:i/>
          <w:sz w:val="24"/>
          <w:szCs w:val="24"/>
          <w:lang w:val="en-US"/>
        </w:rPr>
        <w:t>democracia</w:t>
      </w:r>
      <w:proofErr w:type="spellEnd"/>
      <w:r w:rsidRPr="000159C9">
        <w:rPr>
          <w:rFonts w:ascii="Times New Roman" w:hAnsi="Times New Roman" w:cs="Times New Roman"/>
          <w:i/>
          <w:sz w:val="24"/>
          <w:szCs w:val="24"/>
          <w:lang w:val="en-US"/>
        </w:rPr>
        <w:t xml:space="preserve">. Impasses do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contemporâneo</w:t>
      </w:r>
      <w:proofErr w:type="spellEnd"/>
      <w:r w:rsidRPr="000159C9">
        <w:rPr>
          <w:rFonts w:ascii="Times New Roman" w:hAnsi="Times New Roman" w:cs="Times New Roman"/>
          <w:sz w:val="24"/>
          <w:szCs w:val="24"/>
          <w:lang w:val="en-US"/>
        </w:rPr>
        <w:t xml:space="preserve">. Belo Horizonte: UFMG. </w:t>
      </w:r>
    </w:p>
    <w:p w:rsidR="00AE593E" w:rsidRPr="00B403E6" w:rsidRDefault="000159C9" w:rsidP="00B47694">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Brown, Wendy 2006. „American Nightmare: </w:t>
      </w:r>
      <w:proofErr w:type="spellStart"/>
      <w:r w:rsidRPr="000159C9">
        <w:rPr>
          <w:rFonts w:ascii="Times New Roman" w:hAnsi="Times New Roman" w:cs="Times New Roman"/>
          <w:sz w:val="24"/>
          <w:szCs w:val="24"/>
          <w:lang w:val="en-US"/>
        </w:rPr>
        <w:t>Neoliberalism</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Neoconservatism</w:t>
      </w:r>
      <w:proofErr w:type="spellEnd"/>
      <w:r w:rsidRPr="000159C9">
        <w:rPr>
          <w:rFonts w:ascii="Times New Roman" w:hAnsi="Times New Roman" w:cs="Times New Roman"/>
          <w:sz w:val="24"/>
          <w:szCs w:val="24"/>
          <w:lang w:val="en-US"/>
        </w:rPr>
        <w:t xml:space="preserve">, and De-Democratization“, in </w:t>
      </w:r>
      <w:r w:rsidRPr="000159C9">
        <w:rPr>
          <w:rFonts w:ascii="Times New Roman" w:hAnsi="Times New Roman" w:cs="Times New Roman"/>
          <w:i/>
          <w:sz w:val="24"/>
          <w:szCs w:val="24"/>
          <w:lang w:val="en-US"/>
        </w:rPr>
        <w:t>Political Theory</w:t>
      </w:r>
      <w:r w:rsidRPr="000159C9">
        <w:rPr>
          <w:rFonts w:ascii="Times New Roman" w:hAnsi="Times New Roman" w:cs="Times New Roman"/>
          <w:sz w:val="24"/>
          <w:szCs w:val="24"/>
          <w:lang w:val="en-US"/>
        </w:rPr>
        <w:t xml:space="preserve"> 34, 6, S. 690-714.</w:t>
      </w:r>
    </w:p>
    <w:p w:rsidR="008017CE" w:rsidRPr="00BF6F75" w:rsidRDefault="007063A0" w:rsidP="007063A0">
      <w:pPr>
        <w:ind w:left="-57"/>
        <w:rPr>
          <w:rFonts w:ascii="Times New Roman" w:hAnsi="Times New Roman" w:cs="Times New Roman"/>
          <w:sz w:val="24"/>
          <w:szCs w:val="24"/>
        </w:rPr>
      </w:pPr>
      <w:r w:rsidRPr="00BF6F75">
        <w:rPr>
          <w:rFonts w:ascii="Times New Roman" w:hAnsi="Times New Roman" w:cs="Times New Roman"/>
          <w:sz w:val="24"/>
          <w:szCs w:val="24"/>
        </w:rPr>
        <w:t>Brunkhorst, Hauke</w:t>
      </w:r>
      <w:r w:rsidR="00120B36" w:rsidRPr="00BF6F75">
        <w:rPr>
          <w:rFonts w:ascii="Times New Roman" w:hAnsi="Times New Roman" w:cs="Times New Roman"/>
          <w:sz w:val="24"/>
          <w:szCs w:val="24"/>
        </w:rPr>
        <w:t xml:space="preserve"> 2012.</w:t>
      </w:r>
      <w:r w:rsidR="008017CE" w:rsidRPr="00BF6F75">
        <w:rPr>
          <w:rFonts w:ascii="Times New Roman" w:hAnsi="Times New Roman" w:cs="Times New Roman"/>
          <w:sz w:val="24"/>
          <w:szCs w:val="24"/>
        </w:rPr>
        <w:t xml:space="preserve"> </w:t>
      </w:r>
      <w:r w:rsidR="008017CE" w:rsidRPr="00BF6F75">
        <w:rPr>
          <w:rFonts w:ascii="Times New Roman" w:hAnsi="Times New Roman" w:cs="Times New Roman"/>
          <w:i/>
          <w:sz w:val="24"/>
          <w:szCs w:val="24"/>
        </w:rPr>
        <w:t>Legitimationskrisen. Verfassungsprobleme der Weltgesellschaft</w:t>
      </w:r>
      <w:r w:rsidR="008017CE" w:rsidRPr="00BF6F75">
        <w:rPr>
          <w:rFonts w:ascii="Times New Roman" w:hAnsi="Times New Roman" w:cs="Times New Roman"/>
          <w:sz w:val="24"/>
          <w:szCs w:val="24"/>
        </w:rPr>
        <w:t>. Baden-Baden: Nomos.</w:t>
      </w:r>
    </w:p>
    <w:p w:rsidR="008017CE" w:rsidRPr="00B403E6" w:rsidRDefault="007063A0" w:rsidP="007063A0">
      <w:pPr>
        <w:ind w:left="-57"/>
        <w:rPr>
          <w:rFonts w:ascii="Times New Roman" w:hAnsi="Times New Roman" w:cs="Times New Roman"/>
          <w:sz w:val="24"/>
          <w:szCs w:val="24"/>
          <w:lang w:val="en-US"/>
        </w:rPr>
      </w:pPr>
      <w:r w:rsidRPr="00BF6F75">
        <w:rPr>
          <w:rFonts w:ascii="Times New Roman" w:hAnsi="Times New Roman" w:cs="Times New Roman"/>
          <w:sz w:val="24"/>
          <w:szCs w:val="24"/>
        </w:rPr>
        <w:t>Dobry, Michel</w:t>
      </w:r>
      <w:r w:rsidR="00740545" w:rsidRPr="00BF6F75">
        <w:rPr>
          <w:rFonts w:ascii="Times New Roman" w:hAnsi="Times New Roman" w:cs="Times New Roman"/>
          <w:sz w:val="24"/>
          <w:szCs w:val="24"/>
        </w:rPr>
        <w:t xml:space="preserve"> 1992.</w:t>
      </w:r>
      <w:r w:rsidR="008017CE" w:rsidRPr="00BF6F75">
        <w:rPr>
          <w:rFonts w:ascii="Times New Roman" w:hAnsi="Times New Roman" w:cs="Times New Roman"/>
          <w:sz w:val="24"/>
          <w:szCs w:val="24"/>
        </w:rPr>
        <w:t xml:space="preserve"> </w:t>
      </w:r>
      <w:r w:rsidR="008017CE" w:rsidRPr="00BF6F75">
        <w:rPr>
          <w:rFonts w:ascii="Times New Roman" w:hAnsi="Times New Roman" w:cs="Times New Roman"/>
          <w:i/>
          <w:sz w:val="24"/>
          <w:szCs w:val="24"/>
        </w:rPr>
        <w:t>Sociologie des crises politiques. La dynamique des mobilisations multisectorielles</w:t>
      </w:r>
      <w:r w:rsidR="008017CE" w:rsidRPr="00BF6F75">
        <w:rPr>
          <w:rFonts w:ascii="Times New Roman" w:hAnsi="Times New Roman" w:cs="Times New Roman"/>
          <w:sz w:val="24"/>
          <w:szCs w:val="24"/>
        </w:rPr>
        <w:t xml:space="preserve">. </w:t>
      </w:r>
      <w:r w:rsidR="000159C9" w:rsidRPr="000159C9">
        <w:rPr>
          <w:rFonts w:ascii="Times New Roman" w:hAnsi="Times New Roman" w:cs="Times New Roman"/>
          <w:sz w:val="24"/>
          <w:szCs w:val="24"/>
          <w:lang w:val="en-US"/>
        </w:rPr>
        <w:t>Paris: Sciences Po.</w:t>
      </w:r>
    </w:p>
    <w:p w:rsidR="00BF6F75" w:rsidRPr="00B403E6" w:rsidRDefault="000159C9" w:rsidP="00BF6F75">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Fraser, Nancy 2015. „Legitimation Crisis? On the Political Contradictions of Financialized Capitalism“, in </w:t>
      </w:r>
      <w:r w:rsidRPr="000159C9">
        <w:rPr>
          <w:rFonts w:ascii="Times New Roman" w:hAnsi="Times New Roman" w:cs="Times New Roman"/>
          <w:i/>
          <w:sz w:val="24"/>
          <w:szCs w:val="24"/>
          <w:lang w:val="en-US"/>
        </w:rPr>
        <w:t>Critical Historical Studies</w:t>
      </w:r>
      <w:r w:rsidRPr="000159C9">
        <w:rPr>
          <w:rFonts w:ascii="Times New Roman" w:hAnsi="Times New Roman" w:cs="Times New Roman"/>
          <w:sz w:val="24"/>
          <w:szCs w:val="24"/>
          <w:lang w:val="en-US"/>
        </w:rPr>
        <w:t xml:space="preserve"> 2, 2, S. 157-189.</w:t>
      </w:r>
    </w:p>
    <w:p w:rsidR="008017CE" w:rsidRPr="00B403E6" w:rsidRDefault="000159C9" w:rsidP="00BF6F75">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Freyre</w:t>
      </w:r>
      <w:proofErr w:type="spellEnd"/>
      <w:r w:rsidRPr="000159C9">
        <w:rPr>
          <w:rFonts w:ascii="Times New Roman" w:hAnsi="Times New Roman" w:cs="Times New Roman"/>
          <w:sz w:val="24"/>
          <w:szCs w:val="24"/>
          <w:lang w:val="en-US"/>
        </w:rPr>
        <w:t xml:space="preserve">, Gilberto 1998 [1933]. </w:t>
      </w:r>
      <w:r w:rsidRPr="000159C9">
        <w:rPr>
          <w:rFonts w:ascii="Times New Roman" w:hAnsi="Times New Roman" w:cs="Times New Roman"/>
          <w:i/>
          <w:sz w:val="24"/>
          <w:szCs w:val="24"/>
          <w:lang w:val="en-US"/>
        </w:rPr>
        <w:t xml:space="preserve">Casa-Grande &amp; </w:t>
      </w:r>
      <w:proofErr w:type="spellStart"/>
      <w:r w:rsidRPr="000159C9">
        <w:rPr>
          <w:rFonts w:ascii="Times New Roman" w:hAnsi="Times New Roman" w:cs="Times New Roman"/>
          <w:i/>
          <w:sz w:val="24"/>
          <w:szCs w:val="24"/>
          <w:lang w:val="en-US"/>
        </w:rPr>
        <w:t>Senzala</w:t>
      </w:r>
      <w:proofErr w:type="spellEnd"/>
      <w:r w:rsidRPr="000159C9">
        <w:rPr>
          <w:rFonts w:ascii="Times New Roman" w:hAnsi="Times New Roman" w:cs="Times New Roman"/>
          <w:sz w:val="24"/>
          <w:szCs w:val="24"/>
          <w:lang w:val="en-US"/>
        </w:rPr>
        <w:t xml:space="preserve">. Rio de Janeiro: </w:t>
      </w:r>
      <w:proofErr w:type="spellStart"/>
      <w:r w:rsidRPr="000159C9">
        <w:rPr>
          <w:rFonts w:ascii="Times New Roman" w:hAnsi="Times New Roman" w:cs="Times New Roman"/>
          <w:sz w:val="24"/>
          <w:szCs w:val="24"/>
          <w:lang w:val="en-US"/>
        </w:rPr>
        <w:t>Editora</w:t>
      </w:r>
      <w:proofErr w:type="spellEnd"/>
      <w:r w:rsidRPr="000159C9">
        <w:rPr>
          <w:rFonts w:ascii="Times New Roman" w:hAnsi="Times New Roman" w:cs="Times New Roman"/>
          <w:sz w:val="24"/>
          <w:szCs w:val="24"/>
          <w:lang w:val="en-US"/>
        </w:rPr>
        <w:t xml:space="preserve"> Record.</w:t>
      </w:r>
    </w:p>
    <w:p w:rsidR="00202C2F" w:rsidRPr="00BF6F75" w:rsidRDefault="000159C9" w:rsidP="007063A0">
      <w:pPr>
        <w:ind w:left="-57"/>
        <w:rPr>
          <w:rFonts w:ascii="Times New Roman" w:hAnsi="Times New Roman" w:cs="Times New Roman"/>
          <w:sz w:val="24"/>
          <w:szCs w:val="24"/>
        </w:rPr>
      </w:pPr>
      <w:proofErr w:type="spellStart"/>
      <w:r w:rsidRPr="000159C9">
        <w:rPr>
          <w:rFonts w:ascii="Times New Roman" w:hAnsi="Times New Roman" w:cs="Times New Roman"/>
          <w:sz w:val="24"/>
          <w:szCs w:val="24"/>
          <w:lang w:val="en-US"/>
        </w:rPr>
        <w:t>Grün</w:t>
      </w:r>
      <w:proofErr w:type="spellEnd"/>
      <w:r w:rsidRPr="000159C9">
        <w:rPr>
          <w:rFonts w:ascii="Times New Roman" w:hAnsi="Times New Roman" w:cs="Times New Roman"/>
          <w:sz w:val="24"/>
          <w:szCs w:val="24"/>
          <w:lang w:val="en-US"/>
        </w:rPr>
        <w:t xml:space="preserve">, Roberto 2018. </w:t>
      </w:r>
      <w:proofErr w:type="spellStart"/>
      <w:r w:rsidRPr="000159C9">
        <w:rPr>
          <w:rFonts w:ascii="Times New Roman" w:hAnsi="Times New Roman" w:cs="Times New Roman"/>
          <w:i/>
          <w:sz w:val="24"/>
          <w:szCs w:val="24"/>
          <w:lang w:val="en-US"/>
        </w:rPr>
        <w:t>Da</w:t>
      </w:r>
      <w:proofErr w:type="spellEnd"/>
      <w:r w:rsidRPr="000159C9">
        <w:rPr>
          <w:rFonts w:ascii="Times New Roman" w:hAnsi="Times New Roman" w:cs="Times New Roman"/>
          <w:i/>
          <w:sz w:val="24"/>
          <w:szCs w:val="24"/>
          <w:lang w:val="en-US"/>
        </w:rPr>
        <w:t xml:space="preserve"> pizza </w:t>
      </w:r>
      <w:proofErr w:type="spellStart"/>
      <w:r w:rsidRPr="000159C9">
        <w:rPr>
          <w:rFonts w:ascii="Times New Roman" w:hAnsi="Times New Roman" w:cs="Times New Roman"/>
          <w:i/>
          <w:sz w:val="24"/>
          <w:szCs w:val="24"/>
          <w:lang w:val="en-US"/>
        </w:rPr>
        <w:t>ao</w:t>
      </w:r>
      <w:proofErr w:type="spellEnd"/>
      <w:r w:rsidRPr="000159C9">
        <w:rPr>
          <w:rFonts w:ascii="Times New Roman" w:hAnsi="Times New Roman" w:cs="Times New Roman"/>
          <w:i/>
          <w:sz w:val="24"/>
          <w:szCs w:val="24"/>
          <w:lang w:val="en-US"/>
        </w:rPr>
        <w:t xml:space="preserve"> impeachment. </w:t>
      </w:r>
      <w:proofErr w:type="spellStart"/>
      <w:r w:rsidRPr="000159C9">
        <w:rPr>
          <w:rFonts w:ascii="Times New Roman" w:hAnsi="Times New Roman" w:cs="Times New Roman"/>
          <w:i/>
          <w:sz w:val="24"/>
          <w:szCs w:val="24"/>
          <w:lang w:val="en-US"/>
        </w:rPr>
        <w:t>Uma</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sociologia</w:t>
      </w:r>
      <w:proofErr w:type="spellEnd"/>
      <w:r w:rsidRPr="000159C9">
        <w:rPr>
          <w:rFonts w:ascii="Times New Roman" w:hAnsi="Times New Roman" w:cs="Times New Roman"/>
          <w:i/>
          <w:sz w:val="24"/>
          <w:szCs w:val="24"/>
          <w:lang w:val="en-US"/>
        </w:rPr>
        <w:t xml:space="preserve"> dos </w:t>
      </w:r>
      <w:proofErr w:type="spellStart"/>
      <w:r w:rsidRPr="000159C9">
        <w:rPr>
          <w:rFonts w:ascii="Times New Roman" w:hAnsi="Times New Roman" w:cs="Times New Roman"/>
          <w:i/>
          <w:sz w:val="24"/>
          <w:szCs w:val="24"/>
          <w:lang w:val="en-US"/>
        </w:rPr>
        <w:t>escãndalos</w:t>
      </w:r>
      <w:proofErr w:type="spellEnd"/>
      <w:r w:rsidRPr="000159C9">
        <w:rPr>
          <w:rFonts w:ascii="Times New Roman" w:hAnsi="Times New Roman" w:cs="Times New Roman"/>
          <w:i/>
          <w:sz w:val="24"/>
          <w:szCs w:val="24"/>
          <w:lang w:val="en-US"/>
        </w:rPr>
        <w:t xml:space="preserve"> no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contemporâneo</w:t>
      </w:r>
      <w:proofErr w:type="spellEnd"/>
      <w:r w:rsidRPr="000159C9">
        <w:rPr>
          <w:rFonts w:ascii="Times New Roman" w:hAnsi="Times New Roman" w:cs="Times New Roman"/>
          <w:sz w:val="24"/>
          <w:szCs w:val="24"/>
          <w:lang w:val="en-US"/>
        </w:rPr>
        <w:t xml:space="preserve">. </w:t>
      </w:r>
      <w:r w:rsidR="00202C2F" w:rsidRPr="00BF6F75">
        <w:rPr>
          <w:rFonts w:ascii="Times New Roman" w:hAnsi="Times New Roman" w:cs="Times New Roman"/>
          <w:sz w:val="24"/>
          <w:szCs w:val="24"/>
        </w:rPr>
        <w:t>S</w:t>
      </w:r>
      <w:r w:rsidR="005B0EA0" w:rsidRPr="00BF6F75">
        <w:rPr>
          <w:rFonts w:ascii="Times New Roman" w:hAnsi="Times New Roman" w:cs="Times New Roman"/>
          <w:sz w:val="24"/>
          <w:szCs w:val="24"/>
        </w:rPr>
        <w:t>a</w:t>
      </w:r>
      <w:r w:rsidR="00202C2F" w:rsidRPr="00BF6F75">
        <w:rPr>
          <w:rFonts w:ascii="Times New Roman" w:hAnsi="Times New Roman" w:cs="Times New Roman"/>
          <w:sz w:val="24"/>
          <w:szCs w:val="24"/>
        </w:rPr>
        <w:t>o Paulo: Alameda.</w:t>
      </w:r>
    </w:p>
    <w:p w:rsidR="00202C2F" w:rsidRPr="00BF6F75" w:rsidRDefault="007063A0" w:rsidP="007063A0">
      <w:pPr>
        <w:ind w:left="-57"/>
        <w:rPr>
          <w:rFonts w:ascii="Times New Roman" w:hAnsi="Times New Roman" w:cs="Times New Roman"/>
          <w:sz w:val="24"/>
          <w:szCs w:val="24"/>
        </w:rPr>
      </w:pPr>
      <w:r w:rsidRPr="00BF6F75">
        <w:rPr>
          <w:rFonts w:ascii="Times New Roman" w:hAnsi="Times New Roman" w:cs="Times New Roman"/>
          <w:sz w:val="24"/>
          <w:szCs w:val="24"/>
        </w:rPr>
        <w:lastRenderedPageBreak/>
        <w:t>Habermas, Jürgen</w:t>
      </w:r>
      <w:r w:rsidR="00740545" w:rsidRPr="00BF6F75">
        <w:rPr>
          <w:rFonts w:ascii="Times New Roman" w:hAnsi="Times New Roman" w:cs="Times New Roman"/>
          <w:sz w:val="24"/>
          <w:szCs w:val="24"/>
        </w:rPr>
        <w:t xml:space="preserve"> 1973.</w:t>
      </w:r>
      <w:r w:rsidR="00202C2F" w:rsidRPr="00BF6F75">
        <w:rPr>
          <w:rFonts w:ascii="Times New Roman" w:hAnsi="Times New Roman" w:cs="Times New Roman"/>
          <w:sz w:val="24"/>
          <w:szCs w:val="24"/>
        </w:rPr>
        <w:t xml:space="preserve"> </w:t>
      </w:r>
      <w:r w:rsidR="00202C2F" w:rsidRPr="00BF6F75">
        <w:rPr>
          <w:rFonts w:ascii="Times New Roman" w:hAnsi="Times New Roman" w:cs="Times New Roman"/>
          <w:i/>
          <w:sz w:val="24"/>
          <w:szCs w:val="24"/>
        </w:rPr>
        <w:t>Legitimationsprobleme im Spätkapitalismus</w:t>
      </w:r>
      <w:r w:rsidR="00202C2F" w:rsidRPr="00BF6F75">
        <w:rPr>
          <w:rFonts w:ascii="Times New Roman" w:hAnsi="Times New Roman" w:cs="Times New Roman"/>
          <w:sz w:val="24"/>
          <w:szCs w:val="24"/>
        </w:rPr>
        <w:t xml:space="preserve">. </w:t>
      </w:r>
      <w:r w:rsidR="00D329D2">
        <w:rPr>
          <w:rFonts w:ascii="Times New Roman" w:hAnsi="Times New Roman" w:cs="Times New Roman"/>
          <w:sz w:val="24"/>
          <w:szCs w:val="24"/>
        </w:rPr>
        <w:t>Frankfurt a. M.</w:t>
      </w:r>
      <w:r w:rsidR="00202C2F" w:rsidRPr="00BF6F75">
        <w:rPr>
          <w:rFonts w:ascii="Times New Roman" w:hAnsi="Times New Roman" w:cs="Times New Roman"/>
          <w:sz w:val="24"/>
          <w:szCs w:val="24"/>
        </w:rPr>
        <w:t>: Suhrkamp.</w:t>
      </w:r>
    </w:p>
    <w:p w:rsidR="00202C2F" w:rsidRPr="00B403E6" w:rsidRDefault="000159C9" w:rsidP="007063A0">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Jinkings</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Ivana</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Doria</w:t>
      </w:r>
      <w:proofErr w:type="spellEnd"/>
      <w:r w:rsidRPr="000159C9">
        <w:rPr>
          <w:rFonts w:ascii="Times New Roman" w:hAnsi="Times New Roman" w:cs="Times New Roman"/>
          <w:sz w:val="24"/>
          <w:szCs w:val="24"/>
          <w:lang w:val="en-US"/>
        </w:rPr>
        <w:t xml:space="preserve">, Kim; </w:t>
      </w:r>
      <w:proofErr w:type="spellStart"/>
      <w:r w:rsidRPr="000159C9">
        <w:rPr>
          <w:rFonts w:ascii="Times New Roman" w:hAnsi="Times New Roman" w:cs="Times New Roman"/>
          <w:sz w:val="24"/>
          <w:szCs w:val="24"/>
          <w:lang w:val="en-US"/>
        </w:rPr>
        <w:t>Cleto</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Murilo</w:t>
      </w:r>
      <w:proofErr w:type="spellEnd"/>
      <w:r w:rsidRPr="000159C9">
        <w:rPr>
          <w:rFonts w:ascii="Times New Roman" w:hAnsi="Times New Roman" w:cs="Times New Roman"/>
          <w:sz w:val="24"/>
          <w:szCs w:val="24"/>
          <w:lang w:val="en-US"/>
        </w:rPr>
        <w:t xml:space="preserve"> 2016. </w:t>
      </w:r>
      <w:proofErr w:type="spellStart"/>
      <w:r w:rsidRPr="000159C9">
        <w:rPr>
          <w:rFonts w:ascii="Times New Roman" w:hAnsi="Times New Roman" w:cs="Times New Roman"/>
          <w:i/>
          <w:sz w:val="24"/>
          <w:szCs w:val="24"/>
          <w:lang w:val="en-US"/>
        </w:rPr>
        <w:t>Por</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que</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gritamos</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golpe</w:t>
      </w:r>
      <w:proofErr w:type="spellEnd"/>
      <w:r w:rsidRPr="000159C9">
        <w:rPr>
          <w:rFonts w:ascii="Times New Roman" w:hAnsi="Times New Roman" w:cs="Times New Roman"/>
          <w:i/>
          <w:sz w:val="24"/>
          <w:szCs w:val="24"/>
          <w:lang w:val="en-US"/>
        </w:rPr>
        <w:t xml:space="preserve">? Para </w:t>
      </w:r>
      <w:proofErr w:type="spellStart"/>
      <w:r w:rsidRPr="000159C9">
        <w:rPr>
          <w:rFonts w:ascii="Times New Roman" w:hAnsi="Times New Roman" w:cs="Times New Roman"/>
          <w:i/>
          <w:sz w:val="24"/>
          <w:szCs w:val="24"/>
          <w:lang w:val="en-US"/>
        </w:rPr>
        <w:t>entender</w:t>
      </w:r>
      <w:proofErr w:type="spellEnd"/>
      <w:r w:rsidRPr="000159C9">
        <w:rPr>
          <w:rFonts w:ascii="Times New Roman" w:hAnsi="Times New Roman" w:cs="Times New Roman"/>
          <w:i/>
          <w:sz w:val="24"/>
          <w:szCs w:val="24"/>
          <w:lang w:val="en-US"/>
        </w:rPr>
        <w:t xml:space="preserve"> o impeachment e a </w:t>
      </w:r>
      <w:proofErr w:type="spellStart"/>
      <w:r w:rsidRPr="000159C9">
        <w:rPr>
          <w:rFonts w:ascii="Times New Roman" w:hAnsi="Times New Roman" w:cs="Times New Roman"/>
          <w:i/>
          <w:sz w:val="24"/>
          <w:szCs w:val="24"/>
          <w:lang w:val="en-US"/>
        </w:rPr>
        <w:t>crise</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política</w:t>
      </w:r>
      <w:proofErr w:type="spellEnd"/>
      <w:r w:rsidRPr="000159C9">
        <w:rPr>
          <w:rFonts w:ascii="Times New Roman" w:hAnsi="Times New Roman" w:cs="Times New Roman"/>
          <w:i/>
          <w:sz w:val="24"/>
          <w:szCs w:val="24"/>
          <w:lang w:val="en-US"/>
        </w:rPr>
        <w:t xml:space="preserve"> no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Boitempo</w:t>
      </w:r>
      <w:proofErr w:type="spellEnd"/>
      <w:r w:rsidRPr="000159C9">
        <w:rPr>
          <w:rFonts w:ascii="Times New Roman" w:hAnsi="Times New Roman" w:cs="Times New Roman"/>
          <w:sz w:val="24"/>
          <w:szCs w:val="24"/>
          <w:lang w:val="en-US"/>
        </w:rPr>
        <w:t>.</w:t>
      </w:r>
    </w:p>
    <w:p w:rsidR="00296840" w:rsidRPr="00B403E6" w:rsidRDefault="000159C9" w:rsidP="00296840">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Klem</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Bruna</w:t>
      </w:r>
      <w:proofErr w:type="spellEnd"/>
      <w:r w:rsidRPr="000159C9">
        <w:rPr>
          <w:rFonts w:ascii="Times New Roman" w:hAnsi="Times New Roman" w:cs="Times New Roman"/>
          <w:sz w:val="24"/>
          <w:szCs w:val="24"/>
          <w:lang w:val="en-US"/>
        </w:rPr>
        <w:t xml:space="preserve">; Pereira, </w:t>
      </w:r>
      <w:proofErr w:type="spellStart"/>
      <w:r w:rsidRPr="000159C9">
        <w:rPr>
          <w:rFonts w:ascii="Times New Roman" w:hAnsi="Times New Roman" w:cs="Times New Roman"/>
          <w:sz w:val="24"/>
          <w:szCs w:val="24"/>
          <w:lang w:val="en-US"/>
        </w:rPr>
        <w:t>Mateus</w:t>
      </w:r>
      <w:proofErr w:type="spellEnd"/>
      <w:r w:rsidRPr="000159C9">
        <w:rPr>
          <w:rFonts w:ascii="Times New Roman" w:hAnsi="Times New Roman" w:cs="Times New Roman"/>
          <w:sz w:val="24"/>
          <w:szCs w:val="24"/>
          <w:lang w:val="en-US"/>
        </w:rPr>
        <w:t xml:space="preserve">, und </w:t>
      </w:r>
      <w:proofErr w:type="spellStart"/>
      <w:r w:rsidRPr="000159C9">
        <w:rPr>
          <w:rFonts w:ascii="Times New Roman" w:hAnsi="Times New Roman" w:cs="Times New Roman"/>
          <w:sz w:val="24"/>
          <w:szCs w:val="24"/>
          <w:lang w:val="en-US"/>
        </w:rPr>
        <w:t>Araujo</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Valdei</w:t>
      </w:r>
      <w:proofErr w:type="spellEnd"/>
      <w:r w:rsidRPr="000159C9">
        <w:rPr>
          <w:rFonts w:ascii="Times New Roman" w:hAnsi="Times New Roman" w:cs="Times New Roman"/>
          <w:sz w:val="24"/>
          <w:szCs w:val="24"/>
          <w:lang w:val="en-US"/>
        </w:rPr>
        <w:t xml:space="preserve"> (Hg.) 2020. </w:t>
      </w:r>
      <w:r w:rsidRPr="000159C9">
        <w:rPr>
          <w:rFonts w:ascii="Times New Roman" w:hAnsi="Times New Roman" w:cs="Times New Roman"/>
          <w:i/>
          <w:sz w:val="24"/>
          <w:szCs w:val="24"/>
          <w:lang w:val="en-US"/>
        </w:rPr>
        <w:t xml:space="preserve">Do fake </w:t>
      </w:r>
      <w:proofErr w:type="spellStart"/>
      <w:r w:rsidRPr="000159C9">
        <w:rPr>
          <w:rFonts w:ascii="Times New Roman" w:hAnsi="Times New Roman" w:cs="Times New Roman"/>
          <w:i/>
          <w:sz w:val="24"/>
          <w:szCs w:val="24"/>
          <w:lang w:val="en-US"/>
        </w:rPr>
        <w:t>ao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fato</w:t>
      </w:r>
      <w:proofErr w:type="spellEnd"/>
      <w:r w:rsidRPr="000159C9">
        <w:rPr>
          <w:rFonts w:ascii="Times New Roman" w:hAnsi="Times New Roman" w:cs="Times New Roman"/>
          <w:i/>
          <w:sz w:val="24"/>
          <w:szCs w:val="24"/>
          <w:lang w:val="en-US"/>
        </w:rPr>
        <w:t>. (Des)</w:t>
      </w:r>
      <w:proofErr w:type="spellStart"/>
      <w:r w:rsidRPr="000159C9">
        <w:rPr>
          <w:rFonts w:ascii="Times New Roman" w:hAnsi="Times New Roman" w:cs="Times New Roman"/>
          <w:i/>
          <w:sz w:val="24"/>
          <w:szCs w:val="24"/>
          <w:lang w:val="en-US"/>
        </w:rPr>
        <w:t>atualizando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Bolsonaro</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Vitória</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Milfontes</w:t>
      </w:r>
      <w:proofErr w:type="spellEnd"/>
      <w:r w:rsidRPr="000159C9">
        <w:rPr>
          <w:rFonts w:ascii="Times New Roman" w:hAnsi="Times New Roman" w:cs="Times New Roman"/>
          <w:sz w:val="24"/>
          <w:szCs w:val="24"/>
          <w:lang w:val="en-US"/>
        </w:rPr>
        <w:t>.</w:t>
      </w:r>
    </w:p>
    <w:p w:rsidR="00BF2E58" w:rsidRPr="00B403E6" w:rsidRDefault="000159C9" w:rsidP="00296840">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Land, Nick 2012. </w:t>
      </w:r>
      <w:r w:rsidRPr="000159C9">
        <w:rPr>
          <w:rFonts w:ascii="Times New Roman" w:hAnsi="Times New Roman" w:cs="Times New Roman"/>
          <w:i/>
          <w:sz w:val="24"/>
          <w:szCs w:val="24"/>
          <w:lang w:val="en-US"/>
        </w:rPr>
        <w:t>„The Dark Enlightenment“</w:t>
      </w:r>
      <w:r w:rsidRPr="000159C9">
        <w:rPr>
          <w:rFonts w:ascii="Times New Roman" w:hAnsi="Times New Roman" w:cs="Times New Roman"/>
          <w:sz w:val="24"/>
          <w:szCs w:val="24"/>
          <w:lang w:val="en-US"/>
        </w:rPr>
        <w:t xml:space="preserve">. URL: </w:t>
      </w:r>
      <w:hyperlink r:id="rId8" w:history="1">
        <w:r w:rsidRPr="000159C9">
          <w:rPr>
            <w:rStyle w:val="Hyperlink"/>
            <w:rFonts w:ascii="Times New Roman" w:hAnsi="Times New Roman" w:cs="Times New Roman"/>
            <w:sz w:val="24"/>
            <w:szCs w:val="24"/>
            <w:lang w:val="en-US"/>
          </w:rPr>
          <w:t>http://www.thedarkenlightenment.com/the-dark-enlightenment-by-nick-land/</w:t>
        </w:r>
      </w:hyperlink>
    </w:p>
    <w:p w:rsidR="008017CE" w:rsidRPr="00BF6F75" w:rsidRDefault="000159C9" w:rsidP="00AC739B">
      <w:pPr>
        <w:ind w:left="-57"/>
        <w:rPr>
          <w:rFonts w:ascii="Times New Roman" w:hAnsi="Times New Roman" w:cs="Times New Roman"/>
          <w:sz w:val="24"/>
          <w:szCs w:val="24"/>
        </w:rPr>
      </w:pPr>
      <w:proofErr w:type="spellStart"/>
      <w:r w:rsidRPr="000159C9">
        <w:rPr>
          <w:rFonts w:ascii="Times New Roman" w:hAnsi="Times New Roman" w:cs="Times New Roman"/>
          <w:sz w:val="24"/>
          <w:szCs w:val="24"/>
          <w:lang w:val="en-US"/>
        </w:rPr>
        <w:t>Latour</w:t>
      </w:r>
      <w:proofErr w:type="spellEnd"/>
      <w:r w:rsidRPr="000159C9">
        <w:rPr>
          <w:rFonts w:ascii="Times New Roman" w:hAnsi="Times New Roman" w:cs="Times New Roman"/>
          <w:sz w:val="24"/>
          <w:szCs w:val="24"/>
          <w:lang w:val="en-US"/>
        </w:rPr>
        <w:t xml:space="preserve">, Bruno 1987. </w:t>
      </w:r>
      <w:r w:rsidRPr="000159C9">
        <w:rPr>
          <w:rFonts w:ascii="Times New Roman" w:hAnsi="Times New Roman" w:cs="Times New Roman"/>
          <w:i/>
          <w:sz w:val="24"/>
          <w:szCs w:val="24"/>
          <w:lang w:val="en-US"/>
        </w:rPr>
        <w:t xml:space="preserve">Science in Action: How to Follow Scientists </w:t>
      </w:r>
      <w:r w:rsidR="00875F22">
        <w:rPr>
          <w:rFonts w:ascii="Times New Roman" w:hAnsi="Times New Roman" w:cs="Times New Roman"/>
          <w:i/>
          <w:sz w:val="24"/>
          <w:szCs w:val="24"/>
          <w:lang w:val="en-US"/>
        </w:rPr>
        <w:t>a</w:t>
      </w:r>
      <w:r w:rsidRPr="000159C9">
        <w:rPr>
          <w:rFonts w:ascii="Times New Roman" w:hAnsi="Times New Roman" w:cs="Times New Roman"/>
          <w:i/>
          <w:sz w:val="24"/>
          <w:szCs w:val="24"/>
          <w:lang w:val="en-US"/>
        </w:rPr>
        <w:t>nd Engineers through Society</w:t>
      </w:r>
      <w:r w:rsidRPr="000159C9">
        <w:rPr>
          <w:rFonts w:ascii="Times New Roman" w:hAnsi="Times New Roman" w:cs="Times New Roman"/>
          <w:sz w:val="24"/>
          <w:szCs w:val="24"/>
          <w:lang w:val="en-US"/>
        </w:rPr>
        <w:t xml:space="preserve">. </w:t>
      </w:r>
      <w:r w:rsidR="00BF2E58" w:rsidRPr="00BF6F75">
        <w:rPr>
          <w:rFonts w:ascii="Times New Roman" w:hAnsi="Times New Roman" w:cs="Times New Roman"/>
          <w:sz w:val="24"/>
          <w:szCs w:val="24"/>
        </w:rPr>
        <w:t xml:space="preserve">Cambridge: Harvard University Press. </w:t>
      </w:r>
      <w:r w:rsidR="008017CE" w:rsidRPr="00BF6F75">
        <w:rPr>
          <w:rFonts w:ascii="Times New Roman" w:hAnsi="Times New Roman" w:cs="Times New Roman"/>
          <w:sz w:val="24"/>
          <w:szCs w:val="24"/>
        </w:rPr>
        <w:t xml:space="preserve"> </w:t>
      </w:r>
    </w:p>
    <w:p w:rsidR="00AC739B" w:rsidRPr="00BF6F75" w:rsidRDefault="00992912" w:rsidP="00AC739B">
      <w:pPr>
        <w:ind w:left="-57"/>
        <w:rPr>
          <w:rFonts w:ascii="Times New Roman" w:hAnsi="Times New Roman" w:cs="Times New Roman"/>
          <w:sz w:val="24"/>
          <w:szCs w:val="24"/>
        </w:rPr>
      </w:pPr>
      <w:r w:rsidRPr="00BF6F75">
        <w:rPr>
          <w:rFonts w:ascii="Times New Roman" w:hAnsi="Times New Roman" w:cs="Times New Roman"/>
          <w:sz w:val="24"/>
          <w:szCs w:val="24"/>
        </w:rPr>
        <w:t>Levit</w:t>
      </w:r>
      <w:r w:rsidR="00740545" w:rsidRPr="00BF6F75">
        <w:rPr>
          <w:rFonts w:ascii="Times New Roman" w:hAnsi="Times New Roman" w:cs="Times New Roman"/>
          <w:sz w:val="24"/>
          <w:szCs w:val="24"/>
        </w:rPr>
        <w:t>sky</w:t>
      </w:r>
      <w:r w:rsidR="00296840" w:rsidRPr="00BF6F75">
        <w:rPr>
          <w:rFonts w:ascii="Times New Roman" w:hAnsi="Times New Roman" w:cs="Times New Roman"/>
          <w:sz w:val="24"/>
          <w:szCs w:val="24"/>
        </w:rPr>
        <w:t>, Steven; Ziblatt, Daniel</w:t>
      </w:r>
      <w:r w:rsidR="00740545" w:rsidRPr="00BF6F75">
        <w:rPr>
          <w:rFonts w:ascii="Times New Roman" w:hAnsi="Times New Roman" w:cs="Times New Roman"/>
          <w:sz w:val="24"/>
          <w:szCs w:val="24"/>
        </w:rPr>
        <w:t xml:space="preserve"> 2018</w:t>
      </w:r>
      <w:r w:rsidR="00296840" w:rsidRPr="00BF6F75">
        <w:rPr>
          <w:rFonts w:ascii="Times New Roman" w:hAnsi="Times New Roman" w:cs="Times New Roman"/>
          <w:sz w:val="24"/>
          <w:szCs w:val="24"/>
        </w:rPr>
        <w:t xml:space="preserve"> [2018]</w:t>
      </w:r>
      <w:r w:rsidR="00740545" w:rsidRPr="00BF6F75">
        <w:rPr>
          <w:rFonts w:ascii="Times New Roman" w:hAnsi="Times New Roman" w:cs="Times New Roman"/>
          <w:sz w:val="24"/>
          <w:szCs w:val="24"/>
        </w:rPr>
        <w:t>.</w:t>
      </w:r>
      <w:r w:rsidRPr="00BF6F75">
        <w:rPr>
          <w:rFonts w:ascii="Times New Roman" w:hAnsi="Times New Roman" w:cs="Times New Roman"/>
          <w:sz w:val="24"/>
          <w:szCs w:val="24"/>
        </w:rPr>
        <w:t xml:space="preserve"> </w:t>
      </w:r>
      <w:r w:rsidR="00B5742F" w:rsidRPr="00BF6F75">
        <w:rPr>
          <w:rFonts w:ascii="Times New Roman" w:hAnsi="Times New Roman" w:cs="Times New Roman"/>
          <w:i/>
          <w:sz w:val="24"/>
          <w:szCs w:val="24"/>
        </w:rPr>
        <w:t>Wie Demokratien sterben</w:t>
      </w:r>
      <w:r w:rsidR="00B5742F" w:rsidRPr="00BF6F75">
        <w:rPr>
          <w:rFonts w:ascii="Times New Roman" w:hAnsi="Times New Roman" w:cs="Times New Roman"/>
          <w:sz w:val="24"/>
          <w:szCs w:val="24"/>
        </w:rPr>
        <w:t>. München: Deutsche Verlagsanstalt.</w:t>
      </w:r>
    </w:p>
    <w:p w:rsidR="008410FE" w:rsidRPr="00BF6F75" w:rsidRDefault="00001A66" w:rsidP="00AC739B">
      <w:pPr>
        <w:ind w:left="-57"/>
        <w:rPr>
          <w:rFonts w:ascii="Times New Roman" w:hAnsi="Times New Roman" w:cs="Times New Roman"/>
          <w:sz w:val="24"/>
          <w:szCs w:val="24"/>
        </w:rPr>
      </w:pPr>
      <w:r w:rsidRPr="00BF6F75">
        <w:rPr>
          <w:rFonts w:ascii="Times New Roman" w:hAnsi="Times New Roman" w:cs="Times New Roman"/>
          <w:sz w:val="24"/>
          <w:szCs w:val="24"/>
        </w:rPr>
        <w:t>Luhmann, Niklas</w:t>
      </w:r>
      <w:r w:rsidR="00740545" w:rsidRPr="00BF6F75">
        <w:rPr>
          <w:rFonts w:ascii="Times New Roman" w:hAnsi="Times New Roman" w:cs="Times New Roman"/>
          <w:sz w:val="24"/>
          <w:szCs w:val="24"/>
        </w:rPr>
        <w:t xml:space="preserve"> 1997.</w:t>
      </w:r>
      <w:r w:rsidR="008410FE" w:rsidRPr="00BF6F75">
        <w:rPr>
          <w:rFonts w:ascii="Times New Roman" w:hAnsi="Times New Roman" w:cs="Times New Roman"/>
          <w:sz w:val="24"/>
          <w:szCs w:val="24"/>
        </w:rPr>
        <w:t xml:space="preserve"> </w:t>
      </w:r>
      <w:r w:rsidR="008410FE" w:rsidRPr="00BF6F75">
        <w:rPr>
          <w:rFonts w:ascii="Times New Roman" w:hAnsi="Times New Roman" w:cs="Times New Roman"/>
          <w:i/>
          <w:sz w:val="24"/>
          <w:szCs w:val="24"/>
        </w:rPr>
        <w:t>Die Gesellschaft der Gesellschaft</w:t>
      </w:r>
      <w:r w:rsidR="00D329D2">
        <w:rPr>
          <w:rFonts w:ascii="Times New Roman" w:hAnsi="Times New Roman" w:cs="Times New Roman"/>
          <w:sz w:val="24"/>
          <w:szCs w:val="24"/>
        </w:rPr>
        <w:t>. Frankfurt a. M.</w:t>
      </w:r>
      <w:r w:rsidR="008410FE" w:rsidRPr="00BF6F75">
        <w:rPr>
          <w:rFonts w:ascii="Times New Roman" w:hAnsi="Times New Roman" w:cs="Times New Roman"/>
          <w:sz w:val="24"/>
          <w:szCs w:val="24"/>
        </w:rPr>
        <w:t>: Suhrkamp.</w:t>
      </w:r>
    </w:p>
    <w:p w:rsidR="00D84069" w:rsidRPr="00B403E6" w:rsidRDefault="000159C9" w:rsidP="00AC739B">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Maricato</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Ermínia</w:t>
      </w:r>
      <w:proofErr w:type="spellEnd"/>
      <w:r w:rsidRPr="000159C9">
        <w:rPr>
          <w:rFonts w:ascii="Times New Roman" w:hAnsi="Times New Roman" w:cs="Times New Roman"/>
          <w:sz w:val="24"/>
          <w:szCs w:val="24"/>
          <w:lang w:val="en-US"/>
        </w:rPr>
        <w:t xml:space="preserve">, et al. 2013. </w:t>
      </w:r>
      <w:proofErr w:type="spellStart"/>
      <w:r w:rsidRPr="000159C9">
        <w:rPr>
          <w:rFonts w:ascii="Times New Roman" w:hAnsi="Times New Roman" w:cs="Times New Roman"/>
          <w:i/>
          <w:sz w:val="24"/>
          <w:szCs w:val="24"/>
          <w:lang w:val="en-US"/>
        </w:rPr>
        <w:t>Cidades</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rebeldes</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Passe</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livre</w:t>
      </w:r>
      <w:proofErr w:type="spellEnd"/>
      <w:r w:rsidRPr="000159C9">
        <w:rPr>
          <w:rFonts w:ascii="Times New Roman" w:hAnsi="Times New Roman" w:cs="Times New Roman"/>
          <w:i/>
          <w:sz w:val="24"/>
          <w:szCs w:val="24"/>
          <w:lang w:val="en-US"/>
        </w:rPr>
        <w:t xml:space="preserve"> e as </w:t>
      </w:r>
      <w:proofErr w:type="spellStart"/>
      <w:r w:rsidRPr="000159C9">
        <w:rPr>
          <w:rFonts w:ascii="Times New Roman" w:hAnsi="Times New Roman" w:cs="Times New Roman"/>
          <w:i/>
          <w:sz w:val="24"/>
          <w:szCs w:val="24"/>
          <w:lang w:val="en-US"/>
        </w:rPr>
        <w:t>manifestações</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que</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tomaram</w:t>
      </w:r>
      <w:proofErr w:type="spellEnd"/>
      <w:r w:rsidRPr="000159C9">
        <w:rPr>
          <w:rFonts w:ascii="Times New Roman" w:hAnsi="Times New Roman" w:cs="Times New Roman"/>
          <w:i/>
          <w:sz w:val="24"/>
          <w:szCs w:val="24"/>
          <w:lang w:val="en-US"/>
        </w:rPr>
        <w:t xml:space="preserve"> as </w:t>
      </w:r>
      <w:proofErr w:type="spellStart"/>
      <w:r w:rsidRPr="000159C9">
        <w:rPr>
          <w:rFonts w:ascii="Times New Roman" w:hAnsi="Times New Roman" w:cs="Times New Roman"/>
          <w:i/>
          <w:sz w:val="24"/>
          <w:szCs w:val="24"/>
          <w:lang w:val="en-US"/>
        </w:rPr>
        <w:t>ruas</w:t>
      </w:r>
      <w:proofErr w:type="spellEnd"/>
      <w:r w:rsidRPr="000159C9">
        <w:rPr>
          <w:rFonts w:ascii="Times New Roman" w:hAnsi="Times New Roman" w:cs="Times New Roman"/>
          <w:i/>
          <w:sz w:val="24"/>
          <w:szCs w:val="24"/>
          <w:lang w:val="en-US"/>
        </w:rPr>
        <w:t xml:space="preserve"> do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Boitempo</w:t>
      </w:r>
      <w:proofErr w:type="spellEnd"/>
      <w:r w:rsidRPr="000159C9">
        <w:rPr>
          <w:rFonts w:ascii="Times New Roman" w:hAnsi="Times New Roman" w:cs="Times New Roman"/>
          <w:sz w:val="24"/>
          <w:szCs w:val="24"/>
          <w:lang w:val="en-US"/>
        </w:rPr>
        <w:t xml:space="preserve">. </w:t>
      </w:r>
    </w:p>
    <w:p w:rsidR="00296840" w:rsidRPr="00B403E6" w:rsidRDefault="000159C9" w:rsidP="00296840">
      <w:pPr>
        <w:ind w:left="-57"/>
        <w:rPr>
          <w:rFonts w:ascii="Times New Roman" w:hAnsi="Times New Roman" w:cs="Times New Roman"/>
          <w:sz w:val="24"/>
          <w:szCs w:val="24"/>
          <w:lang w:val="en-US"/>
        </w:rPr>
      </w:pPr>
      <w:proofErr w:type="spellStart"/>
      <w:r w:rsidRPr="000159C9">
        <w:rPr>
          <w:rFonts w:ascii="Times New Roman" w:hAnsi="Times New Roman" w:cs="Times New Roman"/>
          <w:sz w:val="24"/>
          <w:szCs w:val="24"/>
          <w:lang w:val="en-US"/>
        </w:rPr>
        <w:t>Misse</w:t>
      </w:r>
      <w:proofErr w:type="spellEnd"/>
      <w:r w:rsidRPr="000159C9">
        <w:rPr>
          <w:rFonts w:ascii="Times New Roman" w:hAnsi="Times New Roman" w:cs="Times New Roman"/>
          <w:sz w:val="24"/>
          <w:szCs w:val="24"/>
          <w:lang w:val="en-US"/>
        </w:rPr>
        <w:t xml:space="preserve">, Michel 2018. „Violence, Criminal Subjection and Political Merchandise in Brazil: An Overview from Rio“, in </w:t>
      </w:r>
      <w:r w:rsidRPr="000159C9">
        <w:rPr>
          <w:rFonts w:ascii="Times New Roman" w:hAnsi="Times New Roman" w:cs="Times New Roman"/>
          <w:i/>
          <w:sz w:val="24"/>
          <w:szCs w:val="24"/>
          <w:lang w:val="en-US"/>
        </w:rPr>
        <w:t>International Journal of Criminology and Sociology</w:t>
      </w:r>
      <w:r w:rsidRPr="000159C9">
        <w:rPr>
          <w:rFonts w:ascii="Times New Roman" w:hAnsi="Times New Roman" w:cs="Times New Roman"/>
          <w:sz w:val="24"/>
          <w:szCs w:val="24"/>
          <w:lang w:val="en-US"/>
        </w:rPr>
        <w:t xml:space="preserve"> 7, S. 135-148.</w:t>
      </w:r>
    </w:p>
    <w:p w:rsidR="00296840" w:rsidRPr="00B403E6" w:rsidRDefault="003934F9" w:rsidP="00296840">
      <w:pPr>
        <w:ind w:left="-57"/>
        <w:rPr>
          <w:rFonts w:ascii="Times New Roman" w:hAnsi="Times New Roman" w:cs="Times New Roman"/>
          <w:sz w:val="24"/>
          <w:szCs w:val="24"/>
          <w:lang w:val="en-US"/>
        </w:rPr>
      </w:pPr>
      <w:r>
        <w:rPr>
          <w:rFonts w:ascii="Times New Roman" w:hAnsi="Times New Roman" w:cs="Times New Roman"/>
          <w:sz w:val="24"/>
          <w:szCs w:val="24"/>
        </w:rPr>
        <w:t>Safatle, Vladimir</w:t>
      </w:r>
      <w:r w:rsidR="00740545" w:rsidRPr="00BF6F75">
        <w:rPr>
          <w:rFonts w:ascii="Times New Roman" w:hAnsi="Times New Roman" w:cs="Times New Roman"/>
          <w:sz w:val="24"/>
          <w:szCs w:val="24"/>
        </w:rPr>
        <w:t xml:space="preserve"> 2017.</w:t>
      </w:r>
      <w:r w:rsidR="00D84069" w:rsidRPr="00BF6F75">
        <w:rPr>
          <w:rFonts w:ascii="Times New Roman" w:hAnsi="Times New Roman" w:cs="Times New Roman"/>
          <w:sz w:val="24"/>
          <w:szCs w:val="24"/>
        </w:rPr>
        <w:t xml:space="preserve"> </w:t>
      </w:r>
      <w:r w:rsidR="00D84069" w:rsidRPr="00BF6F75">
        <w:rPr>
          <w:rFonts w:ascii="Times New Roman" w:hAnsi="Times New Roman" w:cs="Times New Roman"/>
          <w:i/>
          <w:sz w:val="24"/>
          <w:szCs w:val="24"/>
        </w:rPr>
        <w:t>Só mais um esforço</w:t>
      </w:r>
      <w:r w:rsidR="00E333BC">
        <w:rPr>
          <w:rFonts w:ascii="Times New Roman" w:hAnsi="Times New Roman" w:cs="Times New Roman"/>
          <w:sz w:val="24"/>
          <w:szCs w:val="24"/>
        </w:rPr>
        <w:t xml:space="preserve">. </w:t>
      </w:r>
      <w:r w:rsidR="000159C9" w:rsidRPr="000159C9">
        <w:rPr>
          <w:rFonts w:ascii="Times New Roman" w:hAnsi="Times New Roman" w:cs="Times New Roman"/>
          <w:sz w:val="24"/>
          <w:szCs w:val="24"/>
          <w:lang w:val="en-US"/>
        </w:rPr>
        <w:t xml:space="preserve">São Paulo: </w:t>
      </w:r>
      <w:proofErr w:type="spellStart"/>
      <w:r w:rsidR="000159C9" w:rsidRPr="000159C9">
        <w:rPr>
          <w:rFonts w:ascii="Times New Roman" w:hAnsi="Times New Roman" w:cs="Times New Roman"/>
          <w:sz w:val="24"/>
          <w:szCs w:val="24"/>
          <w:lang w:val="en-US"/>
        </w:rPr>
        <w:t>Três</w:t>
      </w:r>
      <w:proofErr w:type="spellEnd"/>
      <w:r w:rsidR="000159C9" w:rsidRPr="000159C9">
        <w:rPr>
          <w:rFonts w:ascii="Times New Roman" w:hAnsi="Times New Roman" w:cs="Times New Roman"/>
          <w:sz w:val="24"/>
          <w:szCs w:val="24"/>
          <w:lang w:val="en-US"/>
        </w:rPr>
        <w:t xml:space="preserve"> </w:t>
      </w:r>
      <w:proofErr w:type="spellStart"/>
      <w:r w:rsidR="000159C9" w:rsidRPr="000159C9">
        <w:rPr>
          <w:rFonts w:ascii="Times New Roman" w:hAnsi="Times New Roman" w:cs="Times New Roman"/>
          <w:sz w:val="24"/>
          <w:szCs w:val="24"/>
          <w:lang w:val="en-US"/>
        </w:rPr>
        <w:t>estrelas</w:t>
      </w:r>
      <w:proofErr w:type="spellEnd"/>
      <w:r w:rsidR="000159C9" w:rsidRPr="000159C9">
        <w:rPr>
          <w:rFonts w:ascii="Times New Roman" w:hAnsi="Times New Roman" w:cs="Times New Roman"/>
          <w:sz w:val="24"/>
          <w:szCs w:val="24"/>
          <w:lang w:val="en-US"/>
        </w:rPr>
        <w:t xml:space="preserve">. </w:t>
      </w:r>
    </w:p>
    <w:p w:rsidR="00363FFE" w:rsidRPr="00B403E6" w:rsidRDefault="000159C9" w:rsidP="00296840">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Santos, </w:t>
      </w:r>
      <w:proofErr w:type="spellStart"/>
      <w:r w:rsidRPr="000159C9">
        <w:rPr>
          <w:rFonts w:ascii="Times New Roman" w:hAnsi="Times New Roman" w:cs="Times New Roman"/>
          <w:sz w:val="24"/>
          <w:szCs w:val="24"/>
          <w:lang w:val="en-US"/>
        </w:rPr>
        <w:t>Wanderley</w:t>
      </w:r>
      <w:proofErr w:type="spellEnd"/>
      <w:r w:rsidRPr="000159C9">
        <w:rPr>
          <w:rFonts w:ascii="Times New Roman" w:hAnsi="Times New Roman" w:cs="Times New Roman"/>
          <w:sz w:val="24"/>
          <w:szCs w:val="24"/>
          <w:lang w:val="en-US"/>
        </w:rPr>
        <w:t xml:space="preserve"> </w:t>
      </w:r>
      <w:proofErr w:type="spellStart"/>
      <w:r w:rsidRPr="000159C9">
        <w:rPr>
          <w:rFonts w:ascii="Times New Roman" w:hAnsi="Times New Roman" w:cs="Times New Roman"/>
          <w:sz w:val="24"/>
          <w:szCs w:val="24"/>
          <w:lang w:val="en-US"/>
        </w:rPr>
        <w:t>Guilherme</w:t>
      </w:r>
      <w:proofErr w:type="spellEnd"/>
      <w:r w:rsidRPr="000159C9">
        <w:rPr>
          <w:rFonts w:ascii="Times New Roman" w:hAnsi="Times New Roman" w:cs="Times New Roman"/>
          <w:sz w:val="24"/>
          <w:szCs w:val="24"/>
          <w:lang w:val="en-US"/>
        </w:rPr>
        <w:t xml:space="preserve"> dos 2017. </w:t>
      </w:r>
      <w:r w:rsidRPr="000159C9">
        <w:rPr>
          <w:rFonts w:ascii="Times New Roman" w:hAnsi="Times New Roman" w:cs="Times New Roman"/>
          <w:i/>
          <w:sz w:val="24"/>
          <w:szCs w:val="24"/>
          <w:lang w:val="en-US"/>
        </w:rPr>
        <w:t xml:space="preserve">A </w:t>
      </w:r>
      <w:proofErr w:type="spellStart"/>
      <w:r w:rsidRPr="000159C9">
        <w:rPr>
          <w:rFonts w:ascii="Times New Roman" w:hAnsi="Times New Roman" w:cs="Times New Roman"/>
          <w:i/>
          <w:sz w:val="24"/>
          <w:szCs w:val="24"/>
          <w:lang w:val="en-US"/>
        </w:rPr>
        <w:t>democracia</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impedida</w:t>
      </w:r>
      <w:proofErr w:type="spellEnd"/>
      <w:r w:rsidRPr="000159C9">
        <w:rPr>
          <w:rFonts w:ascii="Times New Roman" w:hAnsi="Times New Roman" w:cs="Times New Roman"/>
          <w:i/>
          <w:sz w:val="24"/>
          <w:szCs w:val="24"/>
          <w:lang w:val="en-US"/>
        </w:rPr>
        <w:t xml:space="preserve">. O </w:t>
      </w:r>
      <w:proofErr w:type="spellStart"/>
      <w:r w:rsidRPr="000159C9">
        <w:rPr>
          <w:rFonts w:ascii="Times New Roman" w:hAnsi="Times New Roman" w:cs="Times New Roman"/>
          <w:i/>
          <w:sz w:val="24"/>
          <w:szCs w:val="24"/>
          <w:lang w:val="en-US"/>
        </w:rPr>
        <w:t>Brasil</w:t>
      </w:r>
      <w:proofErr w:type="spellEnd"/>
      <w:r w:rsidRPr="000159C9">
        <w:rPr>
          <w:rFonts w:ascii="Times New Roman" w:hAnsi="Times New Roman" w:cs="Times New Roman"/>
          <w:i/>
          <w:sz w:val="24"/>
          <w:szCs w:val="24"/>
          <w:lang w:val="en-US"/>
        </w:rPr>
        <w:t xml:space="preserve"> no </w:t>
      </w:r>
      <w:proofErr w:type="spellStart"/>
      <w:r w:rsidRPr="000159C9">
        <w:rPr>
          <w:rFonts w:ascii="Times New Roman" w:hAnsi="Times New Roman" w:cs="Times New Roman"/>
          <w:i/>
          <w:sz w:val="24"/>
          <w:szCs w:val="24"/>
          <w:lang w:val="en-US"/>
        </w:rPr>
        <w:t>século</w:t>
      </w:r>
      <w:proofErr w:type="spellEnd"/>
      <w:r w:rsidRPr="000159C9">
        <w:rPr>
          <w:rFonts w:ascii="Times New Roman" w:hAnsi="Times New Roman" w:cs="Times New Roman"/>
          <w:i/>
          <w:sz w:val="24"/>
          <w:szCs w:val="24"/>
          <w:lang w:val="en-US"/>
        </w:rPr>
        <w:t xml:space="preserve"> XXI</w:t>
      </w:r>
      <w:r w:rsidRPr="000159C9">
        <w:rPr>
          <w:rFonts w:ascii="Times New Roman" w:hAnsi="Times New Roman" w:cs="Times New Roman"/>
          <w:sz w:val="24"/>
          <w:szCs w:val="24"/>
          <w:lang w:val="en-US"/>
        </w:rPr>
        <w:t>. Rio de Janeiro: FGV.</w:t>
      </w:r>
    </w:p>
    <w:p w:rsidR="00363FFE" w:rsidRPr="00B403E6" w:rsidRDefault="000159C9" w:rsidP="00AC739B">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Singer, André 2012. </w:t>
      </w:r>
      <w:r w:rsidRPr="000159C9">
        <w:rPr>
          <w:rFonts w:ascii="Times New Roman" w:hAnsi="Times New Roman" w:cs="Times New Roman"/>
          <w:i/>
          <w:sz w:val="24"/>
          <w:szCs w:val="24"/>
          <w:lang w:val="en-US"/>
        </w:rPr>
        <w:t xml:space="preserve">Os </w:t>
      </w:r>
      <w:proofErr w:type="spellStart"/>
      <w:r w:rsidRPr="000159C9">
        <w:rPr>
          <w:rFonts w:ascii="Times New Roman" w:hAnsi="Times New Roman" w:cs="Times New Roman"/>
          <w:i/>
          <w:sz w:val="24"/>
          <w:szCs w:val="24"/>
          <w:lang w:val="en-US"/>
        </w:rPr>
        <w:t>sentidos</w:t>
      </w:r>
      <w:proofErr w:type="spellEnd"/>
      <w:r w:rsidRPr="000159C9">
        <w:rPr>
          <w:rFonts w:ascii="Times New Roman" w:hAnsi="Times New Roman" w:cs="Times New Roman"/>
          <w:i/>
          <w:sz w:val="24"/>
          <w:szCs w:val="24"/>
          <w:lang w:val="en-US"/>
        </w:rPr>
        <w:t xml:space="preserve"> do </w:t>
      </w:r>
      <w:proofErr w:type="spellStart"/>
      <w:r w:rsidRPr="000159C9">
        <w:rPr>
          <w:rFonts w:ascii="Times New Roman" w:hAnsi="Times New Roman" w:cs="Times New Roman"/>
          <w:i/>
          <w:sz w:val="24"/>
          <w:szCs w:val="24"/>
          <w:lang w:val="en-US"/>
        </w:rPr>
        <w:t>Lulismo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Reforma</w:t>
      </w:r>
      <w:proofErr w:type="spellEnd"/>
      <w:r w:rsidRPr="000159C9">
        <w:rPr>
          <w:rFonts w:ascii="Times New Roman" w:hAnsi="Times New Roman" w:cs="Times New Roman"/>
          <w:i/>
          <w:sz w:val="24"/>
          <w:szCs w:val="24"/>
          <w:lang w:val="en-US"/>
        </w:rPr>
        <w:t xml:space="preserve"> gradual e </w:t>
      </w:r>
      <w:proofErr w:type="spellStart"/>
      <w:r w:rsidRPr="000159C9">
        <w:rPr>
          <w:rFonts w:ascii="Times New Roman" w:hAnsi="Times New Roman" w:cs="Times New Roman"/>
          <w:i/>
          <w:sz w:val="24"/>
          <w:szCs w:val="24"/>
          <w:lang w:val="en-US"/>
        </w:rPr>
        <w:t>pacto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conservador</w:t>
      </w:r>
      <w:proofErr w:type="spellEnd"/>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Companhia</w:t>
      </w:r>
      <w:proofErr w:type="spellEnd"/>
      <w:r w:rsidRPr="000159C9">
        <w:rPr>
          <w:rFonts w:ascii="Times New Roman" w:hAnsi="Times New Roman" w:cs="Times New Roman"/>
          <w:sz w:val="24"/>
          <w:szCs w:val="24"/>
          <w:lang w:val="en-US"/>
        </w:rPr>
        <w:t xml:space="preserve"> das </w:t>
      </w:r>
      <w:proofErr w:type="spellStart"/>
      <w:r w:rsidRPr="000159C9">
        <w:rPr>
          <w:rFonts w:ascii="Times New Roman" w:hAnsi="Times New Roman" w:cs="Times New Roman"/>
          <w:sz w:val="24"/>
          <w:szCs w:val="24"/>
          <w:lang w:val="en-US"/>
        </w:rPr>
        <w:t>Letras</w:t>
      </w:r>
      <w:proofErr w:type="spellEnd"/>
      <w:r w:rsidRPr="000159C9">
        <w:rPr>
          <w:rFonts w:ascii="Times New Roman" w:hAnsi="Times New Roman" w:cs="Times New Roman"/>
          <w:sz w:val="24"/>
          <w:szCs w:val="24"/>
          <w:lang w:val="en-US"/>
        </w:rPr>
        <w:t>.</w:t>
      </w:r>
    </w:p>
    <w:p w:rsidR="00992912" w:rsidRPr="00B403E6" w:rsidRDefault="000159C9" w:rsidP="00AC739B">
      <w:pPr>
        <w:ind w:left="-57"/>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Singer, André 2018. </w:t>
      </w:r>
      <w:r w:rsidRPr="000159C9">
        <w:rPr>
          <w:rFonts w:ascii="Times New Roman" w:hAnsi="Times New Roman" w:cs="Times New Roman"/>
          <w:i/>
          <w:sz w:val="24"/>
          <w:szCs w:val="24"/>
          <w:lang w:val="en-US"/>
        </w:rPr>
        <w:t xml:space="preserve">O </w:t>
      </w:r>
      <w:proofErr w:type="spellStart"/>
      <w:r w:rsidRPr="000159C9">
        <w:rPr>
          <w:rFonts w:ascii="Times New Roman" w:hAnsi="Times New Roman" w:cs="Times New Roman"/>
          <w:i/>
          <w:sz w:val="24"/>
          <w:szCs w:val="24"/>
          <w:lang w:val="en-US"/>
        </w:rPr>
        <w:t>Lulismo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em</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crise</w:t>
      </w:r>
      <w:proofErr w:type="spellEnd"/>
      <w:r w:rsidRPr="000159C9">
        <w:rPr>
          <w:rFonts w:ascii="Times New Roman" w:hAnsi="Times New Roman" w:cs="Times New Roman"/>
          <w:i/>
          <w:sz w:val="24"/>
          <w:szCs w:val="24"/>
          <w:lang w:val="en-US"/>
        </w:rPr>
        <w:t xml:space="preserve">. Um </w:t>
      </w:r>
      <w:proofErr w:type="spellStart"/>
      <w:r w:rsidRPr="000159C9">
        <w:rPr>
          <w:rFonts w:ascii="Times New Roman" w:hAnsi="Times New Roman" w:cs="Times New Roman"/>
          <w:i/>
          <w:sz w:val="24"/>
          <w:szCs w:val="24"/>
          <w:lang w:val="en-US"/>
        </w:rPr>
        <w:t>quebra-cabeça</w:t>
      </w:r>
      <w:proofErr w:type="spellEnd"/>
      <w:r w:rsidRPr="000159C9">
        <w:rPr>
          <w:rFonts w:ascii="Times New Roman" w:hAnsi="Times New Roman" w:cs="Times New Roman"/>
          <w:i/>
          <w:sz w:val="24"/>
          <w:szCs w:val="24"/>
          <w:lang w:val="en-US"/>
        </w:rPr>
        <w:t xml:space="preserve"> do </w:t>
      </w:r>
      <w:proofErr w:type="spellStart"/>
      <w:r w:rsidRPr="000159C9">
        <w:rPr>
          <w:rFonts w:ascii="Times New Roman" w:hAnsi="Times New Roman" w:cs="Times New Roman"/>
          <w:i/>
          <w:sz w:val="24"/>
          <w:szCs w:val="24"/>
          <w:lang w:val="en-US"/>
        </w:rPr>
        <w:t>período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Dilma</w:t>
      </w:r>
      <w:proofErr w:type="spellEnd"/>
      <w:r w:rsidRPr="000159C9">
        <w:rPr>
          <w:rFonts w:ascii="Times New Roman" w:hAnsi="Times New Roman" w:cs="Times New Roman"/>
          <w:i/>
          <w:sz w:val="24"/>
          <w:szCs w:val="24"/>
          <w:lang w:val="en-US"/>
        </w:rPr>
        <w:t xml:space="preserve"> (2011-2016)</w:t>
      </w:r>
      <w:r w:rsidRPr="000159C9">
        <w:rPr>
          <w:rFonts w:ascii="Times New Roman" w:hAnsi="Times New Roman" w:cs="Times New Roman"/>
          <w:sz w:val="24"/>
          <w:szCs w:val="24"/>
          <w:lang w:val="en-US"/>
        </w:rPr>
        <w:t xml:space="preserve">. São Paulo: </w:t>
      </w:r>
      <w:proofErr w:type="spellStart"/>
      <w:r w:rsidRPr="000159C9">
        <w:rPr>
          <w:rFonts w:ascii="Times New Roman" w:hAnsi="Times New Roman" w:cs="Times New Roman"/>
          <w:sz w:val="24"/>
          <w:szCs w:val="24"/>
          <w:lang w:val="en-US"/>
        </w:rPr>
        <w:t>Companhia</w:t>
      </w:r>
      <w:proofErr w:type="spellEnd"/>
      <w:r w:rsidRPr="000159C9">
        <w:rPr>
          <w:rFonts w:ascii="Times New Roman" w:hAnsi="Times New Roman" w:cs="Times New Roman"/>
          <w:sz w:val="24"/>
          <w:szCs w:val="24"/>
          <w:lang w:val="en-US"/>
        </w:rPr>
        <w:t xml:space="preserve"> das </w:t>
      </w:r>
      <w:proofErr w:type="spellStart"/>
      <w:r w:rsidRPr="000159C9">
        <w:rPr>
          <w:rFonts w:ascii="Times New Roman" w:hAnsi="Times New Roman" w:cs="Times New Roman"/>
          <w:sz w:val="24"/>
          <w:szCs w:val="24"/>
          <w:lang w:val="en-US"/>
        </w:rPr>
        <w:t>Letras</w:t>
      </w:r>
      <w:proofErr w:type="spellEnd"/>
      <w:r w:rsidRPr="000159C9">
        <w:rPr>
          <w:rFonts w:ascii="Times New Roman" w:hAnsi="Times New Roman" w:cs="Times New Roman"/>
          <w:sz w:val="24"/>
          <w:szCs w:val="24"/>
          <w:lang w:val="en-US"/>
        </w:rPr>
        <w:t>.</w:t>
      </w:r>
    </w:p>
    <w:p w:rsidR="00363FFE" w:rsidRPr="00B403E6" w:rsidRDefault="000159C9" w:rsidP="00AC739B">
      <w:pPr>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Souza, </w:t>
      </w:r>
      <w:proofErr w:type="spellStart"/>
      <w:r w:rsidRPr="000159C9">
        <w:rPr>
          <w:rFonts w:ascii="Times New Roman" w:hAnsi="Times New Roman" w:cs="Times New Roman"/>
          <w:sz w:val="24"/>
          <w:szCs w:val="24"/>
          <w:lang w:val="en-US"/>
        </w:rPr>
        <w:t>Jessé</w:t>
      </w:r>
      <w:proofErr w:type="spellEnd"/>
      <w:r w:rsidRPr="000159C9">
        <w:rPr>
          <w:rFonts w:ascii="Times New Roman" w:hAnsi="Times New Roman" w:cs="Times New Roman"/>
          <w:sz w:val="24"/>
          <w:szCs w:val="24"/>
          <w:lang w:val="en-US"/>
        </w:rPr>
        <w:t xml:space="preserve"> 2016. </w:t>
      </w:r>
      <w:r w:rsidRPr="000159C9">
        <w:rPr>
          <w:rFonts w:ascii="Times New Roman" w:hAnsi="Times New Roman" w:cs="Times New Roman"/>
          <w:i/>
          <w:sz w:val="24"/>
          <w:szCs w:val="24"/>
          <w:lang w:val="en-US"/>
        </w:rPr>
        <w:t xml:space="preserve">A </w:t>
      </w:r>
      <w:proofErr w:type="spellStart"/>
      <w:r w:rsidRPr="000159C9">
        <w:rPr>
          <w:rFonts w:ascii="Times New Roman" w:hAnsi="Times New Roman" w:cs="Times New Roman"/>
          <w:i/>
          <w:sz w:val="24"/>
          <w:szCs w:val="24"/>
          <w:lang w:val="en-US"/>
        </w:rPr>
        <w:t>radiografia</w:t>
      </w:r>
      <w:proofErr w:type="spellEnd"/>
      <w:r w:rsidRPr="000159C9">
        <w:rPr>
          <w:rFonts w:ascii="Times New Roman" w:hAnsi="Times New Roman" w:cs="Times New Roman"/>
          <w:i/>
          <w:sz w:val="24"/>
          <w:szCs w:val="24"/>
          <w:lang w:val="en-US"/>
        </w:rPr>
        <w:t xml:space="preserve"> do </w:t>
      </w:r>
      <w:proofErr w:type="spellStart"/>
      <w:r w:rsidRPr="000159C9">
        <w:rPr>
          <w:rFonts w:ascii="Times New Roman" w:hAnsi="Times New Roman" w:cs="Times New Roman"/>
          <w:i/>
          <w:sz w:val="24"/>
          <w:szCs w:val="24"/>
          <w:lang w:val="en-US"/>
        </w:rPr>
        <w:t>golpe</w:t>
      </w:r>
      <w:proofErr w:type="spellEnd"/>
      <w:r w:rsidRPr="000159C9">
        <w:rPr>
          <w:rFonts w:ascii="Times New Roman" w:hAnsi="Times New Roman" w:cs="Times New Roman"/>
          <w:sz w:val="24"/>
          <w:szCs w:val="24"/>
          <w:lang w:val="en-US"/>
        </w:rPr>
        <w:t xml:space="preserve">. Rio de Janeiro: </w:t>
      </w:r>
      <w:proofErr w:type="spellStart"/>
      <w:r w:rsidRPr="000159C9">
        <w:rPr>
          <w:rFonts w:ascii="Times New Roman" w:hAnsi="Times New Roman" w:cs="Times New Roman"/>
          <w:sz w:val="24"/>
          <w:szCs w:val="24"/>
          <w:lang w:val="en-US"/>
        </w:rPr>
        <w:t>Leya</w:t>
      </w:r>
      <w:proofErr w:type="spellEnd"/>
      <w:r w:rsidRPr="000159C9">
        <w:rPr>
          <w:rFonts w:ascii="Times New Roman" w:hAnsi="Times New Roman" w:cs="Times New Roman"/>
          <w:sz w:val="24"/>
          <w:szCs w:val="24"/>
          <w:lang w:val="en-US"/>
        </w:rPr>
        <w:t>.</w:t>
      </w:r>
    </w:p>
    <w:p w:rsidR="00363FFE" w:rsidRPr="00BF6F75" w:rsidRDefault="000159C9" w:rsidP="00AC739B">
      <w:pPr>
        <w:rPr>
          <w:rFonts w:ascii="Times New Roman" w:hAnsi="Times New Roman" w:cs="Times New Roman"/>
          <w:sz w:val="24"/>
          <w:szCs w:val="24"/>
        </w:rPr>
      </w:pPr>
      <w:r w:rsidRPr="000159C9">
        <w:rPr>
          <w:rFonts w:ascii="Times New Roman" w:hAnsi="Times New Roman" w:cs="Times New Roman"/>
          <w:sz w:val="24"/>
          <w:szCs w:val="24"/>
          <w:lang w:val="en-US"/>
        </w:rPr>
        <w:t xml:space="preserve">Souza, </w:t>
      </w:r>
      <w:proofErr w:type="spellStart"/>
      <w:r w:rsidRPr="000159C9">
        <w:rPr>
          <w:rFonts w:ascii="Times New Roman" w:hAnsi="Times New Roman" w:cs="Times New Roman"/>
          <w:sz w:val="24"/>
          <w:szCs w:val="24"/>
          <w:lang w:val="en-US"/>
        </w:rPr>
        <w:t>Jessé</w:t>
      </w:r>
      <w:proofErr w:type="spellEnd"/>
      <w:r w:rsidRPr="000159C9">
        <w:rPr>
          <w:rFonts w:ascii="Times New Roman" w:hAnsi="Times New Roman" w:cs="Times New Roman"/>
          <w:sz w:val="24"/>
          <w:szCs w:val="24"/>
          <w:lang w:val="en-US"/>
        </w:rPr>
        <w:t xml:space="preserve"> 2017. </w:t>
      </w:r>
      <w:r w:rsidRPr="000159C9">
        <w:rPr>
          <w:rFonts w:ascii="Times New Roman" w:hAnsi="Times New Roman" w:cs="Times New Roman"/>
          <w:i/>
          <w:sz w:val="24"/>
          <w:szCs w:val="24"/>
          <w:lang w:val="en-US"/>
        </w:rPr>
        <w:t xml:space="preserve">A elite do </w:t>
      </w:r>
      <w:proofErr w:type="spellStart"/>
      <w:r w:rsidRPr="000159C9">
        <w:rPr>
          <w:rFonts w:ascii="Times New Roman" w:hAnsi="Times New Roman" w:cs="Times New Roman"/>
          <w:i/>
          <w:sz w:val="24"/>
          <w:szCs w:val="24"/>
          <w:lang w:val="en-US"/>
        </w:rPr>
        <w:t>atraso</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Da</w:t>
      </w:r>
      <w:proofErr w:type="spellEnd"/>
      <w:r w:rsidRPr="000159C9">
        <w:rPr>
          <w:rFonts w:ascii="Times New Roman" w:hAnsi="Times New Roman" w:cs="Times New Roman"/>
          <w:i/>
          <w:sz w:val="24"/>
          <w:szCs w:val="24"/>
          <w:lang w:val="en-US"/>
        </w:rPr>
        <w:t xml:space="preserve"> </w:t>
      </w:r>
      <w:proofErr w:type="spellStart"/>
      <w:r w:rsidRPr="000159C9">
        <w:rPr>
          <w:rFonts w:ascii="Times New Roman" w:hAnsi="Times New Roman" w:cs="Times New Roman"/>
          <w:i/>
          <w:sz w:val="24"/>
          <w:szCs w:val="24"/>
          <w:lang w:val="en-US"/>
        </w:rPr>
        <w:t>escravidão</w:t>
      </w:r>
      <w:proofErr w:type="spellEnd"/>
      <w:r w:rsidRPr="000159C9">
        <w:rPr>
          <w:rFonts w:ascii="Times New Roman" w:hAnsi="Times New Roman" w:cs="Times New Roman"/>
          <w:i/>
          <w:sz w:val="24"/>
          <w:szCs w:val="24"/>
          <w:lang w:val="en-US"/>
        </w:rPr>
        <w:t xml:space="preserve"> à Lava </w:t>
      </w:r>
      <w:proofErr w:type="spellStart"/>
      <w:r w:rsidRPr="000159C9">
        <w:rPr>
          <w:rFonts w:ascii="Times New Roman" w:hAnsi="Times New Roman" w:cs="Times New Roman"/>
          <w:i/>
          <w:sz w:val="24"/>
          <w:szCs w:val="24"/>
          <w:lang w:val="en-US"/>
        </w:rPr>
        <w:t>Jato</w:t>
      </w:r>
      <w:proofErr w:type="spellEnd"/>
      <w:r w:rsidRPr="000159C9">
        <w:rPr>
          <w:rFonts w:ascii="Times New Roman" w:hAnsi="Times New Roman" w:cs="Times New Roman"/>
          <w:sz w:val="24"/>
          <w:szCs w:val="24"/>
          <w:lang w:val="en-US"/>
        </w:rPr>
        <w:t xml:space="preserve">. </w:t>
      </w:r>
      <w:r w:rsidR="00363FFE" w:rsidRPr="00BF6F75">
        <w:rPr>
          <w:rFonts w:ascii="Times New Roman" w:hAnsi="Times New Roman" w:cs="Times New Roman"/>
          <w:sz w:val="24"/>
          <w:szCs w:val="24"/>
        </w:rPr>
        <w:t>Rio de Janeiro: Leya.</w:t>
      </w:r>
    </w:p>
    <w:p w:rsidR="00917EEB" w:rsidRPr="00B403E6" w:rsidRDefault="00AC739B" w:rsidP="00AC739B">
      <w:pPr>
        <w:ind w:left="-57"/>
        <w:rPr>
          <w:rFonts w:ascii="Times New Roman" w:hAnsi="Times New Roman" w:cs="Times New Roman"/>
          <w:sz w:val="24"/>
          <w:szCs w:val="24"/>
          <w:lang w:val="en-US"/>
        </w:rPr>
      </w:pPr>
      <w:r w:rsidRPr="00BF6F75">
        <w:rPr>
          <w:rFonts w:ascii="Times New Roman" w:hAnsi="Times New Roman" w:cs="Times New Roman"/>
          <w:sz w:val="24"/>
          <w:szCs w:val="24"/>
        </w:rPr>
        <w:t>Streeck, Wolfgang</w:t>
      </w:r>
      <w:r w:rsidR="00740545" w:rsidRPr="00BF6F75">
        <w:rPr>
          <w:rFonts w:ascii="Times New Roman" w:hAnsi="Times New Roman" w:cs="Times New Roman"/>
          <w:sz w:val="24"/>
          <w:szCs w:val="24"/>
        </w:rPr>
        <w:t xml:space="preserve"> 2013.</w:t>
      </w:r>
      <w:r w:rsidR="00917EEB" w:rsidRPr="00BF6F75">
        <w:rPr>
          <w:rFonts w:ascii="Times New Roman" w:hAnsi="Times New Roman" w:cs="Times New Roman"/>
          <w:sz w:val="24"/>
          <w:szCs w:val="24"/>
        </w:rPr>
        <w:t xml:space="preserve"> </w:t>
      </w:r>
      <w:r w:rsidR="005E46C3">
        <w:rPr>
          <w:rFonts w:ascii="Times New Roman" w:hAnsi="Times New Roman" w:cs="Times New Roman"/>
          <w:i/>
          <w:sz w:val="24"/>
          <w:szCs w:val="24"/>
        </w:rPr>
        <w:t>Gekaufte Zeit.</w:t>
      </w:r>
      <w:r w:rsidR="00917EEB" w:rsidRPr="00BF6F75">
        <w:rPr>
          <w:rFonts w:ascii="Times New Roman" w:hAnsi="Times New Roman" w:cs="Times New Roman"/>
          <w:i/>
          <w:sz w:val="24"/>
          <w:szCs w:val="24"/>
        </w:rPr>
        <w:t xml:space="preserve"> Die vertagte Krise des demokratischen Kapitalismus</w:t>
      </w:r>
      <w:r w:rsidR="00917EEB" w:rsidRPr="00BF6F75">
        <w:rPr>
          <w:rFonts w:ascii="Times New Roman" w:hAnsi="Times New Roman" w:cs="Times New Roman"/>
          <w:sz w:val="24"/>
          <w:szCs w:val="24"/>
        </w:rPr>
        <w:t xml:space="preserve">. </w:t>
      </w:r>
      <w:r w:rsidR="000159C9" w:rsidRPr="000159C9">
        <w:rPr>
          <w:rFonts w:ascii="Times New Roman" w:hAnsi="Times New Roman" w:cs="Times New Roman"/>
          <w:sz w:val="24"/>
          <w:szCs w:val="24"/>
          <w:lang w:val="en-US"/>
        </w:rPr>
        <w:t xml:space="preserve">Berlin: </w:t>
      </w:r>
      <w:proofErr w:type="spellStart"/>
      <w:r w:rsidR="000159C9" w:rsidRPr="000159C9">
        <w:rPr>
          <w:rFonts w:ascii="Times New Roman" w:hAnsi="Times New Roman" w:cs="Times New Roman"/>
          <w:sz w:val="24"/>
          <w:szCs w:val="24"/>
          <w:lang w:val="en-US"/>
        </w:rPr>
        <w:t>Suhrkamp</w:t>
      </w:r>
      <w:proofErr w:type="spellEnd"/>
      <w:r w:rsidR="000159C9" w:rsidRPr="000159C9">
        <w:rPr>
          <w:rFonts w:ascii="Times New Roman" w:hAnsi="Times New Roman" w:cs="Times New Roman"/>
          <w:sz w:val="24"/>
          <w:szCs w:val="24"/>
          <w:lang w:val="en-US"/>
        </w:rPr>
        <w:t xml:space="preserve">. </w:t>
      </w:r>
    </w:p>
    <w:p w:rsidR="00471E24" w:rsidRDefault="000159C9" w:rsidP="00471E24">
      <w:pPr>
        <w:rPr>
          <w:rFonts w:ascii="Times New Roman" w:hAnsi="Times New Roman" w:cs="Times New Roman"/>
          <w:sz w:val="24"/>
          <w:szCs w:val="24"/>
          <w:lang w:val="en-US"/>
        </w:rPr>
      </w:pPr>
      <w:r w:rsidRPr="000159C9">
        <w:rPr>
          <w:rFonts w:ascii="Times New Roman" w:hAnsi="Times New Roman" w:cs="Times New Roman"/>
          <w:sz w:val="24"/>
          <w:szCs w:val="24"/>
          <w:lang w:val="en-US"/>
        </w:rPr>
        <w:t xml:space="preserve">Vidal, Dominique 2016. </w:t>
      </w:r>
      <w:r w:rsidRPr="000159C9">
        <w:rPr>
          <w:rFonts w:ascii="Times New Roman" w:hAnsi="Times New Roman" w:cs="Times New Roman"/>
          <w:i/>
          <w:sz w:val="24"/>
          <w:szCs w:val="24"/>
          <w:lang w:val="en-US"/>
        </w:rPr>
        <w:t xml:space="preserve">Le </w:t>
      </w:r>
      <w:proofErr w:type="spellStart"/>
      <w:r w:rsidRPr="000159C9">
        <w:rPr>
          <w:rFonts w:ascii="Times New Roman" w:hAnsi="Times New Roman" w:cs="Times New Roman"/>
          <w:i/>
          <w:sz w:val="24"/>
          <w:szCs w:val="24"/>
          <w:lang w:val="en-US"/>
        </w:rPr>
        <w:t>Brésil</w:t>
      </w:r>
      <w:proofErr w:type="spellEnd"/>
      <w:r w:rsidRPr="000159C9">
        <w:rPr>
          <w:rFonts w:ascii="Times New Roman" w:hAnsi="Times New Roman" w:cs="Times New Roman"/>
          <w:i/>
          <w:sz w:val="24"/>
          <w:szCs w:val="24"/>
          <w:lang w:val="en-US"/>
        </w:rPr>
        <w:t xml:space="preserve">. Terre des </w:t>
      </w:r>
      <w:proofErr w:type="spellStart"/>
      <w:r w:rsidRPr="000159C9">
        <w:rPr>
          <w:rFonts w:ascii="Times New Roman" w:hAnsi="Times New Roman" w:cs="Times New Roman"/>
          <w:i/>
          <w:sz w:val="24"/>
          <w:szCs w:val="24"/>
          <w:lang w:val="en-US"/>
        </w:rPr>
        <w:t>possibles</w:t>
      </w:r>
      <w:proofErr w:type="spellEnd"/>
      <w:r w:rsidRPr="000159C9">
        <w:rPr>
          <w:rFonts w:ascii="Times New Roman" w:hAnsi="Times New Roman" w:cs="Times New Roman"/>
          <w:sz w:val="24"/>
          <w:szCs w:val="24"/>
          <w:lang w:val="en-US"/>
        </w:rPr>
        <w:t xml:space="preserve">. Rennes: PUR. </w:t>
      </w:r>
    </w:p>
    <w:p w:rsidR="00471E24" w:rsidRDefault="00471E24" w:rsidP="00471E24">
      <w:pPr>
        <w:rPr>
          <w:ins w:id="1" w:author="Claudia Czingon" w:date="2020-09-03T16:58:00Z"/>
          <w:rFonts w:ascii="Times New Roman" w:hAnsi="Times New Roman" w:cs="Times New Roman"/>
          <w:sz w:val="24"/>
          <w:szCs w:val="24"/>
          <w:lang w:val="en-US"/>
        </w:rPr>
      </w:pPr>
    </w:p>
    <w:p w:rsidR="00E140EC" w:rsidRPr="006F406B" w:rsidRDefault="00E140EC" w:rsidP="00471E24">
      <w:pPr>
        <w:rPr>
          <w:ins w:id="2" w:author="Claudia Czingon" w:date="2020-09-03T16:58:00Z"/>
          <w:rFonts w:ascii="Times New Roman" w:hAnsi="Times New Roman" w:cs="Times New Roman"/>
          <w:sz w:val="24"/>
          <w:szCs w:val="24"/>
        </w:rPr>
      </w:pPr>
      <w:ins w:id="3" w:author="Claudia Czingon" w:date="2020-09-03T16:58:00Z">
        <w:r w:rsidRPr="006F406B">
          <w:rPr>
            <w:rFonts w:ascii="Times New Roman" w:hAnsi="Times New Roman" w:cs="Times New Roman"/>
            <w:sz w:val="24"/>
            <w:szCs w:val="24"/>
          </w:rPr>
          <w:t>Abstract</w:t>
        </w:r>
      </w:ins>
    </w:p>
    <w:p w:rsidR="00E140EC" w:rsidRPr="006F406B" w:rsidRDefault="00E140EC" w:rsidP="00471E24">
      <w:pPr>
        <w:rPr>
          <w:ins w:id="4" w:author="Claudia Czingon" w:date="2020-09-03T16:58:00Z"/>
          <w:rFonts w:ascii="Times New Roman" w:hAnsi="Times New Roman" w:cs="Times New Roman"/>
          <w:sz w:val="24"/>
          <w:szCs w:val="24"/>
        </w:rPr>
      </w:pPr>
    </w:p>
    <w:p w:rsidR="00E140EC" w:rsidRPr="006F406B" w:rsidRDefault="00E140EC" w:rsidP="00471E24">
      <w:pPr>
        <w:rPr>
          <w:ins w:id="5" w:author="Claudia Czingon" w:date="2020-09-03T16:58:00Z"/>
          <w:rFonts w:ascii="Times New Roman" w:hAnsi="Times New Roman" w:cs="Times New Roman"/>
          <w:sz w:val="24"/>
          <w:szCs w:val="24"/>
        </w:rPr>
      </w:pPr>
      <w:ins w:id="6" w:author="Claudia Czingon" w:date="2020-09-03T16:58:00Z">
        <w:r w:rsidRPr="006F406B">
          <w:rPr>
            <w:rFonts w:ascii="Times New Roman" w:hAnsi="Times New Roman" w:cs="Times New Roman"/>
            <w:sz w:val="24"/>
            <w:szCs w:val="24"/>
          </w:rPr>
          <w:t>Keywords</w:t>
        </w:r>
      </w:ins>
    </w:p>
    <w:p w:rsidR="00E140EC" w:rsidRPr="006F406B" w:rsidRDefault="00E140EC" w:rsidP="00471E24">
      <w:pPr>
        <w:rPr>
          <w:ins w:id="7" w:author="Claudia Czingon" w:date="2020-09-03T16:58:00Z"/>
          <w:rFonts w:ascii="Times New Roman" w:hAnsi="Times New Roman" w:cs="Times New Roman"/>
          <w:sz w:val="24"/>
          <w:szCs w:val="24"/>
        </w:rPr>
      </w:pPr>
    </w:p>
    <w:p w:rsidR="00E140EC" w:rsidRPr="006F406B" w:rsidRDefault="00E140EC" w:rsidP="00471E24">
      <w:pPr>
        <w:rPr>
          <w:ins w:id="8" w:author="Claudia Czingon" w:date="2020-09-03T16:58:00Z"/>
          <w:rFonts w:ascii="Times New Roman" w:hAnsi="Times New Roman" w:cs="Times New Roman"/>
          <w:sz w:val="24"/>
          <w:szCs w:val="24"/>
        </w:rPr>
      </w:pPr>
      <w:ins w:id="9" w:author="Claudia Czingon" w:date="2020-09-03T16:58:00Z">
        <w:r w:rsidRPr="006F406B">
          <w:rPr>
            <w:rFonts w:ascii="Times New Roman" w:hAnsi="Times New Roman" w:cs="Times New Roman"/>
            <w:sz w:val="24"/>
            <w:szCs w:val="24"/>
          </w:rPr>
          <w:t>Zusammenfassung</w:t>
        </w:r>
      </w:ins>
    </w:p>
    <w:p w:rsidR="00E140EC" w:rsidRPr="006F406B" w:rsidRDefault="00E140EC" w:rsidP="00471E24">
      <w:pPr>
        <w:rPr>
          <w:ins w:id="10" w:author="Claudia Czingon" w:date="2020-09-03T16:58:00Z"/>
          <w:rFonts w:ascii="Times New Roman" w:hAnsi="Times New Roman" w:cs="Times New Roman"/>
          <w:sz w:val="24"/>
          <w:szCs w:val="24"/>
        </w:rPr>
      </w:pPr>
    </w:p>
    <w:p w:rsidR="00E140EC" w:rsidRPr="006F406B" w:rsidRDefault="00E140EC" w:rsidP="00471E24">
      <w:pPr>
        <w:rPr>
          <w:ins w:id="11" w:author="Claudia Czingon" w:date="2020-09-03T16:58:00Z"/>
          <w:rFonts w:ascii="Times New Roman" w:hAnsi="Times New Roman" w:cs="Times New Roman"/>
          <w:sz w:val="24"/>
          <w:szCs w:val="24"/>
        </w:rPr>
      </w:pPr>
      <w:ins w:id="12" w:author="Claudia Czingon" w:date="2020-09-03T16:58:00Z">
        <w:r w:rsidRPr="006F406B">
          <w:rPr>
            <w:rFonts w:ascii="Times New Roman" w:hAnsi="Times New Roman" w:cs="Times New Roman"/>
            <w:sz w:val="24"/>
            <w:szCs w:val="24"/>
          </w:rPr>
          <w:t>Schlüsselworte</w:t>
        </w:r>
      </w:ins>
    </w:p>
    <w:p w:rsidR="00E140EC" w:rsidRPr="006F406B" w:rsidRDefault="00E140EC" w:rsidP="00471E24">
      <w:pPr>
        <w:rPr>
          <w:rFonts w:ascii="Times New Roman" w:hAnsi="Times New Roman" w:cs="Times New Roman"/>
          <w:sz w:val="24"/>
          <w:szCs w:val="24"/>
        </w:rPr>
      </w:pPr>
    </w:p>
    <w:p w:rsidR="00471E24" w:rsidRPr="006F406B" w:rsidRDefault="00471E24" w:rsidP="00471E24">
      <w:pPr>
        <w:rPr>
          <w:rFonts w:ascii="Times New Roman" w:hAnsi="Times New Roman" w:cs="Times New Roman"/>
          <w:sz w:val="24"/>
          <w:szCs w:val="24"/>
        </w:rPr>
      </w:pPr>
      <w:r w:rsidRPr="006F406B">
        <w:rPr>
          <w:rFonts w:ascii="Times New Roman" w:hAnsi="Times New Roman" w:cs="Times New Roman"/>
          <w:sz w:val="24"/>
          <w:szCs w:val="24"/>
        </w:rPr>
        <w:t>Autorenangaben:</w:t>
      </w:r>
    </w:p>
    <w:p w:rsidR="00471E24" w:rsidRDefault="00471E24" w:rsidP="00471E24">
      <w:pPr>
        <w:rPr>
          <w:rFonts w:ascii="Times New Roman" w:hAnsi="Times New Roman" w:cs="Times New Roman"/>
        </w:rPr>
      </w:pPr>
      <w:r w:rsidRPr="00BF6F75">
        <w:rPr>
          <w:rFonts w:ascii="Times New Roman" w:hAnsi="Times New Roman" w:cs="Times New Roman"/>
          <w:sz w:val="24"/>
          <w:szCs w:val="24"/>
        </w:rPr>
        <w:t>Frédéric Vandenberghe</w:t>
      </w:r>
    </w:p>
    <w:p w:rsidR="00471E24" w:rsidRDefault="00471E24" w:rsidP="00471E24">
      <w:pPr>
        <w:rPr>
          <w:rFonts w:ascii="Times New Roman" w:hAnsi="Times New Roman" w:cs="Times New Roman"/>
        </w:rPr>
      </w:pPr>
      <w:r w:rsidRPr="00BF6F75">
        <w:rPr>
          <w:rFonts w:ascii="Times New Roman" w:hAnsi="Times New Roman" w:cs="Times New Roman"/>
        </w:rPr>
        <w:t xml:space="preserve">Institut für Philosophie und Sozialwissenschaften </w:t>
      </w:r>
    </w:p>
    <w:p w:rsidR="00471E24" w:rsidRDefault="00471E24" w:rsidP="00471E24">
      <w:pPr>
        <w:rPr>
          <w:rFonts w:ascii="Times New Roman" w:hAnsi="Times New Roman" w:cs="Times New Roman"/>
        </w:rPr>
      </w:pPr>
      <w:r w:rsidRPr="00BF6F75">
        <w:rPr>
          <w:rFonts w:ascii="Times New Roman" w:hAnsi="Times New Roman" w:cs="Times New Roman"/>
        </w:rPr>
        <w:t>Bunde</w:t>
      </w:r>
      <w:r>
        <w:rPr>
          <w:rFonts w:ascii="Times New Roman" w:hAnsi="Times New Roman" w:cs="Times New Roman"/>
        </w:rPr>
        <w:t>sstaatliche</w:t>
      </w:r>
      <w:r w:rsidRPr="00BF6F75">
        <w:rPr>
          <w:rFonts w:ascii="Times New Roman" w:hAnsi="Times New Roman" w:cs="Times New Roman"/>
        </w:rPr>
        <w:t xml:space="preserve"> Universität von Rio de Janeiro (IFCS-UFRJ).</w:t>
      </w:r>
    </w:p>
    <w:p w:rsidR="00471E24" w:rsidRDefault="00471E24" w:rsidP="00471E24">
      <w:pPr>
        <w:rPr>
          <w:rFonts w:ascii="Times New Roman" w:hAnsi="Times New Roman" w:cs="Times New Roman"/>
        </w:rPr>
      </w:pPr>
      <w:r>
        <w:rPr>
          <w:rFonts w:ascii="Times New Roman" w:hAnsi="Times New Roman" w:cs="Times New Roman"/>
        </w:rPr>
        <w:t>Brasilien</w:t>
      </w:r>
    </w:p>
    <w:p w:rsidR="00471E24" w:rsidRPr="00471E24" w:rsidRDefault="00471E24" w:rsidP="00471E24">
      <w:pPr>
        <w:rPr>
          <w:rFonts w:ascii="Times New Roman" w:hAnsi="Times New Roman" w:cs="Times New Roman"/>
          <w:sz w:val="24"/>
          <w:szCs w:val="24"/>
        </w:rPr>
      </w:pPr>
      <w:r w:rsidRPr="00471E24">
        <w:rPr>
          <w:rFonts w:ascii="Times New Roman" w:hAnsi="Times New Roman" w:cs="Times New Roman"/>
          <w:sz w:val="24"/>
          <w:szCs w:val="24"/>
        </w:rPr>
        <w:t>fredericvdbrio@gmail.com</w:t>
      </w:r>
    </w:p>
    <w:p w:rsidR="00860993" w:rsidRPr="00471E24" w:rsidRDefault="00860993" w:rsidP="009C2DDB">
      <w:pPr>
        <w:ind w:left="-57" w:firstLine="709"/>
        <w:rPr>
          <w:rFonts w:ascii="Times New Roman" w:hAnsi="Times New Roman" w:cs="Times New Roman"/>
          <w:sz w:val="24"/>
          <w:szCs w:val="24"/>
        </w:rPr>
      </w:pPr>
    </w:p>
    <w:sectPr w:rsidR="00860993" w:rsidRPr="00471E24" w:rsidSect="003273E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4DE91" w15:done="0"/>
  <w15:commentEx w15:paraId="3C337273" w15:done="0"/>
  <w15:commentEx w15:paraId="646EF5C7" w15:done="0"/>
  <w15:commentEx w15:paraId="0FD7B23B" w15:done="0"/>
  <w15:commentEx w15:paraId="60DD3A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49" w:rsidRDefault="00AE4849" w:rsidP="00966B41">
      <w:pPr>
        <w:spacing w:after="0" w:line="240" w:lineRule="auto"/>
      </w:pPr>
      <w:r>
        <w:separator/>
      </w:r>
    </w:p>
  </w:endnote>
  <w:endnote w:type="continuationSeparator" w:id="0">
    <w:p w:rsidR="00AE4849" w:rsidRDefault="00AE4849" w:rsidP="00966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49" w:rsidRDefault="00AE4849" w:rsidP="00966B41">
      <w:pPr>
        <w:spacing w:after="0" w:line="240" w:lineRule="auto"/>
      </w:pPr>
      <w:r>
        <w:separator/>
      </w:r>
    </w:p>
  </w:footnote>
  <w:footnote w:type="continuationSeparator" w:id="0">
    <w:p w:rsidR="00AE4849" w:rsidRDefault="00AE4849" w:rsidP="00966B41">
      <w:pPr>
        <w:spacing w:after="0" w:line="240" w:lineRule="auto"/>
      </w:pPr>
      <w:r>
        <w:continuationSeparator/>
      </w:r>
    </w:p>
  </w:footnote>
  <w:footnote w:id="1">
    <w:p w:rsidR="00471E24" w:rsidRPr="00BF6F75" w:rsidRDefault="00471E24" w:rsidP="00471E24">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Eine erste Version dieses Textes wurde im Februar 2020 in der Forschungsgruppe zum zeitgenössischen Brasilien (GRBC) an der École des Hautes Études en Sciences Sociales in Paris vorgestellt. Ich greife in systematisierter Form Analysen auf, die ich zwischen 2017 und 2020 in der französischen Tageszeitung </w:t>
      </w:r>
      <w:r w:rsidRPr="00BF6F75">
        <w:rPr>
          <w:rFonts w:ascii="Times New Roman" w:hAnsi="Times New Roman" w:cs="Times New Roman"/>
          <w:i/>
        </w:rPr>
        <w:t>Libération</w:t>
      </w:r>
      <w:r w:rsidRPr="00BF6F75">
        <w:rPr>
          <w:rFonts w:ascii="Times New Roman" w:hAnsi="Times New Roman" w:cs="Times New Roman"/>
        </w:rPr>
        <w:t xml:space="preserve"> und auf der Websi</w:t>
      </w:r>
      <w:r>
        <w:rPr>
          <w:rFonts w:ascii="Times New Roman" w:hAnsi="Times New Roman" w:cs="Times New Roman"/>
        </w:rPr>
        <w:t>t</w:t>
      </w:r>
      <w:r w:rsidRPr="00BF6F75">
        <w:rPr>
          <w:rFonts w:ascii="Times New Roman" w:hAnsi="Times New Roman" w:cs="Times New Roman"/>
        </w:rPr>
        <w:t xml:space="preserve">e von AOC Média veröffentlicht habe. Ich danke Afrânio Garcia für seine Einladung, Luc Boltanski für seinen Kommentar und Hans-Peter Müller für seine Leitung der Diskussion. </w:t>
      </w:r>
    </w:p>
  </w:footnote>
  <w:footnote w:id="2">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Dobry </w:t>
      </w:r>
      <w:r w:rsidRPr="00BF6F75">
        <w:rPr>
          <w:rFonts w:ascii="Times New Roman" w:hAnsi="Times New Roman" w:cs="Times New Roman"/>
        </w:rPr>
        <w:t>1992.</w:t>
      </w:r>
    </w:p>
  </w:footnote>
  <w:footnote w:id="3">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Latour 1987.</w:t>
      </w:r>
    </w:p>
  </w:footnote>
  <w:footnote w:id="4">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Vidal 2016.</w:t>
      </w:r>
    </w:p>
  </w:footnote>
  <w:footnote w:id="5">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Singer 2012.</w:t>
      </w:r>
    </w:p>
  </w:footnote>
  <w:footnote w:id="6">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Seit 2013 wächst die Zahl der „Situationsanalysen“ rasch an – </w:t>
      </w:r>
      <w:r w:rsidRPr="00BF6F75">
        <w:rPr>
          <w:rFonts w:ascii="Times New Roman" w:hAnsi="Times New Roman" w:cs="Times New Roman"/>
        </w:rPr>
        <w:t>siehe unter andere</w:t>
      </w:r>
      <w:r>
        <w:rPr>
          <w:rFonts w:ascii="Times New Roman" w:hAnsi="Times New Roman" w:cs="Times New Roman"/>
        </w:rPr>
        <w:t>m</w:t>
      </w:r>
      <w:r w:rsidRPr="00BF6F75">
        <w:rPr>
          <w:rFonts w:ascii="Times New Roman" w:hAnsi="Times New Roman" w:cs="Times New Roman"/>
        </w:rPr>
        <w:t xml:space="preserve"> Avritzer 2016 und 2019, Safatle 2017, Santos 2017, Singer 2018 und Souza 2016 und 2017 sowie die Sammlungen von Artikeln in Botelho; Starling 2017, Abranches et al. 2019 und Klem et al. 2020. </w:t>
      </w:r>
    </w:p>
  </w:footnote>
  <w:footnote w:id="7">
    <w:p w:rsidR="00E1617D" w:rsidRPr="00B403E6" w:rsidRDefault="00E1617D">
      <w:pPr>
        <w:pStyle w:val="FootnoteText"/>
        <w:rPr>
          <w:rFonts w:ascii="Times New Roman" w:hAnsi="Times New Roman" w:cs="Times New Roman"/>
          <w:lang w:val="en-US"/>
        </w:rPr>
      </w:pPr>
      <w:r w:rsidRPr="00BF6F75">
        <w:rPr>
          <w:rStyle w:val="FootnoteReference"/>
          <w:rFonts w:ascii="Times New Roman" w:hAnsi="Times New Roman" w:cs="Times New Roman"/>
        </w:rPr>
        <w:footnoteRef/>
      </w:r>
      <w:r w:rsidRPr="000159C9">
        <w:rPr>
          <w:rFonts w:ascii="Times New Roman" w:hAnsi="Times New Roman" w:cs="Times New Roman"/>
          <w:lang w:val="en-US"/>
        </w:rPr>
        <w:t xml:space="preserve"> </w:t>
      </w:r>
      <w:proofErr w:type="spellStart"/>
      <w:r w:rsidRPr="000159C9">
        <w:rPr>
          <w:rFonts w:ascii="Times New Roman" w:hAnsi="Times New Roman" w:cs="Times New Roman"/>
          <w:lang w:val="en-US"/>
        </w:rPr>
        <w:t>Maricato</w:t>
      </w:r>
      <w:proofErr w:type="spellEnd"/>
      <w:r w:rsidRPr="000159C9">
        <w:rPr>
          <w:rFonts w:ascii="Times New Roman" w:hAnsi="Times New Roman" w:cs="Times New Roman"/>
          <w:lang w:val="en-US"/>
        </w:rPr>
        <w:t xml:space="preserve"> et al. 2013.</w:t>
      </w:r>
    </w:p>
  </w:footnote>
  <w:footnote w:id="8">
    <w:p w:rsidR="00E1617D" w:rsidRPr="00B403E6" w:rsidRDefault="00E1617D">
      <w:pPr>
        <w:pStyle w:val="FootnoteText"/>
        <w:rPr>
          <w:rFonts w:ascii="Times New Roman" w:hAnsi="Times New Roman" w:cs="Times New Roman"/>
          <w:lang w:val="en-US"/>
        </w:rPr>
      </w:pPr>
      <w:r w:rsidRPr="00BF6F75">
        <w:rPr>
          <w:rStyle w:val="FootnoteReference"/>
          <w:rFonts w:ascii="Times New Roman" w:hAnsi="Times New Roman" w:cs="Times New Roman"/>
        </w:rPr>
        <w:footnoteRef/>
      </w:r>
      <w:r w:rsidRPr="000159C9">
        <w:rPr>
          <w:rFonts w:ascii="Times New Roman" w:hAnsi="Times New Roman" w:cs="Times New Roman"/>
          <w:lang w:val="en-US"/>
        </w:rPr>
        <w:t xml:space="preserve"> </w:t>
      </w:r>
      <w:proofErr w:type="spellStart"/>
      <w:r w:rsidRPr="000159C9">
        <w:rPr>
          <w:rFonts w:ascii="Times New Roman" w:hAnsi="Times New Roman" w:cs="Times New Roman"/>
          <w:lang w:val="en-US"/>
        </w:rPr>
        <w:t>Avritzer</w:t>
      </w:r>
      <w:proofErr w:type="spellEnd"/>
      <w:r w:rsidRPr="000159C9">
        <w:rPr>
          <w:rFonts w:ascii="Times New Roman" w:hAnsi="Times New Roman" w:cs="Times New Roman"/>
          <w:lang w:val="en-US"/>
        </w:rPr>
        <w:t xml:space="preserve"> 2016, S. 113.</w:t>
      </w:r>
    </w:p>
  </w:footnote>
  <w:footnote w:id="9">
    <w:p w:rsidR="00E1617D" w:rsidRPr="00B403E6" w:rsidRDefault="00E1617D">
      <w:pPr>
        <w:pStyle w:val="FootnoteText"/>
        <w:rPr>
          <w:rFonts w:ascii="Times New Roman" w:hAnsi="Times New Roman" w:cs="Times New Roman"/>
          <w:lang w:val="en-US"/>
        </w:rPr>
      </w:pPr>
      <w:r w:rsidRPr="00BF6F75">
        <w:rPr>
          <w:rStyle w:val="FootnoteReference"/>
          <w:rFonts w:ascii="Times New Roman" w:hAnsi="Times New Roman" w:cs="Times New Roman"/>
        </w:rPr>
        <w:footnoteRef/>
      </w:r>
      <w:r w:rsidRPr="000159C9">
        <w:rPr>
          <w:rFonts w:ascii="Times New Roman" w:hAnsi="Times New Roman" w:cs="Times New Roman"/>
          <w:lang w:val="en-US"/>
        </w:rPr>
        <w:t xml:space="preserve"> </w:t>
      </w:r>
      <w:proofErr w:type="spellStart"/>
      <w:r w:rsidRPr="000159C9">
        <w:rPr>
          <w:rFonts w:ascii="Times New Roman" w:hAnsi="Times New Roman" w:cs="Times New Roman"/>
          <w:lang w:val="en-US"/>
        </w:rPr>
        <w:t>Jinkings</w:t>
      </w:r>
      <w:proofErr w:type="spellEnd"/>
      <w:r w:rsidRPr="000159C9">
        <w:rPr>
          <w:rFonts w:ascii="Times New Roman" w:hAnsi="Times New Roman" w:cs="Times New Roman"/>
          <w:lang w:val="en-US"/>
        </w:rPr>
        <w:t xml:space="preserve"> et al. 2016.</w:t>
      </w:r>
    </w:p>
  </w:footnote>
  <w:footnote w:id="10">
    <w:p w:rsidR="00E1617D" w:rsidRPr="00B403E6" w:rsidRDefault="00E1617D">
      <w:pPr>
        <w:pStyle w:val="FootnoteText"/>
        <w:rPr>
          <w:rFonts w:ascii="Times New Roman" w:hAnsi="Times New Roman" w:cs="Times New Roman"/>
          <w:lang w:val="en-US"/>
        </w:rPr>
      </w:pPr>
      <w:r w:rsidRPr="00BF6F75">
        <w:rPr>
          <w:rStyle w:val="FootnoteReference"/>
          <w:rFonts w:ascii="Times New Roman" w:hAnsi="Times New Roman" w:cs="Times New Roman"/>
        </w:rPr>
        <w:footnoteRef/>
      </w:r>
      <w:r w:rsidRPr="000159C9">
        <w:rPr>
          <w:rFonts w:ascii="Times New Roman" w:hAnsi="Times New Roman" w:cs="Times New Roman"/>
          <w:lang w:val="en-US"/>
        </w:rPr>
        <w:t xml:space="preserve"> </w:t>
      </w:r>
      <w:proofErr w:type="spellStart"/>
      <w:r w:rsidRPr="000159C9">
        <w:rPr>
          <w:rFonts w:ascii="Times New Roman" w:hAnsi="Times New Roman" w:cs="Times New Roman"/>
          <w:lang w:val="en-US"/>
        </w:rPr>
        <w:t>Brunkhorst</w:t>
      </w:r>
      <w:proofErr w:type="spellEnd"/>
      <w:r w:rsidRPr="000159C9">
        <w:rPr>
          <w:rFonts w:ascii="Times New Roman" w:hAnsi="Times New Roman" w:cs="Times New Roman"/>
          <w:lang w:val="en-US"/>
        </w:rPr>
        <w:t xml:space="preserve"> 2012, </w:t>
      </w:r>
      <w:proofErr w:type="spellStart"/>
      <w:r w:rsidRPr="000159C9">
        <w:rPr>
          <w:rFonts w:ascii="Times New Roman" w:hAnsi="Times New Roman" w:cs="Times New Roman"/>
          <w:lang w:val="en-US"/>
        </w:rPr>
        <w:t>Streeck</w:t>
      </w:r>
      <w:proofErr w:type="spellEnd"/>
      <w:r w:rsidRPr="000159C9">
        <w:rPr>
          <w:rFonts w:ascii="Times New Roman" w:hAnsi="Times New Roman" w:cs="Times New Roman"/>
          <w:lang w:val="en-US"/>
        </w:rPr>
        <w:t xml:space="preserve"> 2013, Fraser 2015.</w:t>
      </w:r>
    </w:p>
  </w:footnote>
  <w:footnote w:id="11">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Singer 2018.</w:t>
      </w:r>
    </w:p>
  </w:footnote>
  <w:footnote w:id="12">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Brown 2016.</w:t>
      </w:r>
    </w:p>
  </w:footnote>
  <w:footnote w:id="13">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Land 2012.</w:t>
      </w:r>
    </w:p>
  </w:footnote>
  <w:footnote w:id="14">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Souza 2016 und Grün 2018.</w:t>
      </w:r>
    </w:p>
  </w:footnote>
  <w:footnote w:id="15">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w:t>
      </w:r>
      <w:r w:rsidRPr="00BF6F75">
        <w:rPr>
          <w:rFonts w:ascii="Times New Roman" w:hAnsi="Times New Roman" w:cs="Times New Roman"/>
        </w:rPr>
        <w:t>Avritzer et al. 2008.</w:t>
      </w:r>
    </w:p>
  </w:footnote>
  <w:footnote w:id="16">
    <w:p w:rsidR="006F406B" w:rsidRPr="006F406B" w:rsidRDefault="006F406B">
      <w:pPr>
        <w:pStyle w:val="FootnoteText"/>
      </w:pPr>
      <w:r w:rsidRPr="006F406B">
        <w:rPr>
          <w:rStyle w:val="FootnoteReference"/>
        </w:rPr>
        <w:footnoteRef/>
      </w:r>
      <w:r w:rsidRPr="006F406B">
        <w:t xml:space="preserve"> </w:t>
      </w:r>
      <w:r w:rsidRPr="006F406B">
        <w:rPr>
          <w:rFonts w:ascii="Times New Roman" w:hAnsi="Times New Roman" w:cs="Times New Roman"/>
        </w:rPr>
        <w:t xml:space="preserve">Eduardo </w:t>
      </w:r>
      <w:r w:rsidRPr="006F406B">
        <w:rPr>
          <w:rFonts w:ascii="Times New Roman" w:hAnsi="Times New Roman" w:cs="Times New Roman"/>
        </w:rPr>
        <w:t>Cunha saß zu diesem Zeitpunkt im Rahmen der Affäre um den staatlichen Ölkonzern Petrobras wegen Bestechlichkeit in Haft (Anmerkung der Red.).</w:t>
      </w:r>
    </w:p>
  </w:footnote>
  <w:footnote w:id="17">
    <w:p w:rsidR="00E1617D" w:rsidRDefault="00E1617D">
      <w:pPr>
        <w:pStyle w:val="FootnoteText"/>
      </w:pPr>
      <w:r>
        <w:rPr>
          <w:rStyle w:val="FootnoteReference"/>
        </w:rPr>
        <w:footnoteRef/>
      </w:r>
      <w:r>
        <w:t xml:space="preserve"> </w:t>
      </w:r>
      <w:r>
        <w:t xml:space="preserve">Man unterscheidet in der brasilianischen Parteienlandschaft drei Typen von Politikern: Den „ideológicos“ und den „autênticos“ stehen die „fisiológicos“ gegenüber, die, weil nicht ideologisch gebunden, als opportunistisch und empfänglich für finanzielle Vorteile gelten. (A.d.Ü.) </w:t>
      </w:r>
    </w:p>
  </w:footnote>
  <w:footnote w:id="18">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Siehe </w:t>
      </w:r>
      <w:r w:rsidRPr="00BF6F75">
        <w:rPr>
          <w:rFonts w:ascii="Times New Roman" w:hAnsi="Times New Roman" w:cs="Times New Roman"/>
        </w:rPr>
        <w:t>Levitsky; Ziblatt 2018.</w:t>
      </w:r>
    </w:p>
  </w:footnote>
  <w:footnote w:id="19">
    <w:p w:rsidR="00E1617D" w:rsidRDefault="00E1617D">
      <w:pPr>
        <w:pStyle w:val="FootnoteText"/>
      </w:pPr>
      <w:r>
        <w:rPr>
          <w:rStyle w:val="FootnoteReference"/>
        </w:rPr>
        <w:footnoteRef/>
      </w:r>
      <w:r>
        <w:t xml:space="preserve"> Mit </w:t>
      </w:r>
      <w:r>
        <w:t>dem „</w:t>
      </w:r>
      <w:r>
        <w:rPr>
          <w:rStyle w:val="st"/>
        </w:rPr>
        <w:t xml:space="preserve">Ato Institucional Número Cinco“, dem „Gesetzgebenden Erlass Nummer 5“ vom 13. Dezember 1968 setzte die damalige Militärregierung Brasiliens die verfassungsmäßigen Grund- und Bürgerrechte für die Dauer von 10 Jahren außer Kraft. (A.d.Ü.) </w:t>
      </w:r>
    </w:p>
  </w:footnote>
  <w:footnote w:id="20">
    <w:p w:rsidR="00E1617D" w:rsidRPr="00BF6F75" w:rsidRDefault="00E1617D" w:rsidP="00812892">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w:t>
      </w:r>
      <w:r w:rsidRPr="00BF6F75">
        <w:rPr>
          <w:rFonts w:ascii="Times New Roman" w:hAnsi="Times New Roman" w:cs="Times New Roman"/>
        </w:rPr>
        <w:t>Freyre 1998.</w:t>
      </w:r>
    </w:p>
  </w:footnote>
  <w:footnote w:id="21">
    <w:p w:rsidR="00E1617D" w:rsidRDefault="00E1617D">
      <w:pPr>
        <w:pStyle w:val="CommentText"/>
      </w:pPr>
      <w:r w:rsidRPr="00BF6F75">
        <w:rPr>
          <w:rStyle w:val="FootnoteReference"/>
          <w:rFonts w:ascii="Times New Roman" w:hAnsi="Times New Roman" w:cs="Times New Roman"/>
        </w:rPr>
        <w:footnoteRef/>
      </w:r>
      <w:r w:rsidRPr="00BF6F75">
        <w:rPr>
          <w:rFonts w:ascii="Times New Roman" w:hAnsi="Times New Roman" w:cs="Times New Roman"/>
        </w:rPr>
        <w:t xml:space="preserve"> Vgl. Misse 2018.</w:t>
      </w:r>
    </w:p>
  </w:footnote>
  <w:footnote w:id="22">
    <w:p w:rsidR="00E1617D" w:rsidRDefault="00E1617D">
      <w:pPr>
        <w:pStyle w:val="FootnoteText"/>
      </w:pPr>
      <w:r>
        <w:rPr>
          <w:rStyle w:val="FootnoteReference"/>
        </w:rPr>
        <w:footnoteRef/>
      </w:r>
      <w:r>
        <w:t xml:space="preserve"> „Bußgeldindustrie“ ist eine u.a. </w:t>
      </w:r>
      <w:r>
        <w:t>von Bolsonaro verwendete abwertende Bezeichnung für das Wirken der brasilianischen Bundesumweltbehörde (Ibama) und die von ihr gegen Unternehmen wegen Umweltverstößen verhängten Strafen. (A.d.Ü.)</w:t>
      </w:r>
    </w:p>
  </w:footnote>
  <w:footnote w:id="23">
    <w:p w:rsidR="00E1617D" w:rsidRPr="00BF6F75" w:rsidRDefault="00E1617D">
      <w:pPr>
        <w:pStyle w:val="FootnoteText"/>
        <w:rPr>
          <w:rFonts w:ascii="Times New Roman" w:hAnsi="Times New Roman" w:cs="Times New Roman"/>
        </w:rPr>
      </w:pPr>
      <w:r w:rsidRPr="00BF6F75">
        <w:rPr>
          <w:rStyle w:val="FootnoteReference"/>
          <w:rFonts w:ascii="Times New Roman" w:hAnsi="Times New Roman" w:cs="Times New Roman"/>
        </w:rPr>
        <w:footnoteRef/>
      </w:r>
      <w:r w:rsidRPr="00BF6F75">
        <w:rPr>
          <w:rFonts w:ascii="Times New Roman" w:hAnsi="Times New Roman" w:cs="Times New Roman"/>
        </w:rPr>
        <w:t xml:space="preserve"> Vgl. Luhmann 1997, Bd. </w:t>
      </w:r>
      <w:r>
        <w:rPr>
          <w:rFonts w:ascii="Times New Roman" w:hAnsi="Times New Roman" w:cs="Times New Roman"/>
        </w:rPr>
        <w:t>II,</w:t>
      </w:r>
      <w:r w:rsidRPr="00BF6F75">
        <w:rPr>
          <w:rFonts w:ascii="Times New Roman" w:hAnsi="Times New Roman" w:cs="Times New Roman"/>
        </w:rPr>
        <w:t xml:space="preserve"> S. 630-634 und 806-812.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60A7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B0C343A"/>
    <w:multiLevelType w:val="hybridMultilevel"/>
    <w:tmpl w:val="8788C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0920E1"/>
    <w:multiLevelType w:val="hybridMultilevel"/>
    <w:tmpl w:val="D640D5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CB7883"/>
    <w:rsid w:val="000008B2"/>
    <w:rsid w:val="00001A66"/>
    <w:rsid w:val="00010F5F"/>
    <w:rsid w:val="00011E2A"/>
    <w:rsid w:val="0001468A"/>
    <w:rsid w:val="000159C9"/>
    <w:rsid w:val="000218A2"/>
    <w:rsid w:val="00024A07"/>
    <w:rsid w:val="00024DF7"/>
    <w:rsid w:val="00026B5C"/>
    <w:rsid w:val="0003055F"/>
    <w:rsid w:val="00030903"/>
    <w:rsid w:val="00036C27"/>
    <w:rsid w:val="00043062"/>
    <w:rsid w:val="00046CAD"/>
    <w:rsid w:val="00047ED7"/>
    <w:rsid w:val="00060A70"/>
    <w:rsid w:val="00061BA1"/>
    <w:rsid w:val="000659B3"/>
    <w:rsid w:val="0008641B"/>
    <w:rsid w:val="00086E8A"/>
    <w:rsid w:val="000907FD"/>
    <w:rsid w:val="00090BD1"/>
    <w:rsid w:val="00097185"/>
    <w:rsid w:val="000A08C0"/>
    <w:rsid w:val="000A44F0"/>
    <w:rsid w:val="000A4AFE"/>
    <w:rsid w:val="000B38C1"/>
    <w:rsid w:val="000B79E7"/>
    <w:rsid w:val="000C1622"/>
    <w:rsid w:val="000C222B"/>
    <w:rsid w:val="000D2287"/>
    <w:rsid w:val="000D5CF8"/>
    <w:rsid w:val="000F10A2"/>
    <w:rsid w:val="000F269A"/>
    <w:rsid w:val="000F4AE2"/>
    <w:rsid w:val="000F65B6"/>
    <w:rsid w:val="00111455"/>
    <w:rsid w:val="00111A80"/>
    <w:rsid w:val="00117BB5"/>
    <w:rsid w:val="00120B36"/>
    <w:rsid w:val="0012123B"/>
    <w:rsid w:val="00125DC4"/>
    <w:rsid w:val="001324A8"/>
    <w:rsid w:val="001325B7"/>
    <w:rsid w:val="00144673"/>
    <w:rsid w:val="00151A24"/>
    <w:rsid w:val="00153759"/>
    <w:rsid w:val="00160335"/>
    <w:rsid w:val="00165702"/>
    <w:rsid w:val="00165E8E"/>
    <w:rsid w:val="00172C66"/>
    <w:rsid w:val="00177247"/>
    <w:rsid w:val="00177D1D"/>
    <w:rsid w:val="00181C0F"/>
    <w:rsid w:val="00185E4F"/>
    <w:rsid w:val="001916EF"/>
    <w:rsid w:val="00191D06"/>
    <w:rsid w:val="00193D6F"/>
    <w:rsid w:val="00194F1F"/>
    <w:rsid w:val="0019507F"/>
    <w:rsid w:val="00197291"/>
    <w:rsid w:val="001A2D72"/>
    <w:rsid w:val="001A37E1"/>
    <w:rsid w:val="001B29FF"/>
    <w:rsid w:val="001B75A4"/>
    <w:rsid w:val="001C5F2A"/>
    <w:rsid w:val="001D424A"/>
    <w:rsid w:val="001D5B26"/>
    <w:rsid w:val="001E19BD"/>
    <w:rsid w:val="001F4130"/>
    <w:rsid w:val="001F5EC8"/>
    <w:rsid w:val="00202C2F"/>
    <w:rsid w:val="00204869"/>
    <w:rsid w:val="00205C24"/>
    <w:rsid w:val="0020698C"/>
    <w:rsid w:val="0020760B"/>
    <w:rsid w:val="002100D1"/>
    <w:rsid w:val="00212155"/>
    <w:rsid w:val="00214F9B"/>
    <w:rsid w:val="002178FE"/>
    <w:rsid w:val="002225F1"/>
    <w:rsid w:val="00222F3B"/>
    <w:rsid w:val="002354BD"/>
    <w:rsid w:val="0023629C"/>
    <w:rsid w:val="0023735C"/>
    <w:rsid w:val="00240BD0"/>
    <w:rsid w:val="0024162F"/>
    <w:rsid w:val="00244223"/>
    <w:rsid w:val="002447E2"/>
    <w:rsid w:val="002451D4"/>
    <w:rsid w:val="00245F45"/>
    <w:rsid w:val="002478F0"/>
    <w:rsid w:val="00254A8D"/>
    <w:rsid w:val="002573B1"/>
    <w:rsid w:val="00265990"/>
    <w:rsid w:val="00266B96"/>
    <w:rsid w:val="00267A6E"/>
    <w:rsid w:val="00270F37"/>
    <w:rsid w:val="00283115"/>
    <w:rsid w:val="00285C70"/>
    <w:rsid w:val="00286CB1"/>
    <w:rsid w:val="00290336"/>
    <w:rsid w:val="0029131C"/>
    <w:rsid w:val="00293529"/>
    <w:rsid w:val="00296840"/>
    <w:rsid w:val="002A1401"/>
    <w:rsid w:val="002A2141"/>
    <w:rsid w:val="002C0953"/>
    <w:rsid w:val="002C7FE1"/>
    <w:rsid w:val="002D1635"/>
    <w:rsid w:val="002D1CB9"/>
    <w:rsid w:val="002D2849"/>
    <w:rsid w:val="002D3801"/>
    <w:rsid w:val="002D414A"/>
    <w:rsid w:val="002D6651"/>
    <w:rsid w:val="002E0E12"/>
    <w:rsid w:val="002E33B1"/>
    <w:rsid w:val="002E643B"/>
    <w:rsid w:val="002F241A"/>
    <w:rsid w:val="002F5601"/>
    <w:rsid w:val="00303122"/>
    <w:rsid w:val="00303E60"/>
    <w:rsid w:val="00303E8D"/>
    <w:rsid w:val="003046DC"/>
    <w:rsid w:val="003046FD"/>
    <w:rsid w:val="0030628A"/>
    <w:rsid w:val="003071CA"/>
    <w:rsid w:val="00312F50"/>
    <w:rsid w:val="00316126"/>
    <w:rsid w:val="00317938"/>
    <w:rsid w:val="003273E0"/>
    <w:rsid w:val="0034210E"/>
    <w:rsid w:val="00353DD8"/>
    <w:rsid w:val="0035631B"/>
    <w:rsid w:val="00362155"/>
    <w:rsid w:val="00363FFE"/>
    <w:rsid w:val="00364C19"/>
    <w:rsid w:val="00373590"/>
    <w:rsid w:val="00380FF3"/>
    <w:rsid w:val="00382BFD"/>
    <w:rsid w:val="003842FC"/>
    <w:rsid w:val="0038439B"/>
    <w:rsid w:val="003856BA"/>
    <w:rsid w:val="003934F9"/>
    <w:rsid w:val="00394546"/>
    <w:rsid w:val="00395399"/>
    <w:rsid w:val="003959F1"/>
    <w:rsid w:val="003A07C2"/>
    <w:rsid w:val="003A33B6"/>
    <w:rsid w:val="003A51E6"/>
    <w:rsid w:val="003A78DA"/>
    <w:rsid w:val="003B3064"/>
    <w:rsid w:val="003B3B40"/>
    <w:rsid w:val="003B4C7F"/>
    <w:rsid w:val="003C122B"/>
    <w:rsid w:val="003C4383"/>
    <w:rsid w:val="003C66F6"/>
    <w:rsid w:val="003D1A28"/>
    <w:rsid w:val="003E4079"/>
    <w:rsid w:val="003E633A"/>
    <w:rsid w:val="003E65F7"/>
    <w:rsid w:val="003E7608"/>
    <w:rsid w:val="003F06F4"/>
    <w:rsid w:val="003F0BC5"/>
    <w:rsid w:val="003F39E0"/>
    <w:rsid w:val="003F496C"/>
    <w:rsid w:val="003F5A31"/>
    <w:rsid w:val="003F759B"/>
    <w:rsid w:val="00401B90"/>
    <w:rsid w:val="00410446"/>
    <w:rsid w:val="00412EB1"/>
    <w:rsid w:val="004169F3"/>
    <w:rsid w:val="004244B8"/>
    <w:rsid w:val="00424AA9"/>
    <w:rsid w:val="004260B2"/>
    <w:rsid w:val="004271F0"/>
    <w:rsid w:val="00431B6C"/>
    <w:rsid w:val="00434FFB"/>
    <w:rsid w:val="00436AA5"/>
    <w:rsid w:val="004412BD"/>
    <w:rsid w:val="004448E5"/>
    <w:rsid w:val="00446A7C"/>
    <w:rsid w:val="004540CB"/>
    <w:rsid w:val="0045477A"/>
    <w:rsid w:val="004555C5"/>
    <w:rsid w:val="00465CE2"/>
    <w:rsid w:val="00467413"/>
    <w:rsid w:val="00467E68"/>
    <w:rsid w:val="00471B08"/>
    <w:rsid w:val="00471E24"/>
    <w:rsid w:val="00472BD1"/>
    <w:rsid w:val="00474088"/>
    <w:rsid w:val="00476ED3"/>
    <w:rsid w:val="00477077"/>
    <w:rsid w:val="00482944"/>
    <w:rsid w:val="00482DF1"/>
    <w:rsid w:val="00483ADE"/>
    <w:rsid w:val="00486759"/>
    <w:rsid w:val="00494269"/>
    <w:rsid w:val="00495231"/>
    <w:rsid w:val="00495284"/>
    <w:rsid w:val="004A0183"/>
    <w:rsid w:val="004A0624"/>
    <w:rsid w:val="004A12D4"/>
    <w:rsid w:val="004A3002"/>
    <w:rsid w:val="004A5005"/>
    <w:rsid w:val="004A56B1"/>
    <w:rsid w:val="004A6E59"/>
    <w:rsid w:val="004B5CAE"/>
    <w:rsid w:val="004C4546"/>
    <w:rsid w:val="004C6B28"/>
    <w:rsid w:val="004C70A4"/>
    <w:rsid w:val="004D0C66"/>
    <w:rsid w:val="004D169A"/>
    <w:rsid w:val="004E1464"/>
    <w:rsid w:val="004E3A91"/>
    <w:rsid w:val="004E67F8"/>
    <w:rsid w:val="004E73DD"/>
    <w:rsid w:val="004E7759"/>
    <w:rsid w:val="004F52FC"/>
    <w:rsid w:val="004F6CAC"/>
    <w:rsid w:val="00501229"/>
    <w:rsid w:val="00501B3B"/>
    <w:rsid w:val="00501ED6"/>
    <w:rsid w:val="00505BEC"/>
    <w:rsid w:val="005071F1"/>
    <w:rsid w:val="00511BE6"/>
    <w:rsid w:val="0051324B"/>
    <w:rsid w:val="00537852"/>
    <w:rsid w:val="00537F3D"/>
    <w:rsid w:val="00541A65"/>
    <w:rsid w:val="005429A3"/>
    <w:rsid w:val="0054388B"/>
    <w:rsid w:val="0055306B"/>
    <w:rsid w:val="00556FDE"/>
    <w:rsid w:val="005632CF"/>
    <w:rsid w:val="005717DA"/>
    <w:rsid w:val="005747F5"/>
    <w:rsid w:val="0058127B"/>
    <w:rsid w:val="00582A4E"/>
    <w:rsid w:val="0058503B"/>
    <w:rsid w:val="00586DD8"/>
    <w:rsid w:val="005921FF"/>
    <w:rsid w:val="005947F9"/>
    <w:rsid w:val="00596598"/>
    <w:rsid w:val="005A0F65"/>
    <w:rsid w:val="005A3119"/>
    <w:rsid w:val="005A422E"/>
    <w:rsid w:val="005A6321"/>
    <w:rsid w:val="005A6CEA"/>
    <w:rsid w:val="005B0EA0"/>
    <w:rsid w:val="005B391E"/>
    <w:rsid w:val="005B5BD6"/>
    <w:rsid w:val="005C635B"/>
    <w:rsid w:val="005C6395"/>
    <w:rsid w:val="005C6CF5"/>
    <w:rsid w:val="005C7CB0"/>
    <w:rsid w:val="005D09AE"/>
    <w:rsid w:val="005D393D"/>
    <w:rsid w:val="005E46C3"/>
    <w:rsid w:val="005F2D39"/>
    <w:rsid w:val="005F3F00"/>
    <w:rsid w:val="00600929"/>
    <w:rsid w:val="00602B32"/>
    <w:rsid w:val="00606D5B"/>
    <w:rsid w:val="006107EA"/>
    <w:rsid w:val="0061533E"/>
    <w:rsid w:val="00624B93"/>
    <w:rsid w:val="00627615"/>
    <w:rsid w:val="00631C2B"/>
    <w:rsid w:val="006327B9"/>
    <w:rsid w:val="00633F8B"/>
    <w:rsid w:val="0063689E"/>
    <w:rsid w:val="00640548"/>
    <w:rsid w:val="006406F6"/>
    <w:rsid w:val="00641F43"/>
    <w:rsid w:val="006422C1"/>
    <w:rsid w:val="00644928"/>
    <w:rsid w:val="006456A0"/>
    <w:rsid w:val="00647291"/>
    <w:rsid w:val="00647CB2"/>
    <w:rsid w:val="00647D4C"/>
    <w:rsid w:val="00651EAC"/>
    <w:rsid w:val="0065205F"/>
    <w:rsid w:val="00654392"/>
    <w:rsid w:val="00674358"/>
    <w:rsid w:val="00683F38"/>
    <w:rsid w:val="00693C90"/>
    <w:rsid w:val="006A0514"/>
    <w:rsid w:val="006A067B"/>
    <w:rsid w:val="006A0A84"/>
    <w:rsid w:val="006A23A7"/>
    <w:rsid w:val="006A3AD2"/>
    <w:rsid w:val="006A684F"/>
    <w:rsid w:val="006B10B2"/>
    <w:rsid w:val="006B46FD"/>
    <w:rsid w:val="006B6CC2"/>
    <w:rsid w:val="006C16C5"/>
    <w:rsid w:val="006C5D6D"/>
    <w:rsid w:val="006D2A61"/>
    <w:rsid w:val="006D4662"/>
    <w:rsid w:val="006D6659"/>
    <w:rsid w:val="006D6A84"/>
    <w:rsid w:val="006E07BE"/>
    <w:rsid w:val="006E0F8B"/>
    <w:rsid w:val="006E379B"/>
    <w:rsid w:val="006E40AA"/>
    <w:rsid w:val="006E56F1"/>
    <w:rsid w:val="006F24D8"/>
    <w:rsid w:val="006F3466"/>
    <w:rsid w:val="006F406B"/>
    <w:rsid w:val="006F7ECA"/>
    <w:rsid w:val="007063A0"/>
    <w:rsid w:val="0070640D"/>
    <w:rsid w:val="00711122"/>
    <w:rsid w:val="00712047"/>
    <w:rsid w:val="00727A27"/>
    <w:rsid w:val="00740545"/>
    <w:rsid w:val="00746E2E"/>
    <w:rsid w:val="007507E4"/>
    <w:rsid w:val="00753F3B"/>
    <w:rsid w:val="0076153E"/>
    <w:rsid w:val="0076430B"/>
    <w:rsid w:val="00772204"/>
    <w:rsid w:val="0077507D"/>
    <w:rsid w:val="00777B3E"/>
    <w:rsid w:val="00782FA5"/>
    <w:rsid w:val="00784C76"/>
    <w:rsid w:val="00787B3E"/>
    <w:rsid w:val="007A0AE8"/>
    <w:rsid w:val="007B4C6F"/>
    <w:rsid w:val="007C04E7"/>
    <w:rsid w:val="007C23BC"/>
    <w:rsid w:val="007C23E6"/>
    <w:rsid w:val="007C310B"/>
    <w:rsid w:val="007C409C"/>
    <w:rsid w:val="007C4D28"/>
    <w:rsid w:val="007C6628"/>
    <w:rsid w:val="007D56AC"/>
    <w:rsid w:val="007D62B3"/>
    <w:rsid w:val="007E0A5C"/>
    <w:rsid w:val="007E0E4A"/>
    <w:rsid w:val="007F5553"/>
    <w:rsid w:val="007F6662"/>
    <w:rsid w:val="007F7402"/>
    <w:rsid w:val="008017CE"/>
    <w:rsid w:val="00806117"/>
    <w:rsid w:val="008118BD"/>
    <w:rsid w:val="00812892"/>
    <w:rsid w:val="00815179"/>
    <w:rsid w:val="00815EC2"/>
    <w:rsid w:val="00817EC8"/>
    <w:rsid w:val="008274F0"/>
    <w:rsid w:val="00832261"/>
    <w:rsid w:val="00833F6E"/>
    <w:rsid w:val="0083513D"/>
    <w:rsid w:val="00835296"/>
    <w:rsid w:val="008364B7"/>
    <w:rsid w:val="00837B36"/>
    <w:rsid w:val="00840879"/>
    <w:rsid w:val="008410FE"/>
    <w:rsid w:val="00843F29"/>
    <w:rsid w:val="00847250"/>
    <w:rsid w:val="00850C5D"/>
    <w:rsid w:val="00853F01"/>
    <w:rsid w:val="00854429"/>
    <w:rsid w:val="00856A9D"/>
    <w:rsid w:val="00860993"/>
    <w:rsid w:val="00875F22"/>
    <w:rsid w:val="008770F7"/>
    <w:rsid w:val="00881294"/>
    <w:rsid w:val="00883336"/>
    <w:rsid w:val="008851C1"/>
    <w:rsid w:val="00885AB5"/>
    <w:rsid w:val="008876A4"/>
    <w:rsid w:val="00891588"/>
    <w:rsid w:val="0089532A"/>
    <w:rsid w:val="008A1880"/>
    <w:rsid w:val="008A3406"/>
    <w:rsid w:val="008A6345"/>
    <w:rsid w:val="008B3175"/>
    <w:rsid w:val="008B420E"/>
    <w:rsid w:val="008C2F84"/>
    <w:rsid w:val="008C47EF"/>
    <w:rsid w:val="008C5529"/>
    <w:rsid w:val="008C6673"/>
    <w:rsid w:val="008D3F7D"/>
    <w:rsid w:val="008D6F0B"/>
    <w:rsid w:val="008E0019"/>
    <w:rsid w:val="008F1A06"/>
    <w:rsid w:val="008F20BE"/>
    <w:rsid w:val="008F4C61"/>
    <w:rsid w:val="008F5ECE"/>
    <w:rsid w:val="00900C81"/>
    <w:rsid w:val="00900E74"/>
    <w:rsid w:val="00917EEB"/>
    <w:rsid w:val="009214ED"/>
    <w:rsid w:val="009362B8"/>
    <w:rsid w:val="009372AF"/>
    <w:rsid w:val="00953279"/>
    <w:rsid w:val="009616C1"/>
    <w:rsid w:val="00966B41"/>
    <w:rsid w:val="009732DB"/>
    <w:rsid w:val="0097395A"/>
    <w:rsid w:val="00973B57"/>
    <w:rsid w:val="00980605"/>
    <w:rsid w:val="0098133A"/>
    <w:rsid w:val="00992912"/>
    <w:rsid w:val="00993C2D"/>
    <w:rsid w:val="00994476"/>
    <w:rsid w:val="00995EDF"/>
    <w:rsid w:val="009A69C0"/>
    <w:rsid w:val="009A7E3E"/>
    <w:rsid w:val="009B249D"/>
    <w:rsid w:val="009B5319"/>
    <w:rsid w:val="009B5AFB"/>
    <w:rsid w:val="009C23DC"/>
    <w:rsid w:val="009C2DDB"/>
    <w:rsid w:val="009C37E9"/>
    <w:rsid w:val="009C479D"/>
    <w:rsid w:val="009E6E34"/>
    <w:rsid w:val="009F4327"/>
    <w:rsid w:val="009F5E2F"/>
    <w:rsid w:val="00A11D29"/>
    <w:rsid w:val="00A15469"/>
    <w:rsid w:val="00A22C74"/>
    <w:rsid w:val="00A2612F"/>
    <w:rsid w:val="00A3359A"/>
    <w:rsid w:val="00A368EE"/>
    <w:rsid w:val="00A37973"/>
    <w:rsid w:val="00A43C40"/>
    <w:rsid w:val="00A520F6"/>
    <w:rsid w:val="00A52447"/>
    <w:rsid w:val="00A53343"/>
    <w:rsid w:val="00A55235"/>
    <w:rsid w:val="00A629C6"/>
    <w:rsid w:val="00A62ABE"/>
    <w:rsid w:val="00A63377"/>
    <w:rsid w:val="00A65FF4"/>
    <w:rsid w:val="00A70029"/>
    <w:rsid w:val="00A70F60"/>
    <w:rsid w:val="00A81AF9"/>
    <w:rsid w:val="00A8279B"/>
    <w:rsid w:val="00A82E9E"/>
    <w:rsid w:val="00A83B5A"/>
    <w:rsid w:val="00A84F6F"/>
    <w:rsid w:val="00A92A96"/>
    <w:rsid w:val="00A96312"/>
    <w:rsid w:val="00AA1F0B"/>
    <w:rsid w:val="00AB0AA6"/>
    <w:rsid w:val="00AC42F2"/>
    <w:rsid w:val="00AC6257"/>
    <w:rsid w:val="00AC739B"/>
    <w:rsid w:val="00AD32F9"/>
    <w:rsid w:val="00AD57F5"/>
    <w:rsid w:val="00AD7FCC"/>
    <w:rsid w:val="00AE022F"/>
    <w:rsid w:val="00AE1567"/>
    <w:rsid w:val="00AE4641"/>
    <w:rsid w:val="00AE4849"/>
    <w:rsid w:val="00AE55E5"/>
    <w:rsid w:val="00AE593E"/>
    <w:rsid w:val="00AE6E4A"/>
    <w:rsid w:val="00AF1DF1"/>
    <w:rsid w:val="00B0452E"/>
    <w:rsid w:val="00B05751"/>
    <w:rsid w:val="00B10967"/>
    <w:rsid w:val="00B11105"/>
    <w:rsid w:val="00B12397"/>
    <w:rsid w:val="00B146AC"/>
    <w:rsid w:val="00B17D69"/>
    <w:rsid w:val="00B20E2E"/>
    <w:rsid w:val="00B23A89"/>
    <w:rsid w:val="00B302DF"/>
    <w:rsid w:val="00B36107"/>
    <w:rsid w:val="00B375D2"/>
    <w:rsid w:val="00B378F9"/>
    <w:rsid w:val="00B403E6"/>
    <w:rsid w:val="00B406D6"/>
    <w:rsid w:val="00B41A8F"/>
    <w:rsid w:val="00B439D8"/>
    <w:rsid w:val="00B46960"/>
    <w:rsid w:val="00B47694"/>
    <w:rsid w:val="00B511A7"/>
    <w:rsid w:val="00B53F4C"/>
    <w:rsid w:val="00B54B5C"/>
    <w:rsid w:val="00B5742F"/>
    <w:rsid w:val="00B641D0"/>
    <w:rsid w:val="00B64229"/>
    <w:rsid w:val="00B6595E"/>
    <w:rsid w:val="00B701A4"/>
    <w:rsid w:val="00B721DA"/>
    <w:rsid w:val="00B80F82"/>
    <w:rsid w:val="00B85D32"/>
    <w:rsid w:val="00B87869"/>
    <w:rsid w:val="00B9403B"/>
    <w:rsid w:val="00B9630C"/>
    <w:rsid w:val="00B96932"/>
    <w:rsid w:val="00B96A92"/>
    <w:rsid w:val="00BB0C01"/>
    <w:rsid w:val="00BB3C4A"/>
    <w:rsid w:val="00BB6215"/>
    <w:rsid w:val="00BB6A0D"/>
    <w:rsid w:val="00BC3D08"/>
    <w:rsid w:val="00BC4F1F"/>
    <w:rsid w:val="00BC7C59"/>
    <w:rsid w:val="00BD5F55"/>
    <w:rsid w:val="00BD7A49"/>
    <w:rsid w:val="00BD7DFE"/>
    <w:rsid w:val="00BE1DC1"/>
    <w:rsid w:val="00BE3F29"/>
    <w:rsid w:val="00BE4C69"/>
    <w:rsid w:val="00BE678A"/>
    <w:rsid w:val="00BF2E58"/>
    <w:rsid w:val="00BF6F75"/>
    <w:rsid w:val="00C03B58"/>
    <w:rsid w:val="00C07D63"/>
    <w:rsid w:val="00C11E23"/>
    <w:rsid w:val="00C2302D"/>
    <w:rsid w:val="00C27755"/>
    <w:rsid w:val="00C27BE2"/>
    <w:rsid w:val="00C306CA"/>
    <w:rsid w:val="00C31E79"/>
    <w:rsid w:val="00C33F33"/>
    <w:rsid w:val="00C358D4"/>
    <w:rsid w:val="00C363F3"/>
    <w:rsid w:val="00C402C5"/>
    <w:rsid w:val="00C40AEC"/>
    <w:rsid w:val="00C4350E"/>
    <w:rsid w:val="00C51641"/>
    <w:rsid w:val="00C53318"/>
    <w:rsid w:val="00C6639B"/>
    <w:rsid w:val="00C7244E"/>
    <w:rsid w:val="00C72B27"/>
    <w:rsid w:val="00C814D9"/>
    <w:rsid w:val="00C81A55"/>
    <w:rsid w:val="00C82266"/>
    <w:rsid w:val="00C946B9"/>
    <w:rsid w:val="00C96D6C"/>
    <w:rsid w:val="00CA2F38"/>
    <w:rsid w:val="00CA6026"/>
    <w:rsid w:val="00CA7144"/>
    <w:rsid w:val="00CB117D"/>
    <w:rsid w:val="00CB755F"/>
    <w:rsid w:val="00CB7883"/>
    <w:rsid w:val="00CC4583"/>
    <w:rsid w:val="00CC4697"/>
    <w:rsid w:val="00CD081C"/>
    <w:rsid w:val="00CD168D"/>
    <w:rsid w:val="00CD43C9"/>
    <w:rsid w:val="00CD6C0C"/>
    <w:rsid w:val="00CE5359"/>
    <w:rsid w:val="00CE62F4"/>
    <w:rsid w:val="00CE636A"/>
    <w:rsid w:val="00CF60BE"/>
    <w:rsid w:val="00CF6F95"/>
    <w:rsid w:val="00D00F26"/>
    <w:rsid w:val="00D01A82"/>
    <w:rsid w:val="00D04A28"/>
    <w:rsid w:val="00D0552D"/>
    <w:rsid w:val="00D0650B"/>
    <w:rsid w:val="00D10D44"/>
    <w:rsid w:val="00D14443"/>
    <w:rsid w:val="00D1669F"/>
    <w:rsid w:val="00D279AD"/>
    <w:rsid w:val="00D27F55"/>
    <w:rsid w:val="00D305E3"/>
    <w:rsid w:val="00D31E9A"/>
    <w:rsid w:val="00D329D2"/>
    <w:rsid w:val="00D32FB2"/>
    <w:rsid w:val="00D3406F"/>
    <w:rsid w:val="00D360F8"/>
    <w:rsid w:val="00D40267"/>
    <w:rsid w:val="00D53AC8"/>
    <w:rsid w:val="00D5747F"/>
    <w:rsid w:val="00D618DE"/>
    <w:rsid w:val="00D644BE"/>
    <w:rsid w:val="00D66769"/>
    <w:rsid w:val="00D71707"/>
    <w:rsid w:val="00D72948"/>
    <w:rsid w:val="00D73419"/>
    <w:rsid w:val="00D735CE"/>
    <w:rsid w:val="00D77D6D"/>
    <w:rsid w:val="00D77E0A"/>
    <w:rsid w:val="00D819DF"/>
    <w:rsid w:val="00D84069"/>
    <w:rsid w:val="00D84190"/>
    <w:rsid w:val="00D86E99"/>
    <w:rsid w:val="00D87C38"/>
    <w:rsid w:val="00D9351F"/>
    <w:rsid w:val="00D97DFA"/>
    <w:rsid w:val="00DA01C5"/>
    <w:rsid w:val="00DA0352"/>
    <w:rsid w:val="00DA1D92"/>
    <w:rsid w:val="00DA4D3D"/>
    <w:rsid w:val="00DB0CD5"/>
    <w:rsid w:val="00DB6075"/>
    <w:rsid w:val="00DC2031"/>
    <w:rsid w:val="00DC4CF3"/>
    <w:rsid w:val="00DC6C40"/>
    <w:rsid w:val="00DC745C"/>
    <w:rsid w:val="00DD0D8A"/>
    <w:rsid w:val="00DD0D8E"/>
    <w:rsid w:val="00DE0D90"/>
    <w:rsid w:val="00DE0DC6"/>
    <w:rsid w:val="00DE45B4"/>
    <w:rsid w:val="00DE7792"/>
    <w:rsid w:val="00DE794E"/>
    <w:rsid w:val="00DF5720"/>
    <w:rsid w:val="00E01834"/>
    <w:rsid w:val="00E03704"/>
    <w:rsid w:val="00E05ED1"/>
    <w:rsid w:val="00E06557"/>
    <w:rsid w:val="00E06C65"/>
    <w:rsid w:val="00E11D9E"/>
    <w:rsid w:val="00E123CD"/>
    <w:rsid w:val="00E140EC"/>
    <w:rsid w:val="00E146FC"/>
    <w:rsid w:val="00E14D04"/>
    <w:rsid w:val="00E1617D"/>
    <w:rsid w:val="00E169C9"/>
    <w:rsid w:val="00E30C16"/>
    <w:rsid w:val="00E333BC"/>
    <w:rsid w:val="00E351E3"/>
    <w:rsid w:val="00E364D3"/>
    <w:rsid w:val="00E36F80"/>
    <w:rsid w:val="00E44A3C"/>
    <w:rsid w:val="00E50CB7"/>
    <w:rsid w:val="00E51DA9"/>
    <w:rsid w:val="00E52363"/>
    <w:rsid w:val="00E5631C"/>
    <w:rsid w:val="00E6145C"/>
    <w:rsid w:val="00E63985"/>
    <w:rsid w:val="00E66AEC"/>
    <w:rsid w:val="00E678CD"/>
    <w:rsid w:val="00E75996"/>
    <w:rsid w:val="00E77A2E"/>
    <w:rsid w:val="00E81F26"/>
    <w:rsid w:val="00E866A1"/>
    <w:rsid w:val="00E86B63"/>
    <w:rsid w:val="00E906F1"/>
    <w:rsid w:val="00E94F5B"/>
    <w:rsid w:val="00EA34A6"/>
    <w:rsid w:val="00EA4EEA"/>
    <w:rsid w:val="00EA6C5F"/>
    <w:rsid w:val="00EB09C1"/>
    <w:rsid w:val="00EB179A"/>
    <w:rsid w:val="00EC2F99"/>
    <w:rsid w:val="00EC5082"/>
    <w:rsid w:val="00EC6388"/>
    <w:rsid w:val="00ED4822"/>
    <w:rsid w:val="00EE4B17"/>
    <w:rsid w:val="00EF29EA"/>
    <w:rsid w:val="00EF41B0"/>
    <w:rsid w:val="00EF5836"/>
    <w:rsid w:val="00EF75A1"/>
    <w:rsid w:val="00F03899"/>
    <w:rsid w:val="00F05911"/>
    <w:rsid w:val="00F05E45"/>
    <w:rsid w:val="00F06DE7"/>
    <w:rsid w:val="00F10C68"/>
    <w:rsid w:val="00F11FBD"/>
    <w:rsid w:val="00F20BE9"/>
    <w:rsid w:val="00F215EC"/>
    <w:rsid w:val="00F22038"/>
    <w:rsid w:val="00F23161"/>
    <w:rsid w:val="00F25F63"/>
    <w:rsid w:val="00F31BBA"/>
    <w:rsid w:val="00F32031"/>
    <w:rsid w:val="00F359F7"/>
    <w:rsid w:val="00F37825"/>
    <w:rsid w:val="00F56FA1"/>
    <w:rsid w:val="00F602E2"/>
    <w:rsid w:val="00F62EA7"/>
    <w:rsid w:val="00F71D2A"/>
    <w:rsid w:val="00F73EB3"/>
    <w:rsid w:val="00F76C92"/>
    <w:rsid w:val="00F77189"/>
    <w:rsid w:val="00F8663C"/>
    <w:rsid w:val="00F90744"/>
    <w:rsid w:val="00F94C57"/>
    <w:rsid w:val="00F97F47"/>
    <w:rsid w:val="00FA05F0"/>
    <w:rsid w:val="00FA3282"/>
    <w:rsid w:val="00FA3A20"/>
    <w:rsid w:val="00FB13B4"/>
    <w:rsid w:val="00FB22CE"/>
    <w:rsid w:val="00FC2F3E"/>
    <w:rsid w:val="00FC7B70"/>
    <w:rsid w:val="00FD4B3B"/>
    <w:rsid w:val="00FD578A"/>
    <w:rsid w:val="00FD5E10"/>
    <w:rsid w:val="00FE04CA"/>
    <w:rsid w:val="00FE1719"/>
    <w:rsid w:val="00FE2DF8"/>
    <w:rsid w:val="00FE4D58"/>
    <w:rsid w:val="00FE6B78"/>
    <w:rsid w:val="00FF1A3B"/>
    <w:rsid w:val="00FF1F18"/>
    <w:rsid w:val="00FF3967"/>
    <w:rsid w:val="00FF4DCF"/>
    <w:rsid w:val="00FF50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6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B41"/>
    <w:rPr>
      <w:sz w:val="20"/>
      <w:szCs w:val="20"/>
    </w:rPr>
  </w:style>
  <w:style w:type="character" w:styleId="FootnoteReference">
    <w:name w:val="footnote reference"/>
    <w:basedOn w:val="DefaultParagraphFont"/>
    <w:uiPriority w:val="99"/>
    <w:semiHidden/>
    <w:unhideWhenUsed/>
    <w:rsid w:val="00966B41"/>
    <w:rPr>
      <w:vertAlign w:val="superscript"/>
    </w:rPr>
  </w:style>
  <w:style w:type="paragraph" w:styleId="ListParagraph">
    <w:name w:val="List Paragraph"/>
    <w:basedOn w:val="Normal"/>
    <w:uiPriority w:val="34"/>
    <w:qFormat/>
    <w:rsid w:val="009A7E3E"/>
    <w:pPr>
      <w:ind w:left="720"/>
      <w:contextualSpacing/>
    </w:pPr>
  </w:style>
  <w:style w:type="paragraph" w:styleId="BalloonText">
    <w:name w:val="Balloon Text"/>
    <w:basedOn w:val="Normal"/>
    <w:link w:val="BalloonTextChar"/>
    <w:uiPriority w:val="99"/>
    <w:semiHidden/>
    <w:unhideWhenUsed/>
    <w:rsid w:val="007C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28"/>
    <w:rPr>
      <w:rFonts w:ascii="Segoe UI" w:hAnsi="Segoe UI" w:cs="Segoe UI"/>
      <w:sz w:val="18"/>
      <w:szCs w:val="18"/>
    </w:rPr>
  </w:style>
  <w:style w:type="paragraph" w:styleId="NoSpacing">
    <w:name w:val="No Spacing"/>
    <w:uiPriority w:val="1"/>
    <w:qFormat/>
    <w:rsid w:val="007C4D28"/>
    <w:pPr>
      <w:spacing w:after="0" w:line="240" w:lineRule="auto"/>
    </w:pPr>
  </w:style>
  <w:style w:type="paragraph" w:styleId="ListBullet">
    <w:name w:val="List Bullet"/>
    <w:basedOn w:val="Normal"/>
    <w:uiPriority w:val="99"/>
    <w:unhideWhenUsed/>
    <w:rsid w:val="00E05ED1"/>
    <w:pPr>
      <w:numPr>
        <w:numId w:val="3"/>
      </w:numPr>
      <w:contextualSpacing/>
    </w:pPr>
  </w:style>
  <w:style w:type="character" w:styleId="Hyperlink">
    <w:name w:val="Hyperlink"/>
    <w:basedOn w:val="DefaultParagraphFont"/>
    <w:uiPriority w:val="99"/>
    <w:unhideWhenUsed/>
    <w:rsid w:val="00BF2E58"/>
    <w:rPr>
      <w:color w:val="0563C1" w:themeColor="hyperlink"/>
      <w:u w:val="single"/>
    </w:rPr>
  </w:style>
  <w:style w:type="character" w:styleId="CommentReference">
    <w:name w:val="annotation reference"/>
    <w:basedOn w:val="DefaultParagraphFont"/>
    <w:uiPriority w:val="99"/>
    <w:semiHidden/>
    <w:unhideWhenUsed/>
    <w:rsid w:val="00B403E6"/>
    <w:rPr>
      <w:sz w:val="16"/>
      <w:szCs w:val="16"/>
    </w:rPr>
  </w:style>
  <w:style w:type="paragraph" w:styleId="CommentText">
    <w:name w:val="annotation text"/>
    <w:basedOn w:val="Normal"/>
    <w:link w:val="CommentTextChar"/>
    <w:uiPriority w:val="99"/>
    <w:unhideWhenUsed/>
    <w:rsid w:val="00B403E6"/>
    <w:pPr>
      <w:spacing w:line="240" w:lineRule="auto"/>
    </w:pPr>
    <w:rPr>
      <w:sz w:val="20"/>
      <w:szCs w:val="20"/>
    </w:rPr>
  </w:style>
  <w:style w:type="character" w:customStyle="1" w:styleId="CommentTextChar">
    <w:name w:val="Comment Text Char"/>
    <w:basedOn w:val="DefaultParagraphFont"/>
    <w:link w:val="CommentText"/>
    <w:uiPriority w:val="99"/>
    <w:rsid w:val="00B403E6"/>
    <w:rPr>
      <w:sz w:val="20"/>
      <w:szCs w:val="20"/>
    </w:rPr>
  </w:style>
  <w:style w:type="paragraph" w:styleId="CommentSubject">
    <w:name w:val="annotation subject"/>
    <w:basedOn w:val="CommentText"/>
    <w:next w:val="CommentText"/>
    <w:link w:val="CommentSubjectChar"/>
    <w:uiPriority w:val="99"/>
    <w:semiHidden/>
    <w:unhideWhenUsed/>
    <w:rsid w:val="00B403E6"/>
    <w:rPr>
      <w:b/>
      <w:bCs/>
    </w:rPr>
  </w:style>
  <w:style w:type="character" w:customStyle="1" w:styleId="CommentSubjectChar">
    <w:name w:val="Comment Subject Char"/>
    <w:basedOn w:val="CommentTextChar"/>
    <w:link w:val="CommentSubject"/>
    <w:uiPriority w:val="99"/>
    <w:semiHidden/>
    <w:rsid w:val="00B403E6"/>
    <w:rPr>
      <w:b/>
      <w:bCs/>
      <w:sz w:val="20"/>
      <w:szCs w:val="20"/>
    </w:rPr>
  </w:style>
  <w:style w:type="character" w:customStyle="1" w:styleId="st">
    <w:name w:val="st"/>
    <w:basedOn w:val="DefaultParagraphFont"/>
    <w:rsid w:val="00D00F26"/>
  </w:style>
  <w:style w:type="character" w:styleId="Emphasis">
    <w:name w:val="Emphasis"/>
    <w:basedOn w:val="DefaultParagraphFont"/>
    <w:uiPriority w:val="20"/>
    <w:qFormat/>
    <w:rsid w:val="004F52F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rkenlightenment.com/the-dark-enlightenment-by-nick-l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C057-C23D-40FB-BFD2-03207563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6246</Words>
  <Characters>44035</Characters>
  <Application>Microsoft Office Word</Application>
  <DocSecurity>0</DocSecurity>
  <Lines>688</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Gondek</dc:creator>
  <cp:lastModifiedBy>Claudia Czingon</cp:lastModifiedBy>
  <cp:revision>2</cp:revision>
  <cp:lastPrinted>2020-09-01T17:24:00Z</cp:lastPrinted>
  <dcterms:created xsi:type="dcterms:W3CDTF">2020-09-04T09:56:00Z</dcterms:created>
  <dcterms:modified xsi:type="dcterms:W3CDTF">2020-09-04T09:56:00Z</dcterms:modified>
</cp:coreProperties>
</file>