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C78D8" w14:textId="78B357C8" w:rsidR="00CB64F8" w:rsidRPr="002D1D77" w:rsidRDefault="00BA26A7" w:rsidP="000972DB">
      <w:pPr>
        <w:spacing w:line="360" w:lineRule="auto"/>
        <w:jc w:val="both"/>
        <w:rPr>
          <w:rFonts w:ascii="Times New Roman" w:hAnsi="Times New Roman" w:cs="Times New Roman"/>
          <w:b/>
          <w:sz w:val="24"/>
          <w:szCs w:val="24"/>
        </w:rPr>
      </w:pPr>
      <w:bookmarkStart w:id="0" w:name="_GoBack"/>
      <w:bookmarkEnd w:id="0"/>
      <w:r w:rsidRPr="002D1D77">
        <w:rPr>
          <w:rFonts w:ascii="Times New Roman" w:hAnsi="Times New Roman" w:cs="Times New Roman"/>
          <w:b/>
          <w:sz w:val="24"/>
          <w:szCs w:val="24"/>
        </w:rPr>
        <w:t>What’s G</w:t>
      </w:r>
      <w:r w:rsidR="00A73534" w:rsidRPr="002D1D77">
        <w:rPr>
          <w:rFonts w:ascii="Times New Roman" w:hAnsi="Times New Roman" w:cs="Times New Roman"/>
          <w:b/>
          <w:sz w:val="24"/>
          <w:szCs w:val="24"/>
        </w:rPr>
        <w:t xml:space="preserve">ood about the Good Life? </w:t>
      </w:r>
      <w:r w:rsidR="00A235E7" w:rsidRPr="002D1D77">
        <w:rPr>
          <w:rFonts w:ascii="Times New Roman" w:hAnsi="Times New Roman" w:cs="Times New Roman"/>
          <w:b/>
          <w:sz w:val="24"/>
          <w:szCs w:val="24"/>
        </w:rPr>
        <w:t xml:space="preserve">Action </w:t>
      </w:r>
      <w:r w:rsidRPr="002D1D77">
        <w:rPr>
          <w:rFonts w:ascii="Times New Roman" w:hAnsi="Times New Roman" w:cs="Times New Roman"/>
          <w:b/>
          <w:sz w:val="24"/>
          <w:szCs w:val="24"/>
        </w:rPr>
        <w:t>Theory, Virtue Ethics and Modern</w:t>
      </w:r>
      <w:r w:rsidR="008F5B50" w:rsidRPr="002D1D77">
        <w:rPr>
          <w:rFonts w:ascii="Times New Roman" w:hAnsi="Times New Roman" w:cs="Times New Roman"/>
          <w:b/>
          <w:sz w:val="24"/>
          <w:szCs w:val="24"/>
        </w:rPr>
        <w:t xml:space="preserve"> Morality</w:t>
      </w:r>
    </w:p>
    <w:p w14:paraId="31ECC372" w14:textId="00843E98" w:rsidR="006A6C22" w:rsidRPr="002D1D77" w:rsidRDefault="00C41DA1" w:rsidP="000972DB">
      <w:pPr>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Frédéric</w:t>
      </w:r>
      <w:proofErr w:type="spellEnd"/>
      <w:r w:rsidRPr="002D1D77">
        <w:rPr>
          <w:rFonts w:ascii="Times New Roman" w:hAnsi="Times New Roman" w:cs="Times New Roman"/>
          <w:sz w:val="24"/>
          <w:szCs w:val="24"/>
        </w:rPr>
        <w:t xml:space="preserve"> </w:t>
      </w:r>
      <w:proofErr w:type="spellStart"/>
      <w:r w:rsidRPr="002D1D77">
        <w:rPr>
          <w:rFonts w:ascii="Times New Roman" w:hAnsi="Times New Roman" w:cs="Times New Roman"/>
          <w:sz w:val="24"/>
          <w:szCs w:val="24"/>
        </w:rPr>
        <w:t>Vandenberghe</w:t>
      </w:r>
      <w:proofErr w:type="spellEnd"/>
      <w:r w:rsidR="00B00D4A" w:rsidRPr="002D1D77">
        <w:rPr>
          <w:rFonts w:ascii="Times New Roman" w:hAnsi="Times New Roman" w:cs="Times New Roman"/>
          <w:sz w:val="24"/>
          <w:szCs w:val="24"/>
        </w:rPr>
        <w:t xml:space="preserve"> (</w:t>
      </w:r>
      <w:r w:rsidR="009E751A" w:rsidRPr="002D1D77">
        <w:rPr>
          <w:rFonts w:ascii="Times New Roman" w:hAnsi="Times New Roman" w:cs="Times New Roman"/>
          <w:sz w:val="24"/>
          <w:szCs w:val="24"/>
        </w:rPr>
        <w:t xml:space="preserve">Institute of Philosophy and Social Sciences, </w:t>
      </w:r>
      <w:r w:rsidR="00B00D4A" w:rsidRPr="002D1D77">
        <w:rPr>
          <w:rFonts w:ascii="Times New Roman" w:hAnsi="Times New Roman" w:cs="Times New Roman"/>
          <w:sz w:val="24"/>
          <w:szCs w:val="24"/>
        </w:rPr>
        <w:t>Federal University of R</w:t>
      </w:r>
      <w:r w:rsidRPr="002D1D77">
        <w:rPr>
          <w:rFonts w:ascii="Times New Roman" w:hAnsi="Times New Roman" w:cs="Times New Roman"/>
          <w:sz w:val="24"/>
          <w:szCs w:val="24"/>
        </w:rPr>
        <w:t>io de Janeiro, Brazil).</w:t>
      </w:r>
    </w:p>
    <w:p w14:paraId="6C61EC16" w14:textId="77777777" w:rsidR="006A6C22" w:rsidRPr="002D1D77" w:rsidRDefault="006A6C22" w:rsidP="000972DB">
      <w:pPr>
        <w:spacing w:line="360" w:lineRule="auto"/>
        <w:jc w:val="both"/>
        <w:rPr>
          <w:rFonts w:ascii="Times New Roman" w:hAnsi="Times New Roman" w:cs="Times New Roman"/>
          <w:sz w:val="24"/>
          <w:szCs w:val="24"/>
        </w:rPr>
      </w:pPr>
    </w:p>
    <w:p w14:paraId="372A29E3" w14:textId="44922C98" w:rsidR="00C41DA1" w:rsidRPr="002D1D77" w:rsidRDefault="00CE4B54" w:rsidP="000972DB">
      <w:pPr>
        <w:spacing w:line="360" w:lineRule="auto"/>
        <w:jc w:val="both"/>
        <w:rPr>
          <w:rFonts w:ascii="Times New Roman" w:hAnsi="Times New Roman" w:cs="Times New Roman"/>
          <w:b/>
          <w:sz w:val="24"/>
          <w:szCs w:val="24"/>
        </w:rPr>
      </w:pPr>
      <w:r w:rsidRPr="002D1D77">
        <w:rPr>
          <w:rFonts w:ascii="Times New Roman" w:hAnsi="Times New Roman" w:cs="Times New Roman"/>
          <w:b/>
          <w:sz w:val="24"/>
          <w:szCs w:val="24"/>
        </w:rPr>
        <w:t>Abstract</w:t>
      </w:r>
    </w:p>
    <w:p w14:paraId="36C59198" w14:textId="351641F2" w:rsidR="00CE4B54" w:rsidRPr="002D1D77" w:rsidRDefault="00A235E7" w:rsidP="000972DB">
      <w:pPr>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The article explores the scope and the limits of virtue ethics from the perspective of critical theory (</w:t>
      </w:r>
      <w:proofErr w:type="spellStart"/>
      <w:r w:rsidRPr="002D1D77">
        <w:rPr>
          <w:rFonts w:ascii="Times New Roman" w:hAnsi="Times New Roman" w:cs="Times New Roman"/>
          <w:sz w:val="24"/>
          <w:szCs w:val="24"/>
        </w:rPr>
        <w:t>Habermas</w:t>
      </w:r>
      <w:proofErr w:type="spellEnd"/>
      <w:r w:rsidRPr="002D1D77">
        <w:rPr>
          <w:rFonts w:ascii="Times New Roman" w:hAnsi="Times New Roman" w:cs="Times New Roman"/>
          <w:sz w:val="24"/>
          <w:szCs w:val="24"/>
        </w:rPr>
        <w:t>) and critical realism (</w:t>
      </w:r>
      <w:proofErr w:type="spellStart"/>
      <w:r w:rsidRPr="002D1D77">
        <w:rPr>
          <w:rFonts w:ascii="Times New Roman" w:hAnsi="Times New Roman" w:cs="Times New Roman"/>
          <w:sz w:val="24"/>
          <w:szCs w:val="24"/>
        </w:rPr>
        <w:t>Bhaskar</w:t>
      </w:r>
      <w:proofErr w:type="spellEnd"/>
      <w:r w:rsidRPr="002D1D77">
        <w:rPr>
          <w:rFonts w:ascii="Times New Roman" w:hAnsi="Times New Roman" w:cs="Times New Roman"/>
          <w:sz w:val="24"/>
          <w:szCs w:val="24"/>
        </w:rPr>
        <w:t xml:space="preserve">). Based on new research in moral sociology and anthropology, it ponders how the self-realization of each can be combined with the self-determination of all. </w:t>
      </w:r>
      <w:r w:rsidR="00461FAF" w:rsidRPr="002D1D77">
        <w:rPr>
          <w:rFonts w:ascii="Times New Roman" w:hAnsi="Times New Roman" w:cs="Times New Roman"/>
          <w:sz w:val="24"/>
          <w:szCs w:val="24"/>
        </w:rPr>
        <w:t>The article adopts an action theoretical perspective on morality and defends</w:t>
      </w:r>
      <w:r w:rsidRPr="002D1D77">
        <w:rPr>
          <w:rFonts w:ascii="Times New Roman" w:hAnsi="Times New Roman" w:cs="Times New Roman"/>
          <w:sz w:val="24"/>
          <w:szCs w:val="24"/>
        </w:rPr>
        <w:t xml:space="preserve"> </w:t>
      </w:r>
      <w:r w:rsidR="00461FAF" w:rsidRPr="002D1D77">
        <w:rPr>
          <w:rFonts w:ascii="Times New Roman" w:hAnsi="Times New Roman" w:cs="Times New Roman"/>
          <w:sz w:val="24"/>
          <w:szCs w:val="24"/>
        </w:rPr>
        <w:t xml:space="preserve">the </w:t>
      </w:r>
      <w:r w:rsidRPr="002D1D77">
        <w:rPr>
          <w:rFonts w:ascii="Times New Roman" w:hAnsi="Times New Roman" w:cs="Times New Roman"/>
          <w:sz w:val="24"/>
          <w:szCs w:val="24"/>
        </w:rPr>
        <w:t>priority of the right ove</w:t>
      </w:r>
      <w:r w:rsidR="00461FAF" w:rsidRPr="002D1D77">
        <w:rPr>
          <w:rFonts w:ascii="Times New Roman" w:hAnsi="Times New Roman" w:cs="Times New Roman"/>
          <w:sz w:val="24"/>
          <w:szCs w:val="24"/>
        </w:rPr>
        <w:t>r the good.</w:t>
      </w:r>
      <w:r w:rsidRPr="002D1D77">
        <w:rPr>
          <w:rFonts w:ascii="Times New Roman" w:hAnsi="Times New Roman" w:cs="Times New Roman"/>
          <w:sz w:val="24"/>
          <w:szCs w:val="24"/>
        </w:rPr>
        <w:t xml:space="preserve"> </w:t>
      </w:r>
      <w:r w:rsidR="00461FAF" w:rsidRPr="002D1D77">
        <w:rPr>
          <w:rFonts w:ascii="Times New Roman" w:hAnsi="Times New Roman" w:cs="Times New Roman"/>
          <w:sz w:val="24"/>
          <w:szCs w:val="24"/>
        </w:rPr>
        <w:t xml:space="preserve">It suggests that in plural and polarized societies, there no longer </w:t>
      </w:r>
      <w:r w:rsidR="00917B28" w:rsidRPr="002D1D77">
        <w:rPr>
          <w:rFonts w:ascii="Times New Roman" w:hAnsi="Times New Roman" w:cs="Times New Roman"/>
          <w:sz w:val="24"/>
          <w:szCs w:val="24"/>
        </w:rPr>
        <w:t xml:space="preserve">exists </w:t>
      </w:r>
      <w:r w:rsidR="00461FAF" w:rsidRPr="002D1D77">
        <w:rPr>
          <w:rFonts w:ascii="Times New Roman" w:hAnsi="Times New Roman" w:cs="Times New Roman"/>
          <w:sz w:val="24"/>
          <w:szCs w:val="24"/>
        </w:rPr>
        <w:t xml:space="preserve">a consensus </w:t>
      </w:r>
      <w:r w:rsidR="00917B28" w:rsidRPr="002D1D77">
        <w:rPr>
          <w:rFonts w:ascii="Times New Roman" w:hAnsi="Times New Roman" w:cs="Times New Roman"/>
          <w:sz w:val="24"/>
          <w:szCs w:val="24"/>
        </w:rPr>
        <w:t>on any version</w:t>
      </w:r>
      <w:r w:rsidR="00461FAF" w:rsidRPr="002D1D77">
        <w:rPr>
          <w:rFonts w:ascii="Times New Roman" w:hAnsi="Times New Roman" w:cs="Times New Roman"/>
          <w:sz w:val="24"/>
          <w:szCs w:val="24"/>
        </w:rPr>
        <w:t xml:space="preserve"> of the good life. It</w:t>
      </w:r>
      <w:r w:rsidRPr="002D1D77">
        <w:rPr>
          <w:rFonts w:ascii="Times New Roman" w:hAnsi="Times New Roman" w:cs="Times New Roman"/>
          <w:sz w:val="24"/>
          <w:szCs w:val="24"/>
        </w:rPr>
        <w:t xml:space="preserve"> </w:t>
      </w:r>
      <w:r w:rsidR="00461FAF" w:rsidRPr="002D1D77">
        <w:rPr>
          <w:rFonts w:ascii="Times New Roman" w:hAnsi="Times New Roman" w:cs="Times New Roman"/>
          <w:sz w:val="24"/>
          <w:szCs w:val="24"/>
        </w:rPr>
        <w:t xml:space="preserve">therefore </w:t>
      </w:r>
      <w:r w:rsidRPr="002D1D77">
        <w:rPr>
          <w:rFonts w:ascii="Times New Roman" w:hAnsi="Times New Roman" w:cs="Times New Roman"/>
          <w:sz w:val="24"/>
          <w:szCs w:val="24"/>
        </w:rPr>
        <w:t>limits the scope of virtue ethics to personal life and pleads for</w:t>
      </w:r>
      <w:r w:rsidR="00461FAF" w:rsidRPr="002D1D77">
        <w:rPr>
          <w:rFonts w:ascii="Times New Roman" w:hAnsi="Times New Roman" w:cs="Times New Roman"/>
          <w:sz w:val="24"/>
          <w:szCs w:val="24"/>
        </w:rPr>
        <w:t xml:space="preserve"> a </w:t>
      </w:r>
      <w:r w:rsidR="00461FAF" w:rsidRPr="002D1D77">
        <w:rPr>
          <w:rFonts w:ascii="Times New Roman" w:hAnsi="Times New Roman" w:cs="Times New Roman"/>
          <w:i/>
          <w:sz w:val="24"/>
          <w:szCs w:val="24"/>
        </w:rPr>
        <w:t xml:space="preserve">minima </w:t>
      </w:r>
      <w:proofErr w:type="spellStart"/>
      <w:r w:rsidR="00461FAF" w:rsidRPr="002D1D77">
        <w:rPr>
          <w:rFonts w:ascii="Times New Roman" w:hAnsi="Times New Roman" w:cs="Times New Roman"/>
          <w:i/>
          <w:sz w:val="24"/>
          <w:szCs w:val="24"/>
        </w:rPr>
        <w:t>moralia</w:t>
      </w:r>
      <w:proofErr w:type="spellEnd"/>
      <w:r w:rsidR="00461FAF" w:rsidRPr="002D1D77">
        <w:rPr>
          <w:rFonts w:ascii="Times New Roman" w:hAnsi="Times New Roman" w:cs="Times New Roman"/>
          <w:sz w:val="24"/>
          <w:szCs w:val="24"/>
        </w:rPr>
        <w:t xml:space="preserve"> at the social and political level.  </w:t>
      </w:r>
    </w:p>
    <w:p w14:paraId="546F4DE8" w14:textId="797E15DE" w:rsidR="00CE4B54" w:rsidRPr="002D1D77" w:rsidRDefault="00CE4B54" w:rsidP="000972DB">
      <w:pPr>
        <w:spacing w:line="360" w:lineRule="auto"/>
        <w:jc w:val="both"/>
        <w:rPr>
          <w:rFonts w:ascii="Times New Roman" w:hAnsi="Times New Roman" w:cs="Times New Roman"/>
          <w:b/>
          <w:sz w:val="24"/>
          <w:szCs w:val="24"/>
        </w:rPr>
      </w:pPr>
      <w:r w:rsidRPr="002D1D77">
        <w:rPr>
          <w:rFonts w:ascii="Times New Roman" w:hAnsi="Times New Roman" w:cs="Times New Roman"/>
          <w:b/>
          <w:sz w:val="24"/>
          <w:szCs w:val="24"/>
        </w:rPr>
        <w:t>Keywords</w:t>
      </w:r>
    </w:p>
    <w:p w14:paraId="4D0CA761" w14:textId="3E03AB81" w:rsidR="00CE4B54" w:rsidRPr="002D1D77" w:rsidRDefault="00CE4B54" w:rsidP="000972DB">
      <w:pPr>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Action Theory - Virtue ethics – Human Flourishing – Critical Theory – Crit</w:t>
      </w:r>
      <w:r w:rsidR="006A05FD" w:rsidRPr="002D1D77">
        <w:rPr>
          <w:rFonts w:ascii="Times New Roman" w:hAnsi="Times New Roman" w:cs="Times New Roman"/>
          <w:sz w:val="24"/>
          <w:szCs w:val="24"/>
        </w:rPr>
        <w:t>i</w:t>
      </w:r>
      <w:r w:rsidRPr="002D1D77">
        <w:rPr>
          <w:rFonts w:ascii="Times New Roman" w:hAnsi="Times New Roman" w:cs="Times New Roman"/>
          <w:sz w:val="24"/>
          <w:szCs w:val="24"/>
        </w:rPr>
        <w:t>cal Realism</w:t>
      </w:r>
    </w:p>
    <w:p w14:paraId="1DE061A9" w14:textId="77777777" w:rsidR="00CE4B54" w:rsidRPr="002D1D77" w:rsidRDefault="00CE4B54" w:rsidP="000972DB">
      <w:pPr>
        <w:spacing w:after="0" w:line="360" w:lineRule="auto"/>
        <w:jc w:val="both"/>
        <w:rPr>
          <w:rFonts w:ascii="Times New Roman" w:hAnsi="Times New Roman" w:cs="Times New Roman"/>
          <w:sz w:val="24"/>
          <w:szCs w:val="24"/>
        </w:rPr>
      </w:pPr>
    </w:p>
    <w:p w14:paraId="2A8BA6CC" w14:textId="0EE4E73E" w:rsidR="000C3AB7" w:rsidRPr="002D1D77" w:rsidRDefault="00516AB3"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CE4B54" w:rsidRPr="002D1D77">
        <w:rPr>
          <w:rFonts w:ascii="Times New Roman" w:hAnsi="Times New Roman" w:cs="Times New Roman"/>
          <w:sz w:val="24"/>
          <w:szCs w:val="24"/>
        </w:rPr>
        <w:t xml:space="preserve">Wouldn’t it be nice if, like a summer </w:t>
      </w:r>
      <w:ins w:id="1" w:author="Gordon" w:date="2020-05-13T11:52:00Z">
        <w:r w:rsidR="00082226">
          <w:rPr>
            <w:rFonts w:ascii="Times New Roman" w:hAnsi="Times New Roman" w:cs="Times New Roman"/>
            <w:sz w:val="24"/>
            <w:szCs w:val="24"/>
          </w:rPr>
          <w:t>blossom</w:t>
        </w:r>
      </w:ins>
      <w:r w:rsidR="00CE4B54" w:rsidRPr="002D1D77">
        <w:rPr>
          <w:rFonts w:ascii="Times New Roman" w:hAnsi="Times New Roman" w:cs="Times New Roman"/>
          <w:sz w:val="24"/>
          <w:szCs w:val="24"/>
        </w:rPr>
        <w:t>, we could all be fully flourishing?</w:t>
      </w:r>
      <w:r w:rsidR="006A6C22" w:rsidRPr="002D1D77">
        <w:rPr>
          <w:rStyle w:val="EndnoteReference"/>
          <w:rFonts w:ascii="Times New Roman" w:hAnsi="Times New Roman" w:cs="Times New Roman"/>
          <w:sz w:val="24"/>
          <w:szCs w:val="24"/>
        </w:rPr>
        <w:endnoteReference w:id="1"/>
      </w:r>
      <w:r w:rsidR="006A6C22" w:rsidRPr="002D1D77">
        <w:rPr>
          <w:rFonts w:ascii="Times New Roman" w:hAnsi="Times New Roman" w:cs="Times New Roman"/>
          <w:sz w:val="24"/>
          <w:szCs w:val="24"/>
        </w:rPr>
        <w:t xml:space="preserve">  </w:t>
      </w:r>
      <w:r w:rsidR="00262ACD" w:rsidRPr="002D1D77">
        <w:rPr>
          <w:rFonts w:ascii="Times New Roman" w:hAnsi="Times New Roman" w:cs="Times New Roman"/>
          <w:sz w:val="24"/>
          <w:szCs w:val="24"/>
        </w:rPr>
        <w:t>That would be nice indeed. T</w:t>
      </w:r>
      <w:r w:rsidR="00CE4B54" w:rsidRPr="002D1D77">
        <w:rPr>
          <w:rFonts w:ascii="Times New Roman" w:hAnsi="Times New Roman" w:cs="Times New Roman"/>
          <w:sz w:val="24"/>
          <w:szCs w:val="24"/>
        </w:rPr>
        <w:t>he question I want to raise in this article is</w:t>
      </w:r>
      <w:r w:rsidR="00262ACD" w:rsidRPr="002D1D77">
        <w:rPr>
          <w:rFonts w:ascii="Times New Roman" w:hAnsi="Times New Roman" w:cs="Times New Roman"/>
          <w:sz w:val="24"/>
          <w:szCs w:val="24"/>
        </w:rPr>
        <w:t>, however,</w:t>
      </w:r>
      <w:r w:rsidR="00CE4B54" w:rsidRPr="002D1D77">
        <w:rPr>
          <w:rFonts w:ascii="Times New Roman" w:hAnsi="Times New Roman" w:cs="Times New Roman"/>
          <w:sz w:val="24"/>
          <w:szCs w:val="24"/>
        </w:rPr>
        <w:t xml:space="preserve"> a slightly different one. </w:t>
      </w:r>
      <w:r w:rsidR="00D538F2" w:rsidRPr="002D1D77">
        <w:rPr>
          <w:rFonts w:ascii="Times New Roman" w:hAnsi="Times New Roman" w:cs="Times New Roman"/>
          <w:sz w:val="24"/>
          <w:szCs w:val="24"/>
        </w:rPr>
        <w:t>I want to inquire what remains of virtue ethics in modern times and ponder if the perspective of the good life can be imposed on everybody</w:t>
      </w:r>
      <w:ins w:id="2" w:author="Gordon" w:date="2020-05-13T11:53:00Z">
        <w:r w:rsidR="00082226">
          <w:rPr>
            <w:rFonts w:ascii="Times New Roman" w:hAnsi="Times New Roman" w:cs="Times New Roman"/>
            <w:sz w:val="24"/>
            <w:szCs w:val="24"/>
          </w:rPr>
          <w:t>,</w:t>
        </w:r>
      </w:ins>
      <w:r w:rsidR="00C65517" w:rsidRPr="002D1D77">
        <w:rPr>
          <w:rFonts w:ascii="Times New Roman" w:hAnsi="Times New Roman" w:cs="Times New Roman"/>
          <w:sz w:val="24"/>
          <w:szCs w:val="24"/>
        </w:rPr>
        <w:t xml:space="preserve"> almost like a moral imperative</w:t>
      </w:r>
      <w:r w:rsidR="00D538F2" w:rsidRPr="002D1D77">
        <w:rPr>
          <w:rFonts w:ascii="Times New Roman" w:hAnsi="Times New Roman" w:cs="Times New Roman"/>
          <w:sz w:val="24"/>
          <w:szCs w:val="24"/>
        </w:rPr>
        <w:t>. My answer will be a negative one. I will argue t</w:t>
      </w:r>
      <w:r w:rsidR="00C65517" w:rsidRPr="002D1D77">
        <w:rPr>
          <w:rFonts w:ascii="Times New Roman" w:hAnsi="Times New Roman" w:cs="Times New Roman"/>
          <w:sz w:val="24"/>
          <w:szCs w:val="24"/>
        </w:rPr>
        <w:t>hat everybody should indeed try to lead a virtuous life</w:t>
      </w:r>
      <w:r w:rsidR="009E751A" w:rsidRPr="002D1D77">
        <w:rPr>
          <w:rFonts w:ascii="Times New Roman" w:hAnsi="Times New Roman" w:cs="Times New Roman"/>
          <w:sz w:val="24"/>
          <w:szCs w:val="24"/>
        </w:rPr>
        <w:t xml:space="preserve"> and aspire to excellence</w:t>
      </w:r>
      <w:r w:rsidR="00C65517" w:rsidRPr="002D1D77">
        <w:rPr>
          <w:rFonts w:ascii="Times New Roman" w:hAnsi="Times New Roman" w:cs="Times New Roman"/>
          <w:sz w:val="24"/>
          <w:szCs w:val="24"/>
        </w:rPr>
        <w:t xml:space="preserve">, but that one can no longer assume that one’s </w:t>
      </w:r>
      <w:ins w:id="3" w:author="Gordon" w:date="2020-05-13T11:55:00Z">
        <w:r w:rsidR="00082226">
          <w:rPr>
            <w:rFonts w:ascii="Times New Roman" w:hAnsi="Times New Roman" w:cs="Times New Roman"/>
            <w:sz w:val="24"/>
            <w:szCs w:val="24"/>
          </w:rPr>
          <w:t xml:space="preserve">own </w:t>
        </w:r>
      </w:ins>
      <w:r w:rsidR="00C65517" w:rsidRPr="002D1D77">
        <w:rPr>
          <w:rFonts w:ascii="Times New Roman" w:hAnsi="Times New Roman" w:cs="Times New Roman"/>
          <w:sz w:val="24"/>
          <w:szCs w:val="24"/>
        </w:rPr>
        <w:t xml:space="preserve">version of the good life is the </w:t>
      </w:r>
      <w:r w:rsidR="00F3698C" w:rsidRPr="002D1D77">
        <w:rPr>
          <w:rFonts w:ascii="Times New Roman" w:hAnsi="Times New Roman" w:cs="Times New Roman"/>
          <w:sz w:val="24"/>
          <w:szCs w:val="24"/>
        </w:rPr>
        <w:t xml:space="preserve">right </w:t>
      </w:r>
      <w:r w:rsidR="00C65517" w:rsidRPr="002D1D77">
        <w:rPr>
          <w:rFonts w:ascii="Times New Roman" w:hAnsi="Times New Roman" w:cs="Times New Roman"/>
          <w:sz w:val="24"/>
          <w:szCs w:val="24"/>
        </w:rPr>
        <w:t>one. It may be valid for me and for those who share my vision of life, inside or outside my community, but not for everybody.</w:t>
      </w:r>
      <w:r w:rsidR="006A05FD" w:rsidRPr="002D1D77">
        <w:rPr>
          <w:rFonts w:ascii="Times New Roman" w:hAnsi="Times New Roman" w:cs="Times New Roman"/>
          <w:sz w:val="24"/>
          <w:szCs w:val="24"/>
        </w:rPr>
        <w:t xml:space="preserve"> While the self-realization of each is commendable, in contemporary plural and polarized societies no particular version of authentic</w:t>
      </w:r>
      <w:r w:rsidR="000C3AB7" w:rsidRPr="002D1D77">
        <w:rPr>
          <w:rFonts w:ascii="Times New Roman" w:hAnsi="Times New Roman" w:cs="Times New Roman"/>
          <w:sz w:val="24"/>
          <w:szCs w:val="24"/>
        </w:rPr>
        <w:t>ity can aspire to universality. The attempt to impose one’s</w:t>
      </w:r>
      <w:ins w:id="4" w:author="Gordon" w:date="2020-05-13T11:56:00Z">
        <w:r w:rsidR="00082226">
          <w:rPr>
            <w:rFonts w:ascii="Times New Roman" w:hAnsi="Times New Roman" w:cs="Times New Roman"/>
            <w:sz w:val="24"/>
            <w:szCs w:val="24"/>
          </w:rPr>
          <w:t xml:space="preserve"> own</w:t>
        </w:r>
      </w:ins>
      <w:r w:rsidR="000C3AB7" w:rsidRPr="002D1D77">
        <w:rPr>
          <w:rFonts w:ascii="Times New Roman" w:hAnsi="Times New Roman" w:cs="Times New Roman"/>
          <w:sz w:val="24"/>
          <w:szCs w:val="24"/>
        </w:rPr>
        <w:t xml:space="preserve"> vision of the good life </w:t>
      </w:r>
      <w:ins w:id="5" w:author="Gordon" w:date="2020-05-13T11:57:00Z">
        <w:r w:rsidR="00082226">
          <w:rPr>
            <w:rFonts w:ascii="Times New Roman" w:hAnsi="Times New Roman" w:cs="Times New Roman"/>
            <w:sz w:val="24"/>
            <w:szCs w:val="24"/>
          </w:rPr>
          <w:t>onto</w:t>
        </w:r>
      </w:ins>
      <w:r w:rsidR="000C3AB7" w:rsidRPr="002D1D77">
        <w:rPr>
          <w:rFonts w:ascii="Times New Roman" w:hAnsi="Times New Roman" w:cs="Times New Roman"/>
          <w:sz w:val="24"/>
          <w:szCs w:val="24"/>
        </w:rPr>
        <w:t xml:space="preserve"> all leads, in good t</w:t>
      </w:r>
      <w:r w:rsidR="00F3698C" w:rsidRPr="002D1D77">
        <w:rPr>
          <w:rFonts w:ascii="Times New Roman" w:hAnsi="Times New Roman" w:cs="Times New Roman"/>
          <w:sz w:val="24"/>
          <w:szCs w:val="24"/>
        </w:rPr>
        <w:t xml:space="preserve">imes, to benevolent paternalism </w:t>
      </w:r>
      <w:r w:rsidR="009E751A" w:rsidRPr="002D1D77">
        <w:rPr>
          <w:rFonts w:ascii="Times New Roman" w:hAnsi="Times New Roman" w:cs="Times New Roman"/>
          <w:sz w:val="24"/>
          <w:szCs w:val="24"/>
        </w:rPr>
        <w:t>or, in bad times, to</w:t>
      </w:r>
      <w:r w:rsidR="000C3AB7" w:rsidRPr="002D1D77">
        <w:rPr>
          <w:rFonts w:ascii="Times New Roman" w:hAnsi="Times New Roman" w:cs="Times New Roman"/>
          <w:sz w:val="24"/>
          <w:szCs w:val="24"/>
        </w:rPr>
        <w:t xml:space="preserve"> </w:t>
      </w:r>
      <w:r w:rsidR="009E751A" w:rsidRPr="002D1D77">
        <w:rPr>
          <w:rFonts w:ascii="Times New Roman" w:hAnsi="Times New Roman" w:cs="Times New Roman"/>
          <w:sz w:val="24"/>
          <w:szCs w:val="24"/>
        </w:rPr>
        <w:t>authoritarian populism (</w:t>
      </w:r>
      <w:r w:rsidR="000C3AB7" w:rsidRPr="002D1D77">
        <w:rPr>
          <w:rFonts w:ascii="Times New Roman" w:hAnsi="Times New Roman" w:cs="Times New Roman"/>
          <w:sz w:val="24"/>
          <w:szCs w:val="24"/>
        </w:rPr>
        <w:t>tyranny of the majority</w:t>
      </w:r>
      <w:r w:rsidR="00705D47" w:rsidRPr="002D1D77">
        <w:rPr>
          <w:rFonts w:ascii="Times New Roman" w:hAnsi="Times New Roman" w:cs="Times New Roman"/>
          <w:sz w:val="24"/>
          <w:szCs w:val="24"/>
        </w:rPr>
        <w:t>)</w:t>
      </w:r>
      <w:r w:rsidR="000C3AB7" w:rsidRPr="002D1D77">
        <w:rPr>
          <w:rFonts w:ascii="Times New Roman" w:hAnsi="Times New Roman" w:cs="Times New Roman"/>
          <w:sz w:val="24"/>
          <w:szCs w:val="24"/>
        </w:rPr>
        <w:t>.</w:t>
      </w:r>
      <w:r w:rsidR="005B4B1C" w:rsidRPr="002D1D77">
        <w:rPr>
          <w:rFonts w:ascii="Times New Roman" w:hAnsi="Times New Roman" w:cs="Times New Roman"/>
          <w:sz w:val="24"/>
          <w:szCs w:val="24"/>
        </w:rPr>
        <w:t xml:space="preserve"> </w:t>
      </w:r>
    </w:p>
    <w:p w14:paraId="56E1481A" w14:textId="3E3177B2" w:rsidR="005B4B1C" w:rsidRPr="002D1D77" w:rsidRDefault="00516AB3"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262ACD" w:rsidRPr="002D1D77">
        <w:rPr>
          <w:rFonts w:ascii="Times New Roman" w:hAnsi="Times New Roman" w:cs="Times New Roman"/>
          <w:sz w:val="24"/>
          <w:szCs w:val="24"/>
        </w:rPr>
        <w:t>Working at the intersection of moral sociology</w:t>
      </w:r>
      <w:r w:rsidR="00F3698C" w:rsidRPr="002D1D77">
        <w:rPr>
          <w:rFonts w:ascii="Times New Roman" w:hAnsi="Times New Roman" w:cs="Times New Roman"/>
          <w:sz w:val="24"/>
          <w:szCs w:val="24"/>
        </w:rPr>
        <w:t>, moral anthropology</w:t>
      </w:r>
      <w:r w:rsidR="00262ACD" w:rsidRPr="002D1D77">
        <w:rPr>
          <w:rFonts w:ascii="Times New Roman" w:hAnsi="Times New Roman" w:cs="Times New Roman"/>
          <w:sz w:val="24"/>
          <w:szCs w:val="24"/>
        </w:rPr>
        <w:t xml:space="preserve"> and moral philosophy, I want to bypass the debate in political philosophy that once opposed comm</w:t>
      </w:r>
      <w:r w:rsidR="003A1CFA" w:rsidRPr="002D1D77">
        <w:rPr>
          <w:rFonts w:ascii="Times New Roman" w:hAnsi="Times New Roman" w:cs="Times New Roman"/>
          <w:sz w:val="24"/>
          <w:szCs w:val="24"/>
        </w:rPr>
        <w:t>unitarians and liberals (</w:t>
      </w:r>
      <w:proofErr w:type="spellStart"/>
      <w:r w:rsidR="003A1CFA" w:rsidRPr="002D1D77">
        <w:rPr>
          <w:rFonts w:ascii="Times New Roman" w:hAnsi="Times New Roman" w:cs="Times New Roman"/>
          <w:sz w:val="24"/>
          <w:szCs w:val="24"/>
        </w:rPr>
        <w:t>Forst</w:t>
      </w:r>
      <w:proofErr w:type="spellEnd"/>
      <w:r w:rsidR="00262ACD" w:rsidRPr="002D1D77">
        <w:rPr>
          <w:rFonts w:ascii="Times New Roman" w:hAnsi="Times New Roman" w:cs="Times New Roman"/>
          <w:sz w:val="24"/>
          <w:szCs w:val="24"/>
        </w:rPr>
        <w:t>, 1993)</w:t>
      </w:r>
      <w:r w:rsidR="000A5012" w:rsidRPr="002D1D77">
        <w:rPr>
          <w:rFonts w:ascii="Times New Roman" w:hAnsi="Times New Roman" w:cs="Times New Roman"/>
          <w:sz w:val="24"/>
          <w:szCs w:val="24"/>
        </w:rPr>
        <w:t>. While I would agree with liberals (like</w:t>
      </w:r>
      <w:r w:rsidR="00002A79" w:rsidRPr="002D1D77">
        <w:rPr>
          <w:rFonts w:ascii="Times New Roman" w:hAnsi="Times New Roman" w:cs="Times New Roman"/>
          <w:sz w:val="24"/>
          <w:szCs w:val="24"/>
        </w:rPr>
        <w:t xml:space="preserve"> </w:t>
      </w:r>
      <w:proofErr w:type="spellStart"/>
      <w:r w:rsidR="000A5012" w:rsidRPr="002D1D77">
        <w:rPr>
          <w:rFonts w:ascii="Times New Roman" w:hAnsi="Times New Roman" w:cs="Times New Roman"/>
          <w:sz w:val="24"/>
          <w:szCs w:val="24"/>
        </w:rPr>
        <w:t>Habermas</w:t>
      </w:r>
      <w:proofErr w:type="spellEnd"/>
      <w:r w:rsidR="000A5012" w:rsidRPr="002D1D77">
        <w:rPr>
          <w:rFonts w:ascii="Times New Roman" w:hAnsi="Times New Roman" w:cs="Times New Roman"/>
          <w:sz w:val="24"/>
          <w:szCs w:val="24"/>
        </w:rPr>
        <w:t xml:space="preserve">) </w:t>
      </w:r>
      <w:r w:rsidR="000A5012" w:rsidRPr="002D1D77">
        <w:rPr>
          <w:rFonts w:ascii="Times New Roman" w:hAnsi="Times New Roman" w:cs="Times New Roman"/>
          <w:sz w:val="24"/>
          <w:szCs w:val="24"/>
        </w:rPr>
        <w:lastRenderedPageBreak/>
        <w:t>and socialists (</w:t>
      </w:r>
      <w:r w:rsidR="00002A79" w:rsidRPr="002D1D77">
        <w:rPr>
          <w:rFonts w:ascii="Times New Roman" w:hAnsi="Times New Roman" w:cs="Times New Roman"/>
          <w:sz w:val="24"/>
          <w:szCs w:val="24"/>
        </w:rPr>
        <w:t xml:space="preserve">like </w:t>
      </w:r>
      <w:proofErr w:type="spellStart"/>
      <w:r w:rsidR="000A5012" w:rsidRPr="002D1D77">
        <w:rPr>
          <w:rFonts w:ascii="Times New Roman" w:hAnsi="Times New Roman" w:cs="Times New Roman"/>
          <w:sz w:val="24"/>
          <w:szCs w:val="24"/>
        </w:rPr>
        <w:t>Bhaskar</w:t>
      </w:r>
      <w:proofErr w:type="spellEnd"/>
      <w:r w:rsidR="000A5012" w:rsidRPr="002D1D77">
        <w:rPr>
          <w:rFonts w:ascii="Times New Roman" w:hAnsi="Times New Roman" w:cs="Times New Roman"/>
          <w:sz w:val="24"/>
          <w:szCs w:val="24"/>
        </w:rPr>
        <w:t>) that the just has priority over the good, I do not want to give up the quest for eudemonia</w:t>
      </w:r>
      <w:r w:rsidR="00B634C6" w:rsidRPr="002D1D77">
        <w:rPr>
          <w:rFonts w:ascii="Times New Roman" w:hAnsi="Times New Roman" w:cs="Times New Roman"/>
          <w:sz w:val="24"/>
          <w:szCs w:val="24"/>
        </w:rPr>
        <w:t xml:space="preserve"> </w:t>
      </w:r>
      <w:ins w:id="6" w:author="Gordon" w:date="2020-05-13T14:25:00Z">
        <w:r w:rsidR="00CD4E1B">
          <w:rPr>
            <w:rFonts w:ascii="Times New Roman" w:hAnsi="Times New Roman" w:cs="Times New Roman"/>
            <w:sz w:val="24"/>
            <w:szCs w:val="24"/>
          </w:rPr>
          <w:t xml:space="preserve">(human flourishing) </w:t>
        </w:r>
      </w:ins>
      <w:r w:rsidR="00B634C6" w:rsidRPr="002D1D77">
        <w:rPr>
          <w:rFonts w:ascii="Times New Roman" w:hAnsi="Times New Roman" w:cs="Times New Roman"/>
          <w:sz w:val="24"/>
          <w:szCs w:val="24"/>
        </w:rPr>
        <w:t xml:space="preserve">altogether. </w:t>
      </w:r>
      <w:r w:rsidR="00B32D71" w:rsidRPr="002D1D77">
        <w:rPr>
          <w:rFonts w:ascii="Times New Roman" w:hAnsi="Times New Roman" w:cs="Times New Roman"/>
          <w:sz w:val="24"/>
          <w:szCs w:val="24"/>
        </w:rPr>
        <w:t>If I ask the question “What’s so good about the good life?” it is because</w:t>
      </w:r>
      <w:r w:rsidR="005B4B1C" w:rsidRPr="002D1D77">
        <w:rPr>
          <w:rFonts w:ascii="Times New Roman" w:hAnsi="Times New Roman" w:cs="Times New Roman"/>
          <w:sz w:val="24"/>
          <w:szCs w:val="24"/>
        </w:rPr>
        <w:t xml:space="preserve"> I want to limit its</w:t>
      </w:r>
      <w:r w:rsidR="00F3698C" w:rsidRPr="002D1D77">
        <w:rPr>
          <w:rFonts w:ascii="Times New Roman" w:hAnsi="Times New Roman" w:cs="Times New Roman"/>
          <w:sz w:val="24"/>
          <w:szCs w:val="24"/>
        </w:rPr>
        <w:t xml:space="preserve"> scope and restrict it to personal life</w:t>
      </w:r>
      <w:r w:rsidR="005B4B1C" w:rsidRPr="002D1D77">
        <w:rPr>
          <w:rFonts w:ascii="Times New Roman" w:hAnsi="Times New Roman" w:cs="Times New Roman"/>
          <w:sz w:val="24"/>
          <w:szCs w:val="24"/>
        </w:rPr>
        <w:t xml:space="preserve">. </w:t>
      </w:r>
      <w:r w:rsidR="000A5012" w:rsidRPr="002D1D77">
        <w:rPr>
          <w:rFonts w:ascii="Times New Roman" w:hAnsi="Times New Roman" w:cs="Times New Roman"/>
          <w:sz w:val="24"/>
          <w:szCs w:val="24"/>
        </w:rPr>
        <w:t>Taking my cues from Jü</w:t>
      </w:r>
      <w:r w:rsidR="00B634C6" w:rsidRPr="002D1D77">
        <w:rPr>
          <w:rFonts w:ascii="Times New Roman" w:hAnsi="Times New Roman" w:cs="Times New Roman"/>
          <w:sz w:val="24"/>
          <w:szCs w:val="24"/>
        </w:rPr>
        <w:t xml:space="preserve">rgen </w:t>
      </w:r>
      <w:proofErr w:type="spellStart"/>
      <w:r w:rsidR="00B634C6" w:rsidRPr="002D1D77">
        <w:rPr>
          <w:rFonts w:ascii="Times New Roman" w:hAnsi="Times New Roman" w:cs="Times New Roman"/>
          <w:sz w:val="24"/>
          <w:szCs w:val="24"/>
        </w:rPr>
        <w:t>Habermas</w:t>
      </w:r>
      <w:proofErr w:type="spellEnd"/>
      <w:r w:rsidR="00B634C6" w:rsidRPr="002D1D77">
        <w:rPr>
          <w:rFonts w:ascii="Times New Roman" w:hAnsi="Times New Roman" w:cs="Times New Roman"/>
          <w:sz w:val="24"/>
          <w:szCs w:val="24"/>
        </w:rPr>
        <w:t>’ critical theory</w:t>
      </w:r>
      <w:r w:rsidR="000A5012" w:rsidRPr="002D1D77">
        <w:rPr>
          <w:rFonts w:ascii="Times New Roman" w:hAnsi="Times New Roman" w:cs="Times New Roman"/>
          <w:sz w:val="24"/>
          <w:szCs w:val="24"/>
        </w:rPr>
        <w:t xml:space="preserve"> and Roy </w:t>
      </w:r>
      <w:proofErr w:type="spellStart"/>
      <w:r w:rsidR="000A5012" w:rsidRPr="002D1D77">
        <w:rPr>
          <w:rFonts w:ascii="Times New Roman" w:hAnsi="Times New Roman" w:cs="Times New Roman"/>
          <w:sz w:val="24"/>
          <w:szCs w:val="24"/>
        </w:rPr>
        <w:t>Bhaskar’s</w:t>
      </w:r>
      <w:proofErr w:type="spellEnd"/>
      <w:r w:rsidR="000A5012" w:rsidRPr="002D1D77">
        <w:rPr>
          <w:rFonts w:ascii="Times New Roman" w:hAnsi="Times New Roman" w:cs="Times New Roman"/>
          <w:sz w:val="24"/>
          <w:szCs w:val="24"/>
        </w:rPr>
        <w:t xml:space="preserve"> critical realism, I don’t want to oppose the just to the good, but to explore how the “self-realization of each” can be combined with the “sel</w:t>
      </w:r>
      <w:r w:rsidR="00B634C6" w:rsidRPr="002D1D77">
        <w:rPr>
          <w:rFonts w:ascii="Times New Roman" w:hAnsi="Times New Roman" w:cs="Times New Roman"/>
          <w:sz w:val="24"/>
          <w:szCs w:val="24"/>
        </w:rPr>
        <w:t xml:space="preserve">f-determination of all”. </w:t>
      </w:r>
      <w:r w:rsidR="009E751A" w:rsidRPr="002D1D77">
        <w:rPr>
          <w:rFonts w:ascii="Times New Roman" w:hAnsi="Times New Roman" w:cs="Times New Roman"/>
          <w:sz w:val="24"/>
          <w:szCs w:val="24"/>
        </w:rPr>
        <w:t xml:space="preserve">From this social perspective on normative perfectionism, </w:t>
      </w:r>
      <w:r w:rsidR="00002A79" w:rsidRPr="002D1D77">
        <w:rPr>
          <w:rFonts w:ascii="Times New Roman" w:hAnsi="Times New Roman" w:cs="Times New Roman"/>
          <w:sz w:val="24"/>
          <w:szCs w:val="24"/>
        </w:rPr>
        <w:t xml:space="preserve">the free and full development of the human potential of each </w:t>
      </w:r>
      <w:r w:rsidR="00B32D71" w:rsidRPr="002D1D77">
        <w:rPr>
          <w:rFonts w:ascii="Times New Roman" w:hAnsi="Times New Roman" w:cs="Times New Roman"/>
          <w:sz w:val="24"/>
          <w:szCs w:val="24"/>
        </w:rPr>
        <w:t xml:space="preserve">presupposes a just social order – a “basic structure of society” (Rawls) - </w:t>
      </w:r>
      <w:r w:rsidR="00002A79" w:rsidRPr="002D1D77">
        <w:rPr>
          <w:rFonts w:ascii="Times New Roman" w:hAnsi="Times New Roman" w:cs="Times New Roman"/>
          <w:sz w:val="24"/>
          <w:szCs w:val="24"/>
        </w:rPr>
        <w:t>that gives access to all to the material preconditions of human development that allow everyone to develop and exercise their human capabilities</w:t>
      </w:r>
      <w:r w:rsidR="00B32D71" w:rsidRPr="002D1D77">
        <w:rPr>
          <w:rFonts w:ascii="Times New Roman" w:hAnsi="Times New Roman" w:cs="Times New Roman"/>
          <w:sz w:val="24"/>
          <w:szCs w:val="24"/>
        </w:rPr>
        <w:t xml:space="preserve"> (</w:t>
      </w:r>
      <w:proofErr w:type="spellStart"/>
      <w:r w:rsidR="00B32D71" w:rsidRPr="002D1D77">
        <w:rPr>
          <w:rFonts w:ascii="Times New Roman" w:hAnsi="Times New Roman" w:cs="Times New Roman"/>
          <w:sz w:val="24"/>
          <w:szCs w:val="24"/>
        </w:rPr>
        <w:t>Ferdman</w:t>
      </w:r>
      <w:proofErr w:type="spellEnd"/>
      <w:r w:rsidR="00B32D71" w:rsidRPr="002D1D77">
        <w:rPr>
          <w:rFonts w:ascii="Times New Roman" w:hAnsi="Times New Roman" w:cs="Times New Roman"/>
          <w:sz w:val="24"/>
          <w:szCs w:val="24"/>
        </w:rPr>
        <w:t>, 2019)</w:t>
      </w:r>
      <w:r w:rsidR="00002A79" w:rsidRPr="002D1D77">
        <w:rPr>
          <w:rFonts w:ascii="Times New Roman" w:hAnsi="Times New Roman" w:cs="Times New Roman"/>
          <w:sz w:val="24"/>
          <w:szCs w:val="24"/>
        </w:rPr>
        <w:t xml:space="preserve">. </w:t>
      </w:r>
    </w:p>
    <w:p w14:paraId="77331BDA" w14:textId="0AC9C2EE" w:rsidR="003C1A7D" w:rsidRPr="002D1D77" w:rsidRDefault="00516AB3" w:rsidP="000972DB">
      <w:pPr>
        <w:spacing w:after="0" w:line="360" w:lineRule="auto"/>
        <w:jc w:val="both"/>
        <w:rPr>
          <w:rStyle w:val="Emphasis"/>
          <w:rFonts w:ascii="Times New Roman" w:hAnsi="Times New Roman" w:cs="Times New Roman"/>
          <w:i w:val="0"/>
          <w:sz w:val="24"/>
          <w:szCs w:val="24"/>
          <w:bdr w:val="none" w:sz="0" w:space="0" w:color="auto" w:frame="1"/>
          <w:shd w:val="clear" w:color="auto" w:fill="FFFFFF"/>
        </w:rPr>
      </w:pPr>
      <w:r w:rsidRPr="002D1D77">
        <w:rPr>
          <w:rStyle w:val="Emphasis"/>
          <w:rFonts w:ascii="Times New Roman" w:hAnsi="Times New Roman" w:cs="Times New Roman"/>
          <w:i w:val="0"/>
          <w:sz w:val="24"/>
          <w:szCs w:val="24"/>
          <w:bdr w:val="none" w:sz="0" w:space="0" w:color="auto" w:frame="1"/>
          <w:shd w:val="clear" w:color="auto" w:fill="FFFFFF"/>
        </w:rPr>
        <w:tab/>
      </w:r>
      <w:r w:rsidR="005B4B1C" w:rsidRPr="002D1D77">
        <w:rPr>
          <w:rStyle w:val="Emphasis"/>
          <w:rFonts w:ascii="Times New Roman" w:hAnsi="Times New Roman" w:cs="Times New Roman"/>
          <w:i w:val="0"/>
          <w:sz w:val="24"/>
          <w:szCs w:val="24"/>
          <w:bdr w:val="none" w:sz="0" w:space="0" w:color="auto" w:frame="1"/>
          <w:shd w:val="clear" w:color="auto" w:fill="FFFFFF"/>
        </w:rPr>
        <w:t>The article</w:t>
      </w:r>
      <w:r w:rsidR="00032B2B" w:rsidRPr="002D1D77">
        <w:rPr>
          <w:rStyle w:val="Emphasis"/>
          <w:rFonts w:ascii="Times New Roman" w:hAnsi="Times New Roman" w:cs="Times New Roman"/>
          <w:i w:val="0"/>
          <w:sz w:val="24"/>
          <w:szCs w:val="24"/>
          <w:bdr w:val="none" w:sz="0" w:space="0" w:color="auto" w:frame="1"/>
          <w:shd w:val="clear" w:color="auto" w:fill="FFFFFF"/>
        </w:rPr>
        <w:t xml:space="preserve"> is divided in two</w:t>
      </w:r>
      <w:r w:rsidR="00185F35" w:rsidRPr="002D1D77">
        <w:rPr>
          <w:rStyle w:val="Emphasis"/>
          <w:rFonts w:ascii="Times New Roman" w:hAnsi="Times New Roman" w:cs="Times New Roman"/>
          <w:i w:val="0"/>
          <w:sz w:val="24"/>
          <w:szCs w:val="24"/>
          <w:bdr w:val="none" w:sz="0" w:space="0" w:color="auto" w:frame="1"/>
          <w:shd w:val="clear" w:color="auto" w:fill="FFFFFF"/>
        </w:rPr>
        <w:t xml:space="preserve"> parts. In the first part, I will</w:t>
      </w:r>
      <w:r w:rsidR="005B4B1C" w:rsidRPr="002D1D77">
        <w:rPr>
          <w:rFonts w:ascii="Times New Roman" w:hAnsi="Times New Roman" w:cs="Times New Roman"/>
          <w:sz w:val="24"/>
          <w:szCs w:val="24"/>
        </w:rPr>
        <w:t xml:space="preserve"> adopt an action-theoretical standpoint and investigate the properties of the </w:t>
      </w:r>
      <w:ins w:id="7" w:author="Gordon" w:date="2020-05-13T12:00:00Z">
        <w:r w:rsidR="00082226">
          <w:rPr>
            <w:rFonts w:ascii="Times New Roman" w:hAnsi="Times New Roman" w:cs="Times New Roman"/>
            <w:sz w:val="24"/>
            <w:szCs w:val="24"/>
          </w:rPr>
          <w:t>‘</w:t>
        </w:r>
      </w:ins>
      <w:r w:rsidR="005B4B1C" w:rsidRPr="002D1D77">
        <w:rPr>
          <w:rFonts w:ascii="Times New Roman" w:hAnsi="Times New Roman" w:cs="Times New Roman"/>
          <w:sz w:val="24"/>
          <w:szCs w:val="24"/>
        </w:rPr>
        <w:t>ethical stance</w:t>
      </w:r>
      <w:ins w:id="8" w:author="Gordon" w:date="2020-05-13T12:00:00Z">
        <w:r w:rsidR="00082226">
          <w:rPr>
            <w:rFonts w:ascii="Times New Roman" w:hAnsi="Times New Roman" w:cs="Times New Roman"/>
            <w:sz w:val="24"/>
            <w:szCs w:val="24"/>
          </w:rPr>
          <w:t>’</w:t>
        </w:r>
      </w:ins>
      <w:r w:rsidR="005B4B1C" w:rsidRPr="002D1D77">
        <w:rPr>
          <w:rFonts w:ascii="Times New Roman" w:hAnsi="Times New Roman" w:cs="Times New Roman"/>
          <w:sz w:val="24"/>
          <w:szCs w:val="24"/>
        </w:rPr>
        <w:t xml:space="preserve">. </w:t>
      </w:r>
      <w:r w:rsidR="00F3698C" w:rsidRPr="002D1D77">
        <w:rPr>
          <w:rFonts w:ascii="Times New Roman" w:hAnsi="Times New Roman" w:cs="Times New Roman"/>
          <w:sz w:val="24"/>
          <w:szCs w:val="24"/>
        </w:rPr>
        <w:t>I will</w:t>
      </w:r>
      <w:r w:rsidR="005B4B1C" w:rsidRPr="002D1D77">
        <w:rPr>
          <w:rFonts w:ascii="Times New Roman" w:hAnsi="Times New Roman" w:cs="Times New Roman"/>
          <w:sz w:val="24"/>
          <w:szCs w:val="24"/>
        </w:rPr>
        <w:t xml:space="preserve"> </w:t>
      </w:r>
      <w:r w:rsidR="00185F35" w:rsidRPr="002D1D77">
        <w:rPr>
          <w:rStyle w:val="Emphasis"/>
          <w:rFonts w:ascii="Times New Roman" w:hAnsi="Times New Roman" w:cs="Times New Roman"/>
          <w:i w:val="0"/>
          <w:sz w:val="24"/>
          <w:szCs w:val="24"/>
          <w:bdr w:val="none" w:sz="0" w:space="0" w:color="auto" w:frame="1"/>
          <w:shd w:val="clear" w:color="auto" w:fill="FFFFFF"/>
        </w:rPr>
        <w:t>spell out some basic characteristics of the ethical point of view (freedom, reflexivity, dis</w:t>
      </w:r>
      <w:r w:rsidR="005B4B1C" w:rsidRPr="002D1D77">
        <w:rPr>
          <w:rStyle w:val="Emphasis"/>
          <w:rFonts w:ascii="Times New Roman" w:hAnsi="Times New Roman" w:cs="Times New Roman"/>
          <w:i w:val="0"/>
          <w:sz w:val="24"/>
          <w:szCs w:val="24"/>
          <w:bdr w:val="none" w:sz="0" w:space="0" w:color="auto" w:frame="1"/>
          <w:shd w:val="clear" w:color="auto" w:fill="FFFFFF"/>
        </w:rPr>
        <w:t>inte</w:t>
      </w:r>
      <w:r w:rsidR="00F3698C" w:rsidRPr="002D1D77">
        <w:rPr>
          <w:rStyle w:val="Emphasis"/>
          <w:rFonts w:ascii="Times New Roman" w:hAnsi="Times New Roman" w:cs="Times New Roman"/>
          <w:i w:val="0"/>
          <w:sz w:val="24"/>
          <w:szCs w:val="24"/>
          <w:bdr w:val="none" w:sz="0" w:space="0" w:color="auto" w:frame="1"/>
          <w:shd w:val="clear" w:color="auto" w:fill="FFFFFF"/>
        </w:rPr>
        <w:t xml:space="preserve">restedness and </w:t>
      </w:r>
      <w:proofErr w:type="spellStart"/>
      <w:r w:rsidR="00F3698C" w:rsidRPr="002D1D77">
        <w:rPr>
          <w:rStyle w:val="Emphasis"/>
          <w:rFonts w:ascii="Times New Roman" w:hAnsi="Times New Roman" w:cs="Times New Roman"/>
          <w:i w:val="0"/>
          <w:sz w:val="24"/>
          <w:szCs w:val="24"/>
          <w:bdr w:val="none" w:sz="0" w:space="0" w:color="auto" w:frame="1"/>
          <w:shd w:val="clear" w:color="auto" w:fill="FFFFFF"/>
        </w:rPr>
        <w:t>alterity</w:t>
      </w:r>
      <w:proofErr w:type="spellEnd"/>
      <w:r w:rsidR="00F3698C" w:rsidRPr="002D1D77">
        <w:rPr>
          <w:rStyle w:val="Emphasis"/>
          <w:rFonts w:ascii="Times New Roman" w:hAnsi="Times New Roman" w:cs="Times New Roman"/>
          <w:i w:val="0"/>
          <w:sz w:val="24"/>
          <w:szCs w:val="24"/>
          <w:bdr w:val="none" w:sz="0" w:space="0" w:color="auto" w:frame="1"/>
          <w:shd w:val="clear" w:color="auto" w:fill="FFFFFF"/>
        </w:rPr>
        <w:t>)</w:t>
      </w:r>
      <w:r w:rsidR="00185F35" w:rsidRPr="002D1D77">
        <w:rPr>
          <w:rStyle w:val="Emphasis"/>
          <w:rFonts w:ascii="Times New Roman" w:hAnsi="Times New Roman" w:cs="Times New Roman"/>
          <w:i w:val="0"/>
          <w:sz w:val="24"/>
          <w:szCs w:val="24"/>
          <w:bdr w:val="none" w:sz="0" w:space="0" w:color="auto" w:frame="1"/>
          <w:shd w:val="clear" w:color="auto" w:fill="FFFFFF"/>
        </w:rPr>
        <w:t xml:space="preserve"> </w:t>
      </w:r>
      <w:r w:rsidR="00F3698C" w:rsidRPr="002D1D77">
        <w:rPr>
          <w:rStyle w:val="Emphasis"/>
          <w:rFonts w:ascii="Times New Roman" w:hAnsi="Times New Roman" w:cs="Times New Roman"/>
          <w:i w:val="0"/>
          <w:sz w:val="24"/>
          <w:szCs w:val="24"/>
          <w:bdr w:val="none" w:sz="0" w:space="0" w:color="auto" w:frame="1"/>
          <w:shd w:val="clear" w:color="auto" w:fill="FFFFFF"/>
        </w:rPr>
        <w:t xml:space="preserve">and </w:t>
      </w:r>
      <w:r w:rsidR="00185F35" w:rsidRPr="002D1D77">
        <w:rPr>
          <w:rStyle w:val="Emphasis"/>
          <w:rFonts w:ascii="Times New Roman" w:hAnsi="Times New Roman" w:cs="Times New Roman"/>
          <w:i w:val="0"/>
          <w:sz w:val="24"/>
          <w:szCs w:val="24"/>
          <w:bdr w:val="none" w:sz="0" w:space="0" w:color="auto" w:frame="1"/>
          <w:shd w:val="clear" w:color="auto" w:fill="FFFFFF"/>
        </w:rPr>
        <w:t xml:space="preserve">present the dialectics of the stances as an ascent from the self via the other(s) to an unlimited community of communication that coincides </w:t>
      </w:r>
      <w:r w:rsidR="00DF130C" w:rsidRPr="002D1D77">
        <w:rPr>
          <w:rStyle w:val="Emphasis"/>
          <w:rFonts w:ascii="Times New Roman" w:hAnsi="Times New Roman" w:cs="Times New Roman"/>
          <w:i w:val="0"/>
          <w:sz w:val="24"/>
          <w:szCs w:val="24"/>
          <w:bdr w:val="none" w:sz="0" w:space="0" w:color="auto" w:frame="1"/>
          <w:shd w:val="clear" w:color="auto" w:fill="FFFFFF"/>
        </w:rPr>
        <w:t>with a self-conscious humanity.</w:t>
      </w:r>
      <w:r w:rsidR="00185F35" w:rsidRPr="002D1D77">
        <w:rPr>
          <w:rStyle w:val="Emphasis"/>
          <w:rFonts w:ascii="Times New Roman" w:hAnsi="Times New Roman" w:cs="Times New Roman"/>
          <w:i w:val="0"/>
          <w:sz w:val="24"/>
          <w:szCs w:val="24"/>
          <w:bdr w:val="none" w:sz="0" w:space="0" w:color="auto" w:frame="1"/>
          <w:shd w:val="clear" w:color="auto" w:fill="FFFFFF"/>
        </w:rPr>
        <w:t xml:space="preserve"> </w:t>
      </w:r>
      <w:r w:rsidR="00911BD0" w:rsidRPr="002D1D77">
        <w:rPr>
          <w:rStyle w:val="Emphasis"/>
          <w:rFonts w:ascii="Times New Roman" w:hAnsi="Times New Roman" w:cs="Times New Roman"/>
          <w:i w:val="0"/>
          <w:sz w:val="24"/>
          <w:szCs w:val="24"/>
          <w:bdr w:val="none" w:sz="0" w:space="0" w:color="auto" w:frame="1"/>
          <w:shd w:val="clear" w:color="auto" w:fill="FFFFFF"/>
        </w:rPr>
        <w:t>In the second part, I will look at Aristotle’s virtue ethics</w:t>
      </w:r>
      <w:r w:rsidR="00DF130C" w:rsidRPr="002D1D77">
        <w:rPr>
          <w:rStyle w:val="Emphasis"/>
          <w:rFonts w:ascii="Times New Roman" w:hAnsi="Times New Roman" w:cs="Times New Roman"/>
          <w:i w:val="0"/>
          <w:sz w:val="24"/>
          <w:szCs w:val="24"/>
          <w:bdr w:val="none" w:sz="0" w:space="0" w:color="auto" w:frame="1"/>
          <w:shd w:val="clear" w:color="auto" w:fill="FFFFFF"/>
        </w:rPr>
        <w:t>, which I read as a theory of action, and</w:t>
      </w:r>
      <w:r w:rsidR="00911BD0" w:rsidRPr="002D1D77">
        <w:rPr>
          <w:rStyle w:val="Emphasis"/>
          <w:rFonts w:ascii="Times New Roman" w:hAnsi="Times New Roman" w:cs="Times New Roman"/>
          <w:i w:val="0"/>
          <w:sz w:val="24"/>
          <w:szCs w:val="24"/>
          <w:bdr w:val="none" w:sz="0" w:space="0" w:color="auto" w:frame="1"/>
          <w:shd w:val="clear" w:color="auto" w:fill="FFFFFF"/>
        </w:rPr>
        <w:t xml:space="preserve"> defend the priority of self-determi</w:t>
      </w:r>
      <w:r w:rsidR="00DF130C" w:rsidRPr="002D1D77">
        <w:rPr>
          <w:rStyle w:val="Emphasis"/>
          <w:rFonts w:ascii="Times New Roman" w:hAnsi="Times New Roman" w:cs="Times New Roman"/>
          <w:i w:val="0"/>
          <w:sz w:val="24"/>
          <w:szCs w:val="24"/>
          <w:bdr w:val="none" w:sz="0" w:space="0" w:color="auto" w:frame="1"/>
          <w:shd w:val="clear" w:color="auto" w:fill="FFFFFF"/>
        </w:rPr>
        <w:t xml:space="preserve">nation </w:t>
      </w:r>
      <w:r w:rsidR="00705D47" w:rsidRPr="002D1D77">
        <w:rPr>
          <w:rStyle w:val="Emphasis"/>
          <w:rFonts w:ascii="Times New Roman" w:hAnsi="Times New Roman" w:cs="Times New Roman"/>
          <w:i w:val="0"/>
          <w:sz w:val="24"/>
          <w:szCs w:val="24"/>
          <w:bdr w:val="none" w:sz="0" w:space="0" w:color="auto" w:frame="1"/>
          <w:shd w:val="clear" w:color="auto" w:fill="FFFFFF"/>
        </w:rPr>
        <w:t xml:space="preserve">(autonomy) </w:t>
      </w:r>
      <w:r w:rsidR="00DF130C" w:rsidRPr="002D1D77">
        <w:rPr>
          <w:rStyle w:val="Emphasis"/>
          <w:rFonts w:ascii="Times New Roman" w:hAnsi="Times New Roman" w:cs="Times New Roman"/>
          <w:i w:val="0"/>
          <w:sz w:val="24"/>
          <w:szCs w:val="24"/>
          <w:bdr w:val="none" w:sz="0" w:space="0" w:color="auto" w:frame="1"/>
          <w:shd w:val="clear" w:color="auto" w:fill="FFFFFF"/>
        </w:rPr>
        <w:t>over self-realization</w:t>
      </w:r>
      <w:r w:rsidR="00705D47" w:rsidRPr="002D1D77">
        <w:rPr>
          <w:rStyle w:val="Emphasis"/>
          <w:rFonts w:ascii="Times New Roman" w:hAnsi="Times New Roman" w:cs="Times New Roman"/>
          <w:i w:val="0"/>
          <w:sz w:val="24"/>
          <w:szCs w:val="24"/>
          <w:bdr w:val="none" w:sz="0" w:space="0" w:color="auto" w:frame="1"/>
          <w:shd w:val="clear" w:color="auto" w:fill="FFFFFF"/>
        </w:rPr>
        <w:t xml:space="preserve"> (authenticity)</w:t>
      </w:r>
      <w:r w:rsidR="00DF130C" w:rsidRPr="002D1D77">
        <w:rPr>
          <w:rStyle w:val="Emphasis"/>
          <w:rFonts w:ascii="Times New Roman" w:hAnsi="Times New Roman" w:cs="Times New Roman"/>
          <w:i w:val="0"/>
          <w:sz w:val="24"/>
          <w:szCs w:val="24"/>
          <w:bdr w:val="none" w:sz="0" w:space="0" w:color="auto" w:frame="1"/>
          <w:shd w:val="clear" w:color="auto" w:fill="FFFFFF"/>
        </w:rPr>
        <w:t>. I will</w:t>
      </w:r>
      <w:r w:rsidR="00911BD0" w:rsidRPr="002D1D77">
        <w:rPr>
          <w:rStyle w:val="Emphasis"/>
          <w:rFonts w:ascii="Times New Roman" w:hAnsi="Times New Roman" w:cs="Times New Roman"/>
          <w:i w:val="0"/>
          <w:sz w:val="24"/>
          <w:szCs w:val="24"/>
          <w:bdr w:val="none" w:sz="0" w:space="0" w:color="auto" w:frame="1"/>
          <w:shd w:val="clear" w:color="auto" w:fill="FFFFFF"/>
        </w:rPr>
        <w:t xml:space="preserve"> suggest that, due to lack of a consensus on values in pluralist societies, the project of self-realization has henceforth to be a personal one</w:t>
      </w:r>
      <w:r w:rsidR="00032B2B" w:rsidRPr="002D1D77">
        <w:rPr>
          <w:rStyle w:val="Emphasis"/>
          <w:rFonts w:ascii="Times New Roman" w:hAnsi="Times New Roman" w:cs="Times New Roman"/>
          <w:i w:val="0"/>
          <w:sz w:val="24"/>
          <w:szCs w:val="24"/>
          <w:bdr w:val="none" w:sz="0" w:space="0" w:color="auto" w:frame="1"/>
          <w:shd w:val="clear" w:color="auto" w:fill="FFFFFF"/>
        </w:rPr>
        <w:t>.</w:t>
      </w:r>
      <w:r w:rsidR="00F14C80" w:rsidRPr="002D1D77">
        <w:rPr>
          <w:rStyle w:val="Emphasis"/>
          <w:rFonts w:ascii="Times New Roman" w:hAnsi="Times New Roman" w:cs="Times New Roman"/>
          <w:i w:val="0"/>
          <w:sz w:val="24"/>
          <w:szCs w:val="24"/>
          <w:bdr w:val="none" w:sz="0" w:space="0" w:color="auto" w:frame="1"/>
          <w:shd w:val="clear" w:color="auto" w:fill="FFFFFF"/>
        </w:rPr>
        <w:t xml:space="preserve"> Politically, however, we have to be wary of populist forces that want to impose their vision of the good life for some </w:t>
      </w:r>
      <w:ins w:id="9" w:author="Gordon" w:date="2020-05-13T12:01:00Z">
        <w:r w:rsidR="00082226">
          <w:rPr>
            <w:rStyle w:val="Emphasis"/>
            <w:rFonts w:ascii="Times New Roman" w:hAnsi="Times New Roman" w:cs="Times New Roman"/>
            <w:i w:val="0"/>
            <w:sz w:val="24"/>
            <w:szCs w:val="24"/>
            <w:bdr w:val="none" w:sz="0" w:space="0" w:color="auto" w:frame="1"/>
            <w:shd w:val="clear" w:color="auto" w:fill="FFFFFF"/>
          </w:rPr>
          <w:t>onto</w:t>
        </w:r>
      </w:ins>
      <w:r w:rsidR="00F14C80" w:rsidRPr="002D1D77">
        <w:rPr>
          <w:rStyle w:val="Emphasis"/>
          <w:rFonts w:ascii="Times New Roman" w:hAnsi="Times New Roman" w:cs="Times New Roman"/>
          <w:i w:val="0"/>
          <w:sz w:val="24"/>
          <w:szCs w:val="24"/>
          <w:bdr w:val="none" w:sz="0" w:space="0" w:color="auto" w:frame="1"/>
          <w:shd w:val="clear" w:color="auto" w:fill="FFFFFF"/>
        </w:rPr>
        <w:t xml:space="preserve"> all. </w:t>
      </w:r>
    </w:p>
    <w:p w14:paraId="7EC06185" w14:textId="77777777" w:rsidR="00032B2B" w:rsidRPr="002D1D77" w:rsidRDefault="00032B2B" w:rsidP="000972DB">
      <w:pPr>
        <w:spacing w:after="0" w:line="360" w:lineRule="auto"/>
        <w:jc w:val="both"/>
        <w:rPr>
          <w:rStyle w:val="Emphasis"/>
          <w:rFonts w:ascii="Times New Roman" w:hAnsi="Times New Roman" w:cs="Times New Roman"/>
          <w:i w:val="0"/>
          <w:sz w:val="24"/>
          <w:szCs w:val="24"/>
          <w:bdr w:val="none" w:sz="0" w:space="0" w:color="auto" w:frame="1"/>
          <w:shd w:val="clear" w:color="auto" w:fill="FFFFFF"/>
        </w:rPr>
      </w:pPr>
    </w:p>
    <w:p w14:paraId="356A17BD" w14:textId="77777777" w:rsidR="003C1A7D" w:rsidRPr="002D1D77" w:rsidRDefault="003C1A7D" w:rsidP="000972DB">
      <w:pPr>
        <w:spacing w:after="0" w:line="360" w:lineRule="auto"/>
        <w:jc w:val="both"/>
        <w:rPr>
          <w:rFonts w:ascii="Times New Roman" w:hAnsi="Times New Roman" w:cs="Times New Roman"/>
          <w:b/>
          <w:sz w:val="24"/>
          <w:szCs w:val="24"/>
        </w:rPr>
      </w:pPr>
      <w:r w:rsidRPr="002D1D77">
        <w:rPr>
          <w:rFonts w:ascii="Times New Roman" w:hAnsi="Times New Roman" w:cs="Times New Roman"/>
          <w:b/>
          <w:sz w:val="24"/>
          <w:szCs w:val="24"/>
        </w:rPr>
        <w:t>I. The Ethical Stance</w:t>
      </w:r>
    </w:p>
    <w:p w14:paraId="421D8135" w14:textId="77777777" w:rsidR="003C1A7D" w:rsidRPr="002D1D77" w:rsidRDefault="003C1A7D" w:rsidP="000972DB">
      <w:pPr>
        <w:spacing w:after="0" w:line="360" w:lineRule="auto"/>
        <w:jc w:val="both"/>
        <w:rPr>
          <w:rStyle w:val="Emphasis"/>
          <w:rFonts w:ascii="Times New Roman" w:hAnsi="Times New Roman" w:cs="Times New Roman"/>
          <w:i w:val="0"/>
          <w:sz w:val="24"/>
          <w:szCs w:val="24"/>
          <w:bdr w:val="none" w:sz="0" w:space="0" w:color="auto" w:frame="1"/>
          <w:shd w:val="clear" w:color="auto" w:fill="FFFFFF"/>
        </w:rPr>
      </w:pPr>
    </w:p>
    <w:p w14:paraId="00F2960A" w14:textId="77777777" w:rsidR="00C41DA1" w:rsidRPr="002D1D77" w:rsidRDefault="00C41DA1" w:rsidP="000972DB">
      <w:pPr>
        <w:spacing w:after="0" w:line="360" w:lineRule="auto"/>
        <w:jc w:val="both"/>
        <w:rPr>
          <w:rFonts w:ascii="Times New Roman" w:hAnsi="Times New Roman" w:cs="Times New Roman"/>
          <w:i/>
          <w:sz w:val="24"/>
          <w:szCs w:val="24"/>
        </w:rPr>
      </w:pPr>
      <w:r w:rsidRPr="002D1D77">
        <w:rPr>
          <w:rFonts w:ascii="Times New Roman" w:hAnsi="Times New Roman" w:cs="Times New Roman"/>
          <w:i/>
          <w:sz w:val="24"/>
          <w:szCs w:val="24"/>
        </w:rPr>
        <w:t>A</w:t>
      </w:r>
      <w:r w:rsidR="00C05D3D" w:rsidRPr="002D1D77">
        <w:rPr>
          <w:rFonts w:ascii="Times New Roman" w:hAnsi="Times New Roman" w:cs="Times New Roman"/>
          <w:i/>
          <w:sz w:val="24"/>
          <w:szCs w:val="24"/>
        </w:rPr>
        <w:t>n A</w:t>
      </w:r>
      <w:r w:rsidRPr="002D1D77">
        <w:rPr>
          <w:rFonts w:ascii="Times New Roman" w:hAnsi="Times New Roman" w:cs="Times New Roman"/>
          <w:i/>
          <w:sz w:val="24"/>
          <w:szCs w:val="24"/>
        </w:rPr>
        <w:t>ction Theoretical Approach</w:t>
      </w:r>
    </w:p>
    <w:p w14:paraId="7572B18E" w14:textId="77777777" w:rsidR="00C41DA1" w:rsidRPr="002D1D77" w:rsidRDefault="00C41DA1" w:rsidP="000972DB">
      <w:pPr>
        <w:spacing w:after="0" w:line="360" w:lineRule="auto"/>
        <w:jc w:val="both"/>
        <w:rPr>
          <w:rFonts w:ascii="Times New Roman" w:hAnsi="Times New Roman" w:cs="Times New Roman"/>
          <w:i/>
          <w:sz w:val="24"/>
          <w:szCs w:val="24"/>
        </w:rPr>
      </w:pPr>
    </w:p>
    <w:p w14:paraId="3D065810" w14:textId="376D2033" w:rsidR="00516AB3" w:rsidRPr="002D1D77" w:rsidRDefault="00516AB3"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2E2216" w:rsidRPr="002D1D77">
        <w:rPr>
          <w:rFonts w:ascii="Times New Roman" w:hAnsi="Times New Roman" w:cs="Times New Roman"/>
          <w:sz w:val="24"/>
          <w:szCs w:val="24"/>
        </w:rPr>
        <w:t xml:space="preserve">Social scientists have a fixation on the social. </w:t>
      </w:r>
      <w:r w:rsidR="000A04A6" w:rsidRPr="002D1D77">
        <w:rPr>
          <w:rFonts w:ascii="Times New Roman" w:hAnsi="Times New Roman" w:cs="Times New Roman"/>
          <w:sz w:val="24"/>
          <w:szCs w:val="24"/>
        </w:rPr>
        <w:t xml:space="preserve">Even </w:t>
      </w:r>
      <w:r w:rsidR="002E2216" w:rsidRPr="002D1D77">
        <w:rPr>
          <w:rFonts w:ascii="Times New Roman" w:hAnsi="Times New Roman" w:cs="Times New Roman"/>
          <w:sz w:val="24"/>
          <w:szCs w:val="24"/>
        </w:rPr>
        <w:t>when they focus on the individual, they</w:t>
      </w:r>
      <w:r w:rsidR="000A04A6" w:rsidRPr="002D1D77">
        <w:rPr>
          <w:rFonts w:ascii="Times New Roman" w:hAnsi="Times New Roman" w:cs="Times New Roman"/>
          <w:sz w:val="24"/>
          <w:szCs w:val="24"/>
        </w:rPr>
        <w:t xml:space="preserve"> privilege the social. </w:t>
      </w:r>
      <w:r w:rsidR="002E2216" w:rsidRPr="002D1D77">
        <w:rPr>
          <w:rFonts w:ascii="Times New Roman" w:hAnsi="Times New Roman" w:cs="Times New Roman"/>
          <w:sz w:val="24"/>
          <w:szCs w:val="24"/>
        </w:rPr>
        <w:t>Unlike psychologists,</w:t>
      </w:r>
      <w:r w:rsidR="00B01446" w:rsidRPr="002D1D77">
        <w:rPr>
          <w:rFonts w:ascii="Times New Roman" w:hAnsi="Times New Roman" w:cs="Times New Roman"/>
          <w:sz w:val="24"/>
          <w:szCs w:val="24"/>
        </w:rPr>
        <w:t xml:space="preserve"> s</w:t>
      </w:r>
      <w:r w:rsidR="002E2216" w:rsidRPr="002D1D77">
        <w:rPr>
          <w:rFonts w:ascii="Times New Roman" w:hAnsi="Times New Roman" w:cs="Times New Roman"/>
          <w:sz w:val="24"/>
          <w:szCs w:val="24"/>
        </w:rPr>
        <w:t>ociologists and anthropologists</w:t>
      </w:r>
      <w:r w:rsidR="00B01446" w:rsidRPr="002D1D77">
        <w:rPr>
          <w:rFonts w:ascii="Times New Roman" w:hAnsi="Times New Roman" w:cs="Times New Roman"/>
          <w:sz w:val="24"/>
          <w:szCs w:val="24"/>
        </w:rPr>
        <w:t xml:space="preserve"> do not separate </w:t>
      </w:r>
      <w:r w:rsidR="007B01EA" w:rsidRPr="002D1D77">
        <w:rPr>
          <w:rFonts w:ascii="Times New Roman" w:hAnsi="Times New Roman" w:cs="Times New Roman"/>
          <w:sz w:val="24"/>
          <w:szCs w:val="24"/>
        </w:rPr>
        <w:t>the individual from the social</w:t>
      </w:r>
      <w:r w:rsidR="00E90110" w:rsidRPr="002D1D77">
        <w:rPr>
          <w:rFonts w:ascii="Times New Roman" w:hAnsi="Times New Roman" w:cs="Times New Roman"/>
          <w:sz w:val="24"/>
          <w:szCs w:val="24"/>
        </w:rPr>
        <w:t xml:space="preserve">. </w:t>
      </w:r>
      <w:r w:rsidR="002E2216" w:rsidRPr="002D1D77">
        <w:rPr>
          <w:rFonts w:ascii="Times New Roman" w:hAnsi="Times New Roman" w:cs="Times New Roman"/>
          <w:sz w:val="24"/>
          <w:szCs w:val="24"/>
        </w:rPr>
        <w:t>Nor do they</w:t>
      </w:r>
      <w:r w:rsidR="003B351E" w:rsidRPr="002D1D77">
        <w:rPr>
          <w:rFonts w:ascii="Times New Roman" w:hAnsi="Times New Roman" w:cs="Times New Roman"/>
          <w:sz w:val="24"/>
          <w:szCs w:val="24"/>
        </w:rPr>
        <w:t xml:space="preserve"> separate the social from the individual. </w:t>
      </w:r>
      <w:r w:rsidR="002E2216" w:rsidRPr="002D1D77">
        <w:rPr>
          <w:rFonts w:ascii="Times New Roman" w:hAnsi="Times New Roman" w:cs="Times New Roman"/>
          <w:sz w:val="24"/>
          <w:szCs w:val="24"/>
        </w:rPr>
        <w:t>Rather, they</w:t>
      </w:r>
      <w:r w:rsidR="003B351E" w:rsidRPr="002D1D77">
        <w:rPr>
          <w:rFonts w:ascii="Times New Roman" w:hAnsi="Times New Roman" w:cs="Times New Roman"/>
          <w:sz w:val="24"/>
          <w:szCs w:val="24"/>
        </w:rPr>
        <w:t xml:space="preserve"> conceive of the self that creates, reproduces and transforms society </w:t>
      </w:r>
      <w:r w:rsidR="00B01446" w:rsidRPr="002D1D77">
        <w:rPr>
          <w:rFonts w:ascii="Times New Roman" w:hAnsi="Times New Roman" w:cs="Times New Roman"/>
          <w:sz w:val="24"/>
          <w:szCs w:val="24"/>
        </w:rPr>
        <w:t>a</w:t>
      </w:r>
      <w:r w:rsidR="003B351E" w:rsidRPr="002D1D77">
        <w:rPr>
          <w:rFonts w:ascii="Times New Roman" w:hAnsi="Times New Roman" w:cs="Times New Roman"/>
          <w:sz w:val="24"/>
          <w:szCs w:val="24"/>
        </w:rPr>
        <w:t>s</w:t>
      </w:r>
      <w:r w:rsidR="00B01446" w:rsidRPr="002D1D77">
        <w:rPr>
          <w:rFonts w:ascii="Times New Roman" w:hAnsi="Times New Roman" w:cs="Times New Roman"/>
          <w:sz w:val="24"/>
          <w:szCs w:val="24"/>
        </w:rPr>
        <w:t xml:space="preserve"> </w:t>
      </w:r>
      <w:r w:rsidR="003B351E" w:rsidRPr="002D1D77">
        <w:rPr>
          <w:rFonts w:ascii="Times New Roman" w:hAnsi="Times New Roman" w:cs="Times New Roman"/>
          <w:sz w:val="24"/>
          <w:szCs w:val="24"/>
        </w:rPr>
        <w:t xml:space="preserve">a </w:t>
      </w:r>
      <w:r w:rsidR="00B01446" w:rsidRPr="002D1D77">
        <w:rPr>
          <w:rFonts w:ascii="Times New Roman" w:hAnsi="Times New Roman" w:cs="Times New Roman"/>
          <w:sz w:val="24"/>
          <w:szCs w:val="24"/>
        </w:rPr>
        <w:t>social self</w:t>
      </w:r>
      <w:r w:rsidR="003B351E" w:rsidRPr="002D1D77">
        <w:rPr>
          <w:rFonts w:ascii="Times New Roman" w:hAnsi="Times New Roman" w:cs="Times New Roman"/>
          <w:sz w:val="24"/>
          <w:szCs w:val="24"/>
        </w:rPr>
        <w:t xml:space="preserve"> and typically explore the relation between agency</w:t>
      </w:r>
      <w:r w:rsidR="00123801" w:rsidRPr="002D1D77">
        <w:rPr>
          <w:rFonts w:ascii="Times New Roman" w:hAnsi="Times New Roman" w:cs="Times New Roman"/>
          <w:sz w:val="24"/>
          <w:szCs w:val="24"/>
        </w:rPr>
        <w:t>, culture</w:t>
      </w:r>
      <w:r w:rsidR="003B351E" w:rsidRPr="002D1D77">
        <w:rPr>
          <w:rFonts w:ascii="Times New Roman" w:hAnsi="Times New Roman" w:cs="Times New Roman"/>
          <w:sz w:val="24"/>
          <w:szCs w:val="24"/>
        </w:rPr>
        <w:t xml:space="preserve"> and structure as a dialectical process of reinforcing morphogenetic loops</w:t>
      </w:r>
      <w:r w:rsidR="00B01446" w:rsidRPr="002D1D77">
        <w:rPr>
          <w:rFonts w:ascii="Times New Roman" w:hAnsi="Times New Roman" w:cs="Times New Roman"/>
          <w:sz w:val="24"/>
          <w:szCs w:val="24"/>
        </w:rPr>
        <w:t xml:space="preserve">. </w:t>
      </w:r>
      <w:r w:rsidR="0035591E" w:rsidRPr="002D1D77">
        <w:rPr>
          <w:rFonts w:ascii="Times New Roman" w:hAnsi="Times New Roman" w:cs="Times New Roman"/>
          <w:sz w:val="24"/>
          <w:szCs w:val="24"/>
        </w:rPr>
        <w:t>To the extent th</w:t>
      </w:r>
      <w:r w:rsidR="002E2216" w:rsidRPr="002D1D77">
        <w:rPr>
          <w:rFonts w:ascii="Times New Roman" w:hAnsi="Times New Roman" w:cs="Times New Roman"/>
          <w:sz w:val="24"/>
          <w:szCs w:val="24"/>
        </w:rPr>
        <w:t>at the focus on ethics forces them</w:t>
      </w:r>
      <w:r w:rsidR="0035591E" w:rsidRPr="002D1D77">
        <w:rPr>
          <w:rFonts w:ascii="Times New Roman" w:hAnsi="Times New Roman" w:cs="Times New Roman"/>
          <w:sz w:val="24"/>
          <w:szCs w:val="24"/>
        </w:rPr>
        <w:t xml:space="preserve"> to adopt an action theoretical approach and to analyze principles, norms and values from the </w:t>
      </w:r>
      <w:proofErr w:type="spellStart"/>
      <w:r w:rsidR="0035591E" w:rsidRPr="002D1D77">
        <w:rPr>
          <w:rFonts w:ascii="Times New Roman" w:hAnsi="Times New Roman" w:cs="Times New Roman"/>
          <w:sz w:val="24"/>
          <w:szCs w:val="24"/>
        </w:rPr>
        <w:t>performative</w:t>
      </w:r>
      <w:proofErr w:type="spellEnd"/>
      <w:r w:rsidR="0035591E" w:rsidRPr="002D1D77">
        <w:rPr>
          <w:rFonts w:ascii="Times New Roman" w:hAnsi="Times New Roman" w:cs="Times New Roman"/>
          <w:sz w:val="24"/>
          <w:szCs w:val="24"/>
        </w:rPr>
        <w:t xml:space="preserve"> perspective of the participants of social life, the dialectics of structure and agency necessarily takes on a practical inflection. </w:t>
      </w:r>
      <w:r w:rsidR="00AF3A02" w:rsidRPr="002D1D77">
        <w:rPr>
          <w:rFonts w:ascii="Times New Roman" w:hAnsi="Times New Roman" w:cs="Times New Roman"/>
          <w:sz w:val="24"/>
          <w:szCs w:val="24"/>
        </w:rPr>
        <w:t xml:space="preserve">While it is granted that the individuals </w:t>
      </w:r>
      <w:r w:rsidR="00AF3A02" w:rsidRPr="002D1D77">
        <w:rPr>
          <w:rFonts w:ascii="Times New Roman" w:hAnsi="Times New Roman" w:cs="Times New Roman"/>
          <w:sz w:val="24"/>
          <w:szCs w:val="24"/>
        </w:rPr>
        <w:lastRenderedPageBreak/>
        <w:t>are social products, the individuals who produce, reproduce or transform society also have to produce themselves as actors of</w:t>
      </w:r>
      <w:r w:rsidR="009304C8" w:rsidRPr="002D1D77">
        <w:rPr>
          <w:rFonts w:ascii="Times New Roman" w:hAnsi="Times New Roman" w:cs="Times New Roman"/>
          <w:sz w:val="24"/>
          <w:szCs w:val="24"/>
        </w:rPr>
        <w:t xml:space="preserve"> their own lives</w:t>
      </w:r>
      <w:r w:rsidR="00123801" w:rsidRPr="002D1D77">
        <w:rPr>
          <w:rFonts w:ascii="Times New Roman" w:hAnsi="Times New Roman" w:cs="Times New Roman"/>
          <w:sz w:val="24"/>
          <w:szCs w:val="24"/>
        </w:rPr>
        <w:t xml:space="preserve"> in conditions that they have not freely chosen</w:t>
      </w:r>
      <w:r w:rsidRPr="002D1D77">
        <w:rPr>
          <w:rFonts w:ascii="Times New Roman" w:hAnsi="Times New Roman" w:cs="Times New Roman"/>
          <w:sz w:val="24"/>
          <w:szCs w:val="24"/>
        </w:rPr>
        <w:t>.</w:t>
      </w:r>
    </w:p>
    <w:p w14:paraId="4C129012" w14:textId="53501EF9" w:rsidR="00822764" w:rsidRPr="002D1D77" w:rsidRDefault="00516AB3"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BC411A" w:rsidRPr="002D1D77">
        <w:rPr>
          <w:rFonts w:ascii="Times New Roman" w:hAnsi="Times New Roman" w:cs="Times New Roman"/>
          <w:sz w:val="24"/>
          <w:szCs w:val="24"/>
        </w:rPr>
        <w:t>I</w:t>
      </w:r>
      <w:r w:rsidR="009304C8" w:rsidRPr="002D1D77">
        <w:rPr>
          <w:rFonts w:ascii="Times New Roman" w:hAnsi="Times New Roman" w:cs="Times New Roman"/>
          <w:sz w:val="24"/>
          <w:szCs w:val="24"/>
        </w:rPr>
        <w:t>f the</w:t>
      </w:r>
      <w:r w:rsidR="00AF3A02" w:rsidRPr="002D1D77">
        <w:rPr>
          <w:rFonts w:ascii="Times New Roman" w:hAnsi="Times New Roman" w:cs="Times New Roman"/>
          <w:sz w:val="24"/>
          <w:szCs w:val="24"/>
        </w:rPr>
        <w:t xml:space="preserve"> opposition </w:t>
      </w:r>
      <w:r w:rsidR="00582DD6" w:rsidRPr="002D1D77">
        <w:rPr>
          <w:rFonts w:ascii="Times New Roman" w:hAnsi="Times New Roman" w:cs="Times New Roman"/>
          <w:sz w:val="24"/>
          <w:szCs w:val="24"/>
        </w:rPr>
        <w:t>between</w:t>
      </w:r>
      <w:r w:rsidR="00903DCA" w:rsidRPr="002D1D77">
        <w:rPr>
          <w:rFonts w:ascii="Times New Roman" w:hAnsi="Times New Roman" w:cs="Times New Roman"/>
          <w:sz w:val="24"/>
          <w:szCs w:val="24"/>
        </w:rPr>
        <w:t xml:space="preserve"> social </w:t>
      </w:r>
      <w:r w:rsidR="009304C8" w:rsidRPr="002D1D77">
        <w:rPr>
          <w:rFonts w:ascii="Times New Roman" w:hAnsi="Times New Roman" w:cs="Times New Roman"/>
          <w:sz w:val="24"/>
          <w:szCs w:val="24"/>
        </w:rPr>
        <w:t xml:space="preserve">morality and </w:t>
      </w:r>
      <w:r w:rsidR="00903DCA" w:rsidRPr="002D1D77">
        <w:rPr>
          <w:rFonts w:ascii="Times New Roman" w:hAnsi="Times New Roman" w:cs="Times New Roman"/>
          <w:sz w:val="24"/>
          <w:szCs w:val="24"/>
        </w:rPr>
        <w:t xml:space="preserve">personal </w:t>
      </w:r>
      <w:r w:rsidR="009304C8" w:rsidRPr="002D1D77">
        <w:rPr>
          <w:rFonts w:ascii="Times New Roman" w:hAnsi="Times New Roman" w:cs="Times New Roman"/>
          <w:sz w:val="24"/>
          <w:szCs w:val="24"/>
        </w:rPr>
        <w:t>ethics seems to replay the structure-agency</w:t>
      </w:r>
      <w:r w:rsidR="005611DA" w:rsidRPr="002D1D77">
        <w:rPr>
          <w:rFonts w:ascii="Times New Roman" w:hAnsi="Times New Roman" w:cs="Times New Roman"/>
          <w:sz w:val="24"/>
          <w:szCs w:val="24"/>
        </w:rPr>
        <w:t xml:space="preserve"> debate</w:t>
      </w:r>
      <w:r w:rsidR="009304C8" w:rsidRPr="002D1D77">
        <w:rPr>
          <w:rFonts w:ascii="Times New Roman" w:hAnsi="Times New Roman" w:cs="Times New Roman"/>
          <w:sz w:val="24"/>
          <w:szCs w:val="24"/>
        </w:rPr>
        <w:t xml:space="preserve">, it actually dislocates it, because even when morality systems </w:t>
      </w:r>
      <w:proofErr w:type="gramStart"/>
      <w:r w:rsidR="009304C8" w:rsidRPr="002D1D77">
        <w:rPr>
          <w:rFonts w:ascii="Times New Roman" w:hAnsi="Times New Roman" w:cs="Times New Roman"/>
          <w:sz w:val="24"/>
          <w:szCs w:val="24"/>
        </w:rPr>
        <w:t>seem to prescribe, regulate and impose actions from without, it is still the case</w:t>
      </w:r>
      <w:proofErr w:type="gramEnd"/>
      <w:r w:rsidR="009304C8" w:rsidRPr="002D1D77">
        <w:rPr>
          <w:rFonts w:ascii="Times New Roman" w:hAnsi="Times New Roman" w:cs="Times New Roman"/>
          <w:sz w:val="24"/>
          <w:szCs w:val="24"/>
        </w:rPr>
        <w:t xml:space="preserve"> that they presuppose the historical agency of the individuals they </w:t>
      </w:r>
      <w:r w:rsidR="005611DA" w:rsidRPr="002D1D77">
        <w:rPr>
          <w:rFonts w:ascii="Times New Roman" w:hAnsi="Times New Roman" w:cs="Times New Roman"/>
          <w:sz w:val="24"/>
          <w:szCs w:val="24"/>
        </w:rPr>
        <w:t>appeal</w:t>
      </w:r>
      <w:r w:rsidR="00903DCA" w:rsidRPr="002D1D77">
        <w:rPr>
          <w:rFonts w:ascii="Times New Roman" w:hAnsi="Times New Roman" w:cs="Times New Roman"/>
          <w:sz w:val="24"/>
          <w:szCs w:val="24"/>
        </w:rPr>
        <w:t xml:space="preserve"> to. </w:t>
      </w:r>
      <w:proofErr w:type="gramStart"/>
      <w:r w:rsidR="00903DCA" w:rsidRPr="002D1D77">
        <w:rPr>
          <w:rFonts w:ascii="Times New Roman" w:hAnsi="Times New Roman" w:cs="Times New Roman"/>
          <w:sz w:val="24"/>
          <w:szCs w:val="24"/>
        </w:rPr>
        <w:t>Their capacity</w:t>
      </w:r>
      <w:r w:rsidR="005611DA" w:rsidRPr="002D1D77">
        <w:rPr>
          <w:rFonts w:ascii="Times New Roman" w:hAnsi="Times New Roman" w:cs="Times New Roman"/>
          <w:sz w:val="24"/>
          <w:szCs w:val="24"/>
        </w:rPr>
        <w:t xml:space="preserve"> </w:t>
      </w:r>
      <w:r w:rsidR="006F694D" w:rsidRPr="002D1D77">
        <w:rPr>
          <w:rFonts w:ascii="Times New Roman" w:hAnsi="Times New Roman" w:cs="Times New Roman"/>
          <w:sz w:val="24"/>
          <w:szCs w:val="24"/>
        </w:rPr>
        <w:t xml:space="preserve">to </w:t>
      </w:r>
      <w:r w:rsidR="009304C8" w:rsidRPr="002D1D77">
        <w:rPr>
          <w:rFonts w:ascii="Times New Roman" w:hAnsi="Times New Roman" w:cs="Times New Roman"/>
          <w:sz w:val="24"/>
          <w:szCs w:val="24"/>
        </w:rPr>
        <w:t>follow their injunctions</w:t>
      </w:r>
      <w:r w:rsidR="00903DCA" w:rsidRPr="002D1D77">
        <w:rPr>
          <w:rFonts w:ascii="Times New Roman" w:hAnsi="Times New Roman" w:cs="Times New Roman"/>
          <w:sz w:val="24"/>
          <w:szCs w:val="24"/>
        </w:rPr>
        <w:t xml:space="preserve"> by consent may be implicit</w:t>
      </w:r>
      <w:proofErr w:type="gramEnd"/>
      <w:r w:rsidR="00903DCA" w:rsidRPr="002D1D77">
        <w:rPr>
          <w:rFonts w:ascii="Times New Roman" w:hAnsi="Times New Roman" w:cs="Times New Roman"/>
          <w:sz w:val="24"/>
          <w:szCs w:val="24"/>
        </w:rPr>
        <w:t xml:space="preserve">, </w:t>
      </w:r>
      <w:proofErr w:type="gramStart"/>
      <w:r w:rsidR="00903DCA" w:rsidRPr="002D1D77">
        <w:rPr>
          <w:rFonts w:ascii="Times New Roman" w:hAnsi="Times New Roman" w:cs="Times New Roman"/>
          <w:sz w:val="24"/>
          <w:szCs w:val="24"/>
        </w:rPr>
        <w:t>it is nevertheless real</w:t>
      </w:r>
      <w:proofErr w:type="gramEnd"/>
      <w:r w:rsidR="009304C8" w:rsidRPr="002D1D77">
        <w:rPr>
          <w:rFonts w:ascii="Times New Roman" w:hAnsi="Times New Roman" w:cs="Times New Roman"/>
          <w:sz w:val="24"/>
          <w:szCs w:val="24"/>
        </w:rPr>
        <w:t xml:space="preserve">. </w:t>
      </w:r>
      <w:r w:rsidR="00FC0378" w:rsidRPr="002D1D77">
        <w:rPr>
          <w:rFonts w:ascii="Times New Roman" w:hAnsi="Times New Roman" w:cs="Times New Roman"/>
          <w:sz w:val="24"/>
          <w:szCs w:val="24"/>
        </w:rPr>
        <w:t xml:space="preserve">Even when they appear to follow a moral code imposed by a community or religion, human beings are supposedly free ethical subjects. The ethical perspective presupposes and demands </w:t>
      </w:r>
      <w:r w:rsidR="00491C1F" w:rsidRPr="002D1D77">
        <w:rPr>
          <w:rFonts w:ascii="Times New Roman" w:hAnsi="Times New Roman" w:cs="Times New Roman"/>
          <w:sz w:val="24"/>
          <w:szCs w:val="24"/>
        </w:rPr>
        <w:t>from the individuals a</w:t>
      </w:r>
      <w:r w:rsidR="00FC0378" w:rsidRPr="002D1D77">
        <w:rPr>
          <w:rFonts w:ascii="Times New Roman" w:hAnsi="Times New Roman" w:cs="Times New Roman"/>
          <w:sz w:val="24"/>
          <w:szCs w:val="24"/>
        </w:rPr>
        <w:t xml:space="preserve"> </w:t>
      </w:r>
      <w:r w:rsidR="00491C1F" w:rsidRPr="002D1D77">
        <w:rPr>
          <w:rFonts w:ascii="Times New Roman" w:hAnsi="Times New Roman" w:cs="Times New Roman"/>
          <w:sz w:val="24"/>
          <w:szCs w:val="24"/>
        </w:rPr>
        <w:t xml:space="preserve">basic </w:t>
      </w:r>
      <w:r w:rsidR="00FC0378" w:rsidRPr="002D1D77">
        <w:rPr>
          <w:rFonts w:ascii="Times New Roman" w:hAnsi="Times New Roman" w:cs="Times New Roman"/>
          <w:sz w:val="24"/>
          <w:szCs w:val="24"/>
        </w:rPr>
        <w:t>capacity to judge, evaluate and decide on a cour</w:t>
      </w:r>
      <w:r w:rsidR="00491C1F" w:rsidRPr="002D1D77">
        <w:rPr>
          <w:rFonts w:ascii="Times New Roman" w:hAnsi="Times New Roman" w:cs="Times New Roman"/>
          <w:sz w:val="24"/>
          <w:szCs w:val="24"/>
        </w:rPr>
        <w:t xml:space="preserve">se of action and, oftentimes, even a </w:t>
      </w:r>
      <w:r w:rsidR="00BC411A" w:rsidRPr="002D1D77">
        <w:rPr>
          <w:rFonts w:ascii="Times New Roman" w:hAnsi="Times New Roman" w:cs="Times New Roman"/>
          <w:sz w:val="24"/>
          <w:szCs w:val="24"/>
        </w:rPr>
        <w:t xml:space="preserve">whole </w:t>
      </w:r>
      <w:r w:rsidR="00491C1F" w:rsidRPr="002D1D77">
        <w:rPr>
          <w:rFonts w:ascii="Times New Roman" w:hAnsi="Times New Roman" w:cs="Times New Roman"/>
          <w:sz w:val="24"/>
          <w:szCs w:val="24"/>
        </w:rPr>
        <w:t xml:space="preserve">way of life. </w:t>
      </w:r>
      <w:r w:rsidR="009B17D4" w:rsidRPr="002D1D77">
        <w:rPr>
          <w:rFonts w:ascii="Times New Roman" w:hAnsi="Times New Roman" w:cs="Times New Roman"/>
          <w:sz w:val="24"/>
          <w:szCs w:val="24"/>
        </w:rPr>
        <w:t>If they make a choice, however faintly, it is because</w:t>
      </w:r>
      <w:r w:rsidRPr="002D1D77">
        <w:rPr>
          <w:rFonts w:ascii="Times New Roman" w:hAnsi="Times New Roman" w:cs="Times New Roman"/>
          <w:sz w:val="24"/>
          <w:szCs w:val="24"/>
        </w:rPr>
        <w:t xml:space="preserve"> </w:t>
      </w:r>
      <w:r w:rsidR="009B17D4" w:rsidRPr="002D1D77">
        <w:rPr>
          <w:rFonts w:ascii="Times New Roman" w:hAnsi="Times New Roman" w:cs="Times New Roman"/>
          <w:sz w:val="24"/>
          <w:szCs w:val="24"/>
        </w:rPr>
        <w:t xml:space="preserve">they </w:t>
      </w:r>
      <w:r w:rsidRPr="002D1D77">
        <w:rPr>
          <w:rFonts w:ascii="Times New Roman" w:hAnsi="Times New Roman" w:cs="Times New Roman"/>
          <w:sz w:val="24"/>
          <w:szCs w:val="24"/>
        </w:rPr>
        <w:t xml:space="preserve">have a choice. When they decide to </w:t>
      </w:r>
      <w:r w:rsidR="009B17D4" w:rsidRPr="002D1D77">
        <w:rPr>
          <w:rFonts w:ascii="Times New Roman" w:hAnsi="Times New Roman" w:cs="Times New Roman"/>
          <w:sz w:val="24"/>
          <w:szCs w:val="24"/>
        </w:rPr>
        <w:t>“</w:t>
      </w:r>
      <w:r w:rsidRPr="002D1D77">
        <w:rPr>
          <w:rFonts w:ascii="Times New Roman" w:hAnsi="Times New Roman" w:cs="Times New Roman"/>
          <w:sz w:val="24"/>
          <w:szCs w:val="24"/>
        </w:rPr>
        <w:t>promote</w:t>
      </w:r>
      <w:r w:rsidR="009B17D4" w:rsidRPr="002D1D77">
        <w:rPr>
          <w:rFonts w:ascii="Times New Roman" w:hAnsi="Times New Roman" w:cs="Times New Roman"/>
          <w:sz w:val="24"/>
          <w:szCs w:val="24"/>
        </w:rPr>
        <w:t xml:space="preserve">” a moral code, whether </w:t>
      </w:r>
      <w:r w:rsidR="00B32D71" w:rsidRPr="002D1D77">
        <w:rPr>
          <w:rFonts w:ascii="Times New Roman" w:hAnsi="Times New Roman" w:cs="Times New Roman"/>
          <w:sz w:val="24"/>
          <w:szCs w:val="24"/>
        </w:rPr>
        <w:t>“</w:t>
      </w:r>
      <w:r w:rsidR="009B17D4" w:rsidRPr="002D1D77">
        <w:rPr>
          <w:rFonts w:ascii="Times New Roman" w:hAnsi="Times New Roman" w:cs="Times New Roman"/>
          <w:sz w:val="24"/>
          <w:szCs w:val="24"/>
        </w:rPr>
        <w:t>within a life or across lives</w:t>
      </w:r>
      <w:r w:rsidR="00B32D71" w:rsidRPr="002D1D77">
        <w:rPr>
          <w:rFonts w:ascii="Times New Roman" w:hAnsi="Times New Roman" w:cs="Times New Roman"/>
          <w:sz w:val="24"/>
          <w:szCs w:val="24"/>
        </w:rPr>
        <w:t>”</w:t>
      </w:r>
      <w:r w:rsidR="009B17D4" w:rsidRPr="002D1D77">
        <w:rPr>
          <w:rFonts w:ascii="Times New Roman" w:hAnsi="Times New Roman" w:cs="Times New Roman"/>
          <w:sz w:val="24"/>
          <w:szCs w:val="24"/>
        </w:rPr>
        <w:t xml:space="preserve">, or when they opt to “honor” it </w:t>
      </w:r>
      <w:r w:rsidR="00B32D71" w:rsidRPr="002D1D77">
        <w:rPr>
          <w:rFonts w:ascii="Times New Roman" w:hAnsi="Times New Roman" w:cs="Times New Roman"/>
          <w:sz w:val="24"/>
          <w:szCs w:val="24"/>
        </w:rPr>
        <w:t>“</w:t>
      </w:r>
      <w:r w:rsidR="009B17D4" w:rsidRPr="002D1D77">
        <w:rPr>
          <w:rFonts w:ascii="Times New Roman" w:hAnsi="Times New Roman" w:cs="Times New Roman"/>
          <w:sz w:val="24"/>
          <w:szCs w:val="24"/>
        </w:rPr>
        <w:t>on any particular occasion</w:t>
      </w:r>
      <w:r w:rsidR="00B32D71" w:rsidRPr="002D1D77">
        <w:rPr>
          <w:rFonts w:ascii="Times New Roman" w:hAnsi="Times New Roman" w:cs="Times New Roman"/>
          <w:sz w:val="24"/>
          <w:szCs w:val="24"/>
        </w:rPr>
        <w:t>”</w:t>
      </w:r>
      <w:r w:rsidR="009B17D4" w:rsidRPr="002D1D77">
        <w:rPr>
          <w:rFonts w:ascii="Times New Roman" w:hAnsi="Times New Roman" w:cs="Times New Roman"/>
          <w:sz w:val="24"/>
          <w:szCs w:val="24"/>
        </w:rPr>
        <w:t xml:space="preserve">, presumably, they do so because and to the extent that they are agents (Brink, 2019). </w:t>
      </w:r>
    </w:p>
    <w:p w14:paraId="7F2DCEBD" w14:textId="55929415" w:rsidR="00571EE3" w:rsidRPr="002D1D77" w:rsidRDefault="004F3627"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t>Sociologists</w:t>
      </w:r>
      <w:r w:rsidR="000D0619" w:rsidRPr="002D1D77">
        <w:rPr>
          <w:rFonts w:ascii="Times New Roman" w:hAnsi="Times New Roman" w:cs="Times New Roman"/>
          <w:sz w:val="24"/>
          <w:szCs w:val="24"/>
        </w:rPr>
        <w:t xml:space="preserve"> too often neglect the anthropology of freedom (Laidlaw, 2</w:t>
      </w:r>
      <w:r w:rsidR="00FC0378" w:rsidRPr="002D1D77">
        <w:rPr>
          <w:rFonts w:ascii="Times New Roman" w:hAnsi="Times New Roman" w:cs="Times New Roman"/>
          <w:sz w:val="24"/>
          <w:szCs w:val="24"/>
        </w:rPr>
        <w:t>014: 4-6</w:t>
      </w:r>
      <w:r w:rsidR="006C0832" w:rsidRPr="002D1D77">
        <w:rPr>
          <w:rFonts w:ascii="Times New Roman" w:hAnsi="Times New Roman" w:cs="Times New Roman"/>
          <w:sz w:val="24"/>
          <w:szCs w:val="24"/>
        </w:rPr>
        <w:t>)</w:t>
      </w:r>
      <w:r w:rsidR="000D0619" w:rsidRPr="002D1D77">
        <w:rPr>
          <w:rFonts w:ascii="Times New Roman" w:hAnsi="Times New Roman" w:cs="Times New Roman"/>
          <w:sz w:val="24"/>
          <w:szCs w:val="24"/>
        </w:rPr>
        <w:t>. Conflating the question of freedom with tha</w:t>
      </w:r>
      <w:r w:rsidRPr="002D1D77">
        <w:rPr>
          <w:rFonts w:ascii="Times New Roman" w:hAnsi="Times New Roman" w:cs="Times New Roman"/>
          <w:sz w:val="24"/>
          <w:szCs w:val="24"/>
        </w:rPr>
        <w:t>t of transformative efficacy, they</w:t>
      </w:r>
      <w:r w:rsidR="000D0619" w:rsidRPr="002D1D77">
        <w:rPr>
          <w:rFonts w:ascii="Times New Roman" w:hAnsi="Times New Roman" w:cs="Times New Roman"/>
          <w:sz w:val="24"/>
          <w:szCs w:val="24"/>
        </w:rPr>
        <w:t xml:space="preserve"> significantly reduce the margin of action to actions that transform social structures that limit the actors’ capabilities. </w:t>
      </w:r>
      <w:r w:rsidR="00491C1F" w:rsidRPr="002D1D77">
        <w:rPr>
          <w:rFonts w:ascii="Times New Roman" w:hAnsi="Times New Roman" w:cs="Times New Roman"/>
          <w:sz w:val="24"/>
          <w:szCs w:val="24"/>
        </w:rPr>
        <w:t>The problem is that in sociology</w:t>
      </w:r>
      <w:r w:rsidR="00B82987" w:rsidRPr="002D1D77">
        <w:rPr>
          <w:rFonts w:ascii="Times New Roman" w:hAnsi="Times New Roman" w:cs="Times New Roman"/>
          <w:sz w:val="24"/>
          <w:szCs w:val="24"/>
        </w:rPr>
        <w:t xml:space="preserve"> </w:t>
      </w:r>
      <w:r w:rsidR="00491C1F" w:rsidRPr="002D1D77">
        <w:rPr>
          <w:rFonts w:ascii="Times New Roman" w:hAnsi="Times New Roman" w:cs="Times New Roman"/>
          <w:sz w:val="24"/>
          <w:szCs w:val="24"/>
        </w:rPr>
        <w:t xml:space="preserve">agency essentially reflects the point of view of the observer. In spite of the fact that interpretative sociology assumes the point of view of the actor, by tying agency to structure it only considers actions that are structurally significant. </w:t>
      </w:r>
      <w:r w:rsidR="005611DA" w:rsidRPr="002D1D77">
        <w:rPr>
          <w:rFonts w:ascii="Times New Roman" w:hAnsi="Times New Roman" w:cs="Times New Roman"/>
          <w:sz w:val="24"/>
          <w:szCs w:val="24"/>
        </w:rPr>
        <w:t>What is true for politics</w:t>
      </w:r>
      <w:r w:rsidR="006F694D" w:rsidRPr="002D1D77">
        <w:rPr>
          <w:rFonts w:ascii="Times New Roman" w:hAnsi="Times New Roman" w:cs="Times New Roman"/>
          <w:sz w:val="24"/>
          <w:szCs w:val="24"/>
        </w:rPr>
        <w:t>, namely that</w:t>
      </w:r>
      <w:r w:rsidR="005611DA" w:rsidRPr="002D1D77">
        <w:rPr>
          <w:rFonts w:ascii="Times New Roman" w:hAnsi="Times New Roman" w:cs="Times New Roman"/>
          <w:sz w:val="24"/>
          <w:szCs w:val="24"/>
        </w:rPr>
        <w:t xml:space="preserve"> </w:t>
      </w:r>
      <w:r w:rsidR="00491C1F" w:rsidRPr="002D1D77">
        <w:rPr>
          <w:rFonts w:ascii="Times New Roman" w:hAnsi="Times New Roman" w:cs="Times New Roman"/>
          <w:sz w:val="24"/>
          <w:szCs w:val="24"/>
        </w:rPr>
        <w:t>the political is personal</w:t>
      </w:r>
      <w:r w:rsidR="005611DA" w:rsidRPr="002D1D77">
        <w:rPr>
          <w:rFonts w:ascii="Times New Roman" w:hAnsi="Times New Roman" w:cs="Times New Roman"/>
          <w:sz w:val="24"/>
          <w:szCs w:val="24"/>
        </w:rPr>
        <w:t xml:space="preserve">, holds </w:t>
      </w:r>
      <w:r w:rsidR="005611DA" w:rsidRPr="002D1D77">
        <w:rPr>
          <w:rFonts w:ascii="Times New Roman" w:hAnsi="Times New Roman" w:cs="Times New Roman"/>
          <w:i/>
          <w:sz w:val="24"/>
          <w:szCs w:val="24"/>
        </w:rPr>
        <w:t>a fortiori</w:t>
      </w:r>
      <w:r w:rsidR="005611DA" w:rsidRPr="002D1D77">
        <w:rPr>
          <w:rFonts w:ascii="Times New Roman" w:hAnsi="Times New Roman" w:cs="Times New Roman"/>
          <w:sz w:val="24"/>
          <w:szCs w:val="24"/>
        </w:rPr>
        <w:t xml:space="preserve"> for ethics, because ethics always presupposes a basic capacity of agency, understood here with </w:t>
      </w:r>
      <w:proofErr w:type="spellStart"/>
      <w:r w:rsidR="005611DA" w:rsidRPr="002D1D77">
        <w:rPr>
          <w:rFonts w:ascii="Times New Roman" w:hAnsi="Times New Roman" w:cs="Times New Roman"/>
          <w:sz w:val="24"/>
          <w:szCs w:val="24"/>
        </w:rPr>
        <w:t>Giddens</w:t>
      </w:r>
      <w:proofErr w:type="spellEnd"/>
      <w:r w:rsidR="005611DA" w:rsidRPr="002D1D77">
        <w:rPr>
          <w:rFonts w:ascii="Times New Roman" w:hAnsi="Times New Roman" w:cs="Times New Roman"/>
          <w:sz w:val="24"/>
          <w:szCs w:val="24"/>
        </w:rPr>
        <w:t xml:space="preserve"> (1984</w:t>
      </w:r>
      <w:r w:rsidR="00C84B50" w:rsidRPr="002D1D77">
        <w:rPr>
          <w:rFonts w:ascii="Times New Roman" w:hAnsi="Times New Roman" w:cs="Times New Roman"/>
          <w:sz w:val="24"/>
          <w:szCs w:val="24"/>
        </w:rPr>
        <w:t>: 14</w:t>
      </w:r>
      <w:r w:rsidR="005611DA" w:rsidRPr="002D1D77">
        <w:rPr>
          <w:rFonts w:ascii="Times New Roman" w:hAnsi="Times New Roman" w:cs="Times New Roman"/>
          <w:sz w:val="24"/>
          <w:szCs w:val="24"/>
        </w:rPr>
        <w:t xml:space="preserve">) as the </w:t>
      </w:r>
      <w:r w:rsidR="00C84B50" w:rsidRPr="002D1D77">
        <w:rPr>
          <w:rFonts w:ascii="Times New Roman" w:hAnsi="Times New Roman" w:cs="Times New Roman"/>
          <w:sz w:val="24"/>
          <w:szCs w:val="24"/>
        </w:rPr>
        <w:t>“</w:t>
      </w:r>
      <w:r w:rsidR="005611DA" w:rsidRPr="002D1D77">
        <w:rPr>
          <w:rFonts w:ascii="Times New Roman" w:hAnsi="Times New Roman" w:cs="Times New Roman"/>
          <w:sz w:val="24"/>
          <w:szCs w:val="24"/>
        </w:rPr>
        <w:t>capacity to act otherwise and make a difference</w:t>
      </w:r>
      <w:r w:rsidR="00C84B50" w:rsidRPr="002D1D77">
        <w:rPr>
          <w:rFonts w:ascii="Times New Roman" w:hAnsi="Times New Roman" w:cs="Times New Roman"/>
          <w:sz w:val="24"/>
          <w:szCs w:val="24"/>
        </w:rPr>
        <w:t>”</w:t>
      </w:r>
      <w:r w:rsidR="005611DA" w:rsidRPr="002D1D77">
        <w:rPr>
          <w:rFonts w:ascii="Times New Roman" w:hAnsi="Times New Roman" w:cs="Times New Roman"/>
          <w:sz w:val="24"/>
          <w:szCs w:val="24"/>
        </w:rPr>
        <w:t xml:space="preserve">. </w:t>
      </w:r>
    </w:p>
    <w:p w14:paraId="1B611E73" w14:textId="2A83CCCE" w:rsidR="00571EE3" w:rsidRPr="002D1D77" w:rsidRDefault="00CF3A7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582DD6" w:rsidRPr="002D1D77">
        <w:rPr>
          <w:rFonts w:ascii="Times New Roman" w:hAnsi="Times New Roman" w:cs="Times New Roman"/>
          <w:sz w:val="24"/>
          <w:szCs w:val="24"/>
        </w:rPr>
        <w:t xml:space="preserve">Although the remit of ethics should in no way be restricted to the question of autonomy and freedom, no ethics is possible without freedom. That holds not only for the main streams in contemporary moral philosophy (virtue ethics, utilitarianism, deontology, </w:t>
      </w:r>
      <w:r w:rsidR="0067710A" w:rsidRPr="002D1D77">
        <w:rPr>
          <w:rFonts w:ascii="Times New Roman" w:hAnsi="Times New Roman" w:cs="Times New Roman"/>
          <w:sz w:val="24"/>
          <w:szCs w:val="24"/>
        </w:rPr>
        <w:t xml:space="preserve">communitarianism, </w:t>
      </w:r>
      <w:r w:rsidR="00582DD6" w:rsidRPr="002D1D77">
        <w:rPr>
          <w:rFonts w:ascii="Times New Roman" w:hAnsi="Times New Roman" w:cs="Times New Roman"/>
          <w:sz w:val="24"/>
          <w:szCs w:val="24"/>
        </w:rPr>
        <w:t xml:space="preserve">ethics of care), but also for heteronomous ethics </w:t>
      </w:r>
      <w:r w:rsidR="0067710A" w:rsidRPr="002D1D77">
        <w:rPr>
          <w:rFonts w:ascii="Times New Roman" w:hAnsi="Times New Roman" w:cs="Times New Roman"/>
          <w:sz w:val="24"/>
          <w:szCs w:val="24"/>
        </w:rPr>
        <w:t>that are anchored in the main world religions</w:t>
      </w:r>
      <w:r w:rsidR="004F3627" w:rsidRPr="002D1D77">
        <w:rPr>
          <w:rFonts w:ascii="Times New Roman" w:hAnsi="Times New Roman" w:cs="Times New Roman"/>
          <w:sz w:val="24"/>
          <w:szCs w:val="24"/>
        </w:rPr>
        <w:t>. Whether one</w:t>
      </w:r>
      <w:r w:rsidR="0067710A" w:rsidRPr="002D1D77">
        <w:rPr>
          <w:rFonts w:ascii="Times New Roman" w:hAnsi="Times New Roman" w:cs="Times New Roman"/>
          <w:sz w:val="24"/>
          <w:szCs w:val="24"/>
        </w:rPr>
        <w:t xml:space="preserve"> define</w:t>
      </w:r>
      <w:r w:rsidR="004F3627" w:rsidRPr="002D1D77">
        <w:rPr>
          <w:rFonts w:ascii="Times New Roman" w:hAnsi="Times New Roman" w:cs="Times New Roman"/>
          <w:sz w:val="24"/>
          <w:szCs w:val="24"/>
        </w:rPr>
        <w:t>s</w:t>
      </w:r>
      <w:r w:rsidR="0067710A" w:rsidRPr="002D1D77">
        <w:rPr>
          <w:rFonts w:ascii="Times New Roman" w:hAnsi="Times New Roman" w:cs="Times New Roman"/>
          <w:sz w:val="24"/>
          <w:szCs w:val="24"/>
        </w:rPr>
        <w:t xml:space="preserve"> the normative with reference to social morality (following of general principles, norms, obligations, rules, etc.) or personal ethics (choosing virtues, values </w:t>
      </w:r>
      <w:r w:rsidR="009F4AD9" w:rsidRPr="002D1D77">
        <w:rPr>
          <w:rFonts w:ascii="Times New Roman" w:hAnsi="Times New Roman" w:cs="Times New Roman"/>
          <w:sz w:val="24"/>
          <w:szCs w:val="24"/>
        </w:rPr>
        <w:t>and examples</w:t>
      </w:r>
      <w:r w:rsidR="004F3627" w:rsidRPr="002D1D77">
        <w:rPr>
          <w:rFonts w:ascii="Times New Roman" w:hAnsi="Times New Roman" w:cs="Times New Roman"/>
          <w:sz w:val="24"/>
          <w:szCs w:val="24"/>
        </w:rPr>
        <w:t>), there i</w:t>
      </w:r>
      <w:r w:rsidR="0067710A" w:rsidRPr="002D1D77">
        <w:rPr>
          <w:rFonts w:ascii="Times New Roman" w:hAnsi="Times New Roman" w:cs="Times New Roman"/>
          <w:sz w:val="24"/>
          <w:szCs w:val="24"/>
        </w:rPr>
        <w:t xml:space="preserve">s always the assumption that </w:t>
      </w:r>
      <w:r w:rsidR="006F21B8" w:rsidRPr="002D1D77">
        <w:rPr>
          <w:rFonts w:ascii="Times New Roman" w:hAnsi="Times New Roman" w:cs="Times New Roman"/>
          <w:sz w:val="24"/>
          <w:szCs w:val="24"/>
        </w:rPr>
        <w:t>people are reflexive and that their</w:t>
      </w:r>
      <w:r w:rsidR="0067710A" w:rsidRPr="002D1D77">
        <w:rPr>
          <w:rFonts w:ascii="Times New Roman" w:hAnsi="Times New Roman" w:cs="Times New Roman"/>
          <w:sz w:val="24"/>
          <w:szCs w:val="24"/>
        </w:rPr>
        <w:t xml:space="preserve"> actions are oriented to norms, values and ends they subscribe </w:t>
      </w:r>
      <w:r w:rsidR="009F4AD9" w:rsidRPr="002D1D77">
        <w:rPr>
          <w:rFonts w:ascii="Times New Roman" w:hAnsi="Times New Roman" w:cs="Times New Roman"/>
          <w:sz w:val="24"/>
          <w:szCs w:val="24"/>
        </w:rPr>
        <w:t xml:space="preserve">and assent </w:t>
      </w:r>
      <w:r w:rsidR="0067710A" w:rsidRPr="002D1D77">
        <w:rPr>
          <w:rFonts w:ascii="Times New Roman" w:hAnsi="Times New Roman" w:cs="Times New Roman"/>
          <w:sz w:val="24"/>
          <w:szCs w:val="24"/>
        </w:rPr>
        <w:t>to</w:t>
      </w:r>
      <w:r w:rsidR="009F4AD9" w:rsidRPr="002D1D77">
        <w:rPr>
          <w:rFonts w:ascii="Times New Roman" w:hAnsi="Times New Roman" w:cs="Times New Roman"/>
          <w:sz w:val="24"/>
          <w:szCs w:val="24"/>
        </w:rPr>
        <w:t xml:space="preserve">, explicitly or implicitly, and that these cannot in turn be defined as the means to some further ends. </w:t>
      </w:r>
    </w:p>
    <w:p w14:paraId="77D9E9EE" w14:textId="1E634470" w:rsidR="00571EE3" w:rsidRPr="002D1D77" w:rsidRDefault="00CF3A7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lastRenderedPageBreak/>
        <w:tab/>
      </w:r>
      <w:r w:rsidR="003C1A7D" w:rsidRPr="002D1D77">
        <w:rPr>
          <w:rFonts w:ascii="Times New Roman" w:hAnsi="Times New Roman" w:cs="Times New Roman"/>
          <w:sz w:val="24"/>
          <w:szCs w:val="24"/>
        </w:rPr>
        <w:t xml:space="preserve">If actors </w:t>
      </w:r>
      <w:r w:rsidR="00C04116" w:rsidRPr="002D1D77">
        <w:rPr>
          <w:rFonts w:ascii="Times New Roman" w:hAnsi="Times New Roman" w:cs="Times New Roman"/>
          <w:sz w:val="24"/>
          <w:szCs w:val="24"/>
        </w:rPr>
        <w:t>were to</w:t>
      </w:r>
      <w:r w:rsidR="000A4184" w:rsidRPr="002D1D77">
        <w:rPr>
          <w:rFonts w:ascii="Times New Roman" w:hAnsi="Times New Roman" w:cs="Times New Roman"/>
          <w:sz w:val="24"/>
          <w:szCs w:val="24"/>
        </w:rPr>
        <w:t xml:space="preserve"> </w:t>
      </w:r>
      <w:r w:rsidR="00C04116" w:rsidRPr="002D1D77">
        <w:rPr>
          <w:rFonts w:ascii="Times New Roman" w:hAnsi="Times New Roman" w:cs="Times New Roman"/>
          <w:sz w:val="24"/>
          <w:szCs w:val="24"/>
        </w:rPr>
        <w:t xml:space="preserve">be </w:t>
      </w:r>
      <w:r w:rsidR="000A4184" w:rsidRPr="002D1D77">
        <w:rPr>
          <w:rFonts w:ascii="Times New Roman" w:hAnsi="Times New Roman" w:cs="Times New Roman"/>
          <w:sz w:val="24"/>
          <w:szCs w:val="24"/>
        </w:rPr>
        <w:t>asked for a justification for their conduct, by their fellows or by a visi</w:t>
      </w:r>
      <w:r w:rsidR="00595907" w:rsidRPr="002D1D77">
        <w:rPr>
          <w:rFonts w:ascii="Times New Roman" w:hAnsi="Times New Roman" w:cs="Times New Roman"/>
          <w:sz w:val="24"/>
          <w:szCs w:val="24"/>
        </w:rPr>
        <w:t>ting social scientist</w:t>
      </w:r>
      <w:r w:rsidR="000A4184" w:rsidRPr="002D1D77">
        <w:rPr>
          <w:rFonts w:ascii="Times New Roman" w:hAnsi="Times New Roman" w:cs="Times New Roman"/>
          <w:sz w:val="24"/>
          <w:szCs w:val="24"/>
        </w:rPr>
        <w:t xml:space="preserve">, they </w:t>
      </w:r>
      <w:ins w:id="10" w:author="Gordon" w:date="2020-05-13T12:11:00Z">
        <w:r w:rsidR="00410ACF">
          <w:rPr>
            <w:rFonts w:ascii="Times New Roman" w:hAnsi="Times New Roman" w:cs="Times New Roman"/>
            <w:sz w:val="24"/>
            <w:szCs w:val="24"/>
          </w:rPr>
          <w:t>would</w:t>
        </w:r>
      </w:ins>
      <w:r w:rsidR="000A4184" w:rsidRPr="002D1D77">
        <w:rPr>
          <w:rFonts w:ascii="Times New Roman" w:hAnsi="Times New Roman" w:cs="Times New Roman"/>
          <w:sz w:val="24"/>
          <w:szCs w:val="24"/>
        </w:rPr>
        <w:t xml:space="preserve"> give an account of themselves. To do so, they </w:t>
      </w:r>
      <w:ins w:id="11" w:author="Gordon" w:date="2020-05-13T12:12:00Z">
        <w:r w:rsidR="00410ACF">
          <w:rPr>
            <w:rFonts w:ascii="Times New Roman" w:hAnsi="Times New Roman" w:cs="Times New Roman"/>
            <w:sz w:val="24"/>
            <w:szCs w:val="24"/>
          </w:rPr>
          <w:t>would</w:t>
        </w:r>
      </w:ins>
      <w:r w:rsidR="000A4184" w:rsidRPr="002D1D77">
        <w:rPr>
          <w:rFonts w:ascii="Times New Roman" w:hAnsi="Times New Roman" w:cs="Times New Roman"/>
          <w:sz w:val="24"/>
          <w:szCs w:val="24"/>
        </w:rPr>
        <w:t xml:space="preserve"> refer to a widely shared</w:t>
      </w:r>
      <w:r w:rsidR="00595907" w:rsidRPr="002D1D77">
        <w:rPr>
          <w:rFonts w:ascii="Times New Roman" w:hAnsi="Times New Roman" w:cs="Times New Roman"/>
          <w:sz w:val="24"/>
          <w:szCs w:val="24"/>
        </w:rPr>
        <w:t xml:space="preserve"> “</w:t>
      </w:r>
      <w:r w:rsidR="000A4184" w:rsidRPr="002D1D77">
        <w:rPr>
          <w:rFonts w:ascii="Times New Roman" w:hAnsi="Times New Roman" w:cs="Times New Roman"/>
          <w:sz w:val="24"/>
          <w:szCs w:val="24"/>
        </w:rPr>
        <w:t>moral repertoire</w:t>
      </w:r>
      <w:r w:rsidR="00595907" w:rsidRPr="002D1D77">
        <w:rPr>
          <w:rFonts w:ascii="Times New Roman" w:hAnsi="Times New Roman" w:cs="Times New Roman"/>
          <w:sz w:val="24"/>
          <w:szCs w:val="24"/>
        </w:rPr>
        <w:t>”</w:t>
      </w:r>
      <w:r w:rsidR="000A4184" w:rsidRPr="002D1D77">
        <w:rPr>
          <w:rFonts w:ascii="Times New Roman" w:hAnsi="Times New Roman" w:cs="Times New Roman"/>
          <w:sz w:val="24"/>
          <w:szCs w:val="24"/>
        </w:rPr>
        <w:t xml:space="preserve"> </w:t>
      </w:r>
      <w:r w:rsidR="00595907" w:rsidRPr="002D1D77">
        <w:rPr>
          <w:rFonts w:ascii="Times New Roman" w:hAnsi="Times New Roman" w:cs="Times New Roman"/>
          <w:sz w:val="24"/>
          <w:szCs w:val="24"/>
        </w:rPr>
        <w:t xml:space="preserve">that transcends the occasion </w:t>
      </w:r>
      <w:r w:rsidR="000A4184" w:rsidRPr="002D1D77">
        <w:rPr>
          <w:rFonts w:ascii="Times New Roman" w:hAnsi="Times New Roman" w:cs="Times New Roman"/>
          <w:sz w:val="24"/>
          <w:szCs w:val="24"/>
        </w:rPr>
        <w:t xml:space="preserve">and use a </w:t>
      </w:r>
      <w:r w:rsidR="00595907" w:rsidRPr="002D1D77">
        <w:rPr>
          <w:rFonts w:ascii="Times New Roman" w:hAnsi="Times New Roman" w:cs="Times New Roman"/>
          <w:sz w:val="24"/>
          <w:szCs w:val="24"/>
        </w:rPr>
        <w:t>“</w:t>
      </w:r>
      <w:r w:rsidR="000A4184" w:rsidRPr="002D1D77">
        <w:rPr>
          <w:rFonts w:ascii="Times New Roman" w:hAnsi="Times New Roman" w:cs="Times New Roman"/>
          <w:sz w:val="24"/>
          <w:szCs w:val="24"/>
        </w:rPr>
        <w:t>vocabulary of motives</w:t>
      </w:r>
      <w:r w:rsidR="00595907" w:rsidRPr="002D1D77">
        <w:rPr>
          <w:rFonts w:ascii="Times New Roman" w:hAnsi="Times New Roman" w:cs="Times New Roman"/>
          <w:sz w:val="24"/>
          <w:szCs w:val="24"/>
        </w:rPr>
        <w:t>” that is acceptable</w:t>
      </w:r>
      <w:r w:rsidR="000A4184" w:rsidRPr="002D1D77">
        <w:rPr>
          <w:rFonts w:ascii="Times New Roman" w:hAnsi="Times New Roman" w:cs="Times New Roman"/>
          <w:sz w:val="24"/>
          <w:szCs w:val="24"/>
        </w:rPr>
        <w:t xml:space="preserve"> </w:t>
      </w:r>
      <w:r w:rsidR="00595907" w:rsidRPr="002D1D77">
        <w:rPr>
          <w:rFonts w:ascii="Times New Roman" w:hAnsi="Times New Roman" w:cs="Times New Roman"/>
          <w:sz w:val="24"/>
          <w:szCs w:val="24"/>
        </w:rPr>
        <w:t xml:space="preserve">to their fellows </w:t>
      </w:r>
      <w:r w:rsidR="000A4184" w:rsidRPr="002D1D77">
        <w:rPr>
          <w:rFonts w:ascii="Times New Roman" w:hAnsi="Times New Roman" w:cs="Times New Roman"/>
          <w:sz w:val="24"/>
          <w:szCs w:val="24"/>
        </w:rPr>
        <w:t>(</w:t>
      </w:r>
      <w:proofErr w:type="spellStart"/>
      <w:r w:rsidR="000A4184" w:rsidRPr="002D1D77">
        <w:rPr>
          <w:rFonts w:ascii="Times New Roman" w:hAnsi="Times New Roman" w:cs="Times New Roman"/>
          <w:sz w:val="24"/>
          <w:szCs w:val="24"/>
        </w:rPr>
        <w:t>Boltanski</w:t>
      </w:r>
      <w:proofErr w:type="spellEnd"/>
      <w:r w:rsidR="000A4184" w:rsidRPr="002D1D77">
        <w:rPr>
          <w:rFonts w:ascii="Times New Roman" w:hAnsi="Times New Roman" w:cs="Times New Roman"/>
          <w:sz w:val="24"/>
          <w:szCs w:val="24"/>
        </w:rPr>
        <w:t xml:space="preserve"> and </w:t>
      </w:r>
      <w:proofErr w:type="spellStart"/>
      <w:r w:rsidR="000A4184" w:rsidRPr="002D1D77">
        <w:rPr>
          <w:rFonts w:ascii="Times New Roman" w:hAnsi="Times New Roman" w:cs="Times New Roman"/>
          <w:sz w:val="24"/>
          <w:szCs w:val="24"/>
        </w:rPr>
        <w:t>Thévenot</w:t>
      </w:r>
      <w:proofErr w:type="spellEnd"/>
      <w:r w:rsidR="000A4184" w:rsidRPr="002D1D77">
        <w:rPr>
          <w:rFonts w:ascii="Times New Roman" w:hAnsi="Times New Roman" w:cs="Times New Roman"/>
          <w:sz w:val="24"/>
          <w:szCs w:val="24"/>
        </w:rPr>
        <w:t xml:space="preserve">, 2000). </w:t>
      </w:r>
      <w:r w:rsidR="00C04116" w:rsidRPr="002D1D77">
        <w:rPr>
          <w:rFonts w:ascii="Times New Roman" w:hAnsi="Times New Roman" w:cs="Times New Roman"/>
          <w:sz w:val="24"/>
          <w:szCs w:val="24"/>
        </w:rPr>
        <w:t xml:space="preserve">This is, definitely, a “rationalization”, in all senses of the term. It is an account that makes explicit the reasons for action. By publicly invoking the reasons of action, the actor holds them up to the others in public. Even if he or she were to make them up and invent a story that hides the real motives, he or she is nevertheless also held by </w:t>
      </w:r>
      <w:ins w:id="12" w:author="Gordon" w:date="2020-05-13T12:17:00Z">
        <w:r w:rsidR="00021E58">
          <w:rPr>
            <w:rFonts w:ascii="Times New Roman" w:hAnsi="Times New Roman" w:cs="Times New Roman"/>
            <w:sz w:val="24"/>
            <w:szCs w:val="24"/>
          </w:rPr>
          <w:t>the real motives</w:t>
        </w:r>
      </w:ins>
      <w:r w:rsidR="00C04116" w:rsidRPr="002D1D77">
        <w:rPr>
          <w:rFonts w:ascii="Times New Roman" w:hAnsi="Times New Roman" w:cs="Times New Roman"/>
          <w:sz w:val="24"/>
          <w:szCs w:val="24"/>
        </w:rPr>
        <w:t xml:space="preserve"> and becomes thereby personally</w:t>
      </w:r>
      <w:r w:rsidR="00595907" w:rsidRPr="002D1D77">
        <w:rPr>
          <w:rFonts w:ascii="Times New Roman" w:hAnsi="Times New Roman" w:cs="Times New Roman"/>
          <w:sz w:val="24"/>
          <w:szCs w:val="24"/>
        </w:rPr>
        <w:t xml:space="preserve"> accountable. This is, no doubt, what</w:t>
      </w:r>
      <w:r w:rsidR="00822764" w:rsidRPr="002D1D77">
        <w:rPr>
          <w:rFonts w:ascii="Times New Roman" w:hAnsi="Times New Roman" w:cs="Times New Roman"/>
          <w:sz w:val="24"/>
          <w:szCs w:val="24"/>
        </w:rPr>
        <w:t xml:space="preserve"> La </w:t>
      </w:r>
      <w:proofErr w:type="spellStart"/>
      <w:ins w:id="13" w:author="Gordon" w:date="2020-05-13T12:15:00Z">
        <w:r w:rsidR="00021E58">
          <w:rPr>
            <w:rFonts w:ascii="Times New Roman" w:hAnsi="Times New Roman" w:cs="Times New Roman"/>
            <w:sz w:val="24"/>
            <w:szCs w:val="24"/>
          </w:rPr>
          <w:t>Rochefoucauld</w:t>
        </w:r>
      </w:ins>
      <w:proofErr w:type="spellEnd"/>
      <w:r w:rsidR="00822764" w:rsidRPr="002D1D77">
        <w:rPr>
          <w:rFonts w:ascii="Times New Roman" w:hAnsi="Times New Roman" w:cs="Times New Roman"/>
          <w:sz w:val="24"/>
          <w:szCs w:val="24"/>
        </w:rPr>
        <w:t xml:space="preserve"> (and Foucault</w:t>
      </w:r>
      <w:r w:rsidR="00595907" w:rsidRPr="002D1D77">
        <w:rPr>
          <w:rFonts w:ascii="Times New Roman" w:hAnsi="Times New Roman" w:cs="Times New Roman"/>
          <w:sz w:val="24"/>
          <w:szCs w:val="24"/>
        </w:rPr>
        <w:t xml:space="preserve"> too?) meant when he </w:t>
      </w:r>
      <w:r w:rsidR="00BA60EF" w:rsidRPr="002D1D77">
        <w:rPr>
          <w:rFonts w:ascii="Times New Roman" w:hAnsi="Times New Roman" w:cs="Times New Roman"/>
          <w:sz w:val="24"/>
          <w:szCs w:val="24"/>
        </w:rPr>
        <w:t xml:space="preserve">defined </w:t>
      </w:r>
      <w:r w:rsidR="00595907" w:rsidRPr="002D1D77">
        <w:rPr>
          <w:rFonts w:ascii="Times New Roman" w:hAnsi="Times New Roman" w:cs="Times New Roman"/>
          <w:sz w:val="24"/>
          <w:szCs w:val="24"/>
        </w:rPr>
        <w:t xml:space="preserve">hypocrisy </w:t>
      </w:r>
      <w:r w:rsidR="00BA60EF" w:rsidRPr="002D1D77">
        <w:rPr>
          <w:rFonts w:ascii="Times New Roman" w:hAnsi="Times New Roman" w:cs="Times New Roman"/>
          <w:sz w:val="24"/>
          <w:szCs w:val="24"/>
        </w:rPr>
        <w:t>as a vice that pays homage to virtue</w:t>
      </w:r>
      <w:r w:rsidR="00595907" w:rsidRPr="002D1D77">
        <w:rPr>
          <w:rFonts w:ascii="Times New Roman" w:hAnsi="Times New Roman" w:cs="Times New Roman"/>
          <w:sz w:val="24"/>
          <w:szCs w:val="24"/>
        </w:rPr>
        <w:t>.</w:t>
      </w:r>
      <w:r w:rsidR="00C04116" w:rsidRPr="002D1D77">
        <w:rPr>
          <w:rFonts w:ascii="Times New Roman" w:hAnsi="Times New Roman" w:cs="Times New Roman"/>
          <w:sz w:val="24"/>
          <w:szCs w:val="24"/>
        </w:rPr>
        <w:t xml:space="preserve"> </w:t>
      </w:r>
    </w:p>
    <w:p w14:paraId="7DF04C96" w14:textId="58023675" w:rsidR="00B82987" w:rsidRPr="002D1D77" w:rsidRDefault="00CF3A7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595907" w:rsidRPr="002D1D77">
        <w:rPr>
          <w:rFonts w:ascii="Times New Roman" w:hAnsi="Times New Roman" w:cs="Times New Roman"/>
          <w:sz w:val="24"/>
          <w:szCs w:val="24"/>
        </w:rPr>
        <w:t>For ethics, actions are</w:t>
      </w:r>
      <w:r w:rsidR="009F4AD9" w:rsidRPr="002D1D77">
        <w:rPr>
          <w:rFonts w:ascii="Times New Roman" w:hAnsi="Times New Roman" w:cs="Times New Roman"/>
          <w:sz w:val="24"/>
          <w:szCs w:val="24"/>
        </w:rPr>
        <w:t xml:space="preserve"> always looped through an ideal realm of transpersonal normative principles and values</w:t>
      </w:r>
      <w:r w:rsidR="0067710A" w:rsidRPr="002D1D77">
        <w:rPr>
          <w:rFonts w:ascii="Times New Roman" w:hAnsi="Times New Roman" w:cs="Times New Roman"/>
          <w:sz w:val="24"/>
          <w:szCs w:val="24"/>
        </w:rPr>
        <w:t xml:space="preserve"> </w:t>
      </w:r>
      <w:r w:rsidR="009F4AD9" w:rsidRPr="002D1D77">
        <w:rPr>
          <w:rFonts w:ascii="Times New Roman" w:hAnsi="Times New Roman" w:cs="Times New Roman"/>
          <w:sz w:val="24"/>
          <w:szCs w:val="24"/>
        </w:rPr>
        <w:t xml:space="preserve">that are not an impediment to, but </w:t>
      </w:r>
      <w:r w:rsidR="004F3627" w:rsidRPr="002D1D77">
        <w:rPr>
          <w:rFonts w:ascii="Times New Roman" w:hAnsi="Times New Roman" w:cs="Times New Roman"/>
          <w:sz w:val="24"/>
          <w:szCs w:val="24"/>
        </w:rPr>
        <w:t xml:space="preserve">rather </w:t>
      </w:r>
      <w:r w:rsidR="009F4AD9" w:rsidRPr="002D1D77">
        <w:rPr>
          <w:rFonts w:ascii="Times New Roman" w:hAnsi="Times New Roman" w:cs="Times New Roman"/>
          <w:sz w:val="24"/>
          <w:szCs w:val="24"/>
        </w:rPr>
        <w:t xml:space="preserve">a condition of personal engagement. </w:t>
      </w:r>
      <w:r w:rsidR="00E66189" w:rsidRPr="002D1D77">
        <w:rPr>
          <w:rFonts w:ascii="Times New Roman" w:hAnsi="Times New Roman" w:cs="Times New Roman"/>
          <w:sz w:val="24"/>
          <w:szCs w:val="24"/>
        </w:rPr>
        <w:t>The orientation to norms, values and ends that are considered self-evident, justified or justifiable</w:t>
      </w:r>
      <w:r w:rsidR="00B82987" w:rsidRPr="002D1D77">
        <w:rPr>
          <w:rFonts w:ascii="Times New Roman" w:hAnsi="Times New Roman" w:cs="Times New Roman"/>
          <w:sz w:val="24"/>
          <w:szCs w:val="24"/>
        </w:rPr>
        <w:t>,</w:t>
      </w:r>
      <w:r w:rsidR="00E66189" w:rsidRPr="002D1D77">
        <w:rPr>
          <w:rFonts w:ascii="Times New Roman" w:hAnsi="Times New Roman" w:cs="Times New Roman"/>
          <w:sz w:val="24"/>
          <w:szCs w:val="24"/>
        </w:rPr>
        <w:t xml:space="preserve"> makes evaluation of self, others and collectives possible. The normative evaluation of</w:t>
      </w:r>
      <w:r w:rsidR="00F804A2" w:rsidRPr="002D1D77">
        <w:rPr>
          <w:rFonts w:ascii="Times New Roman" w:hAnsi="Times New Roman" w:cs="Times New Roman"/>
          <w:sz w:val="24"/>
          <w:szCs w:val="24"/>
        </w:rPr>
        <w:t xml:space="preserve"> the elements that make up the situation of action (self, others, environment) </w:t>
      </w:r>
      <w:r w:rsidR="00E66189" w:rsidRPr="002D1D77">
        <w:rPr>
          <w:rFonts w:ascii="Times New Roman" w:hAnsi="Times New Roman" w:cs="Times New Roman"/>
          <w:sz w:val="24"/>
          <w:szCs w:val="24"/>
        </w:rPr>
        <w:t>in terms of good or bad, just or unjust</w:t>
      </w:r>
      <w:r w:rsidR="00F804A2" w:rsidRPr="002D1D77">
        <w:rPr>
          <w:rFonts w:ascii="Times New Roman" w:hAnsi="Times New Roman" w:cs="Times New Roman"/>
          <w:sz w:val="24"/>
          <w:szCs w:val="24"/>
        </w:rPr>
        <w:t xml:space="preserve">, </w:t>
      </w:r>
      <w:r w:rsidR="007A67D8" w:rsidRPr="002D1D77">
        <w:rPr>
          <w:rFonts w:ascii="Times New Roman" w:hAnsi="Times New Roman" w:cs="Times New Roman"/>
          <w:sz w:val="24"/>
          <w:szCs w:val="24"/>
        </w:rPr>
        <w:t xml:space="preserve">worthy or unworthy, </w:t>
      </w:r>
      <w:r w:rsidR="00F804A2" w:rsidRPr="002D1D77">
        <w:rPr>
          <w:rFonts w:ascii="Times New Roman" w:hAnsi="Times New Roman" w:cs="Times New Roman"/>
          <w:sz w:val="24"/>
          <w:szCs w:val="24"/>
        </w:rPr>
        <w:t>and the conclusion one draws from it in a practical syllogism</w:t>
      </w:r>
      <w:r w:rsidR="00595907" w:rsidRPr="002D1D77">
        <w:rPr>
          <w:rFonts w:ascii="Times New Roman" w:hAnsi="Times New Roman" w:cs="Times New Roman"/>
          <w:sz w:val="24"/>
          <w:szCs w:val="24"/>
        </w:rPr>
        <w:t>,</w:t>
      </w:r>
      <w:r w:rsidR="00B82987" w:rsidRPr="002D1D77">
        <w:rPr>
          <w:rFonts w:ascii="Times New Roman" w:hAnsi="Times New Roman" w:cs="Times New Roman"/>
          <w:sz w:val="24"/>
          <w:szCs w:val="24"/>
        </w:rPr>
        <w:t xml:space="preserve"> are </w:t>
      </w:r>
      <w:r w:rsidR="00E66189" w:rsidRPr="002D1D77">
        <w:rPr>
          <w:rFonts w:ascii="Times New Roman" w:hAnsi="Times New Roman" w:cs="Times New Roman"/>
          <w:sz w:val="24"/>
          <w:szCs w:val="24"/>
        </w:rPr>
        <w:t xml:space="preserve">precisely what makes action ethical. It guarantees that action is not merely self-interested and restricted to a calculation of utility, but that it takes into account </w:t>
      </w:r>
      <w:r w:rsidR="007A67D8" w:rsidRPr="002D1D77">
        <w:rPr>
          <w:rFonts w:ascii="Times New Roman" w:hAnsi="Times New Roman" w:cs="Times New Roman"/>
          <w:sz w:val="24"/>
          <w:szCs w:val="24"/>
        </w:rPr>
        <w:t xml:space="preserve">other criteria </w:t>
      </w:r>
      <w:r w:rsidR="00F804A2" w:rsidRPr="002D1D77">
        <w:rPr>
          <w:rFonts w:ascii="Times New Roman" w:hAnsi="Times New Roman" w:cs="Times New Roman"/>
          <w:sz w:val="24"/>
          <w:szCs w:val="24"/>
        </w:rPr>
        <w:t>than expediency, efficacy and utility</w:t>
      </w:r>
      <w:r w:rsidR="007A67D8" w:rsidRPr="002D1D77">
        <w:rPr>
          <w:rFonts w:ascii="Times New Roman" w:hAnsi="Times New Roman" w:cs="Times New Roman"/>
          <w:sz w:val="24"/>
          <w:szCs w:val="24"/>
        </w:rPr>
        <w:t xml:space="preserve"> to orient one’s conduct and to which the actors</w:t>
      </w:r>
      <w:r w:rsidR="00B82987" w:rsidRPr="002D1D77">
        <w:rPr>
          <w:rFonts w:ascii="Times New Roman" w:hAnsi="Times New Roman" w:cs="Times New Roman"/>
          <w:sz w:val="24"/>
          <w:szCs w:val="24"/>
        </w:rPr>
        <w:t>,</w:t>
      </w:r>
      <w:r w:rsidR="007A67D8" w:rsidRPr="002D1D77">
        <w:rPr>
          <w:rFonts w:ascii="Times New Roman" w:hAnsi="Times New Roman" w:cs="Times New Roman"/>
          <w:sz w:val="24"/>
          <w:szCs w:val="24"/>
        </w:rPr>
        <w:t xml:space="preserve"> implicitly or explicitly</w:t>
      </w:r>
      <w:r w:rsidR="00B82987" w:rsidRPr="002D1D77">
        <w:rPr>
          <w:rFonts w:ascii="Times New Roman" w:hAnsi="Times New Roman" w:cs="Times New Roman"/>
          <w:sz w:val="24"/>
          <w:szCs w:val="24"/>
        </w:rPr>
        <w:t>,</w:t>
      </w:r>
      <w:r w:rsidR="007A67D8" w:rsidRPr="002D1D77">
        <w:rPr>
          <w:rFonts w:ascii="Times New Roman" w:hAnsi="Times New Roman" w:cs="Times New Roman"/>
          <w:sz w:val="24"/>
          <w:szCs w:val="24"/>
        </w:rPr>
        <w:t xml:space="preserve"> subscribe when they judge themselves a</w:t>
      </w:r>
      <w:r w:rsidR="00491C1F" w:rsidRPr="002D1D77">
        <w:rPr>
          <w:rFonts w:ascii="Times New Roman" w:hAnsi="Times New Roman" w:cs="Times New Roman"/>
          <w:sz w:val="24"/>
          <w:szCs w:val="24"/>
        </w:rPr>
        <w:t xml:space="preserve">nd others and act accordingly. The ethical point of view, therefore, not only assumes </w:t>
      </w:r>
      <w:r w:rsidR="00491C1F" w:rsidRPr="002D1D77">
        <w:rPr>
          <w:rFonts w:ascii="Times New Roman" w:hAnsi="Times New Roman" w:cs="Times New Roman"/>
          <w:i/>
          <w:sz w:val="24"/>
          <w:szCs w:val="24"/>
        </w:rPr>
        <w:t>agency</w:t>
      </w:r>
      <w:r w:rsidR="00491C1F" w:rsidRPr="002D1D77">
        <w:rPr>
          <w:rFonts w:ascii="Times New Roman" w:hAnsi="Times New Roman" w:cs="Times New Roman"/>
          <w:sz w:val="24"/>
          <w:szCs w:val="24"/>
        </w:rPr>
        <w:t xml:space="preserve"> </w:t>
      </w:r>
      <w:r w:rsidR="00595907" w:rsidRPr="002D1D77">
        <w:rPr>
          <w:rFonts w:ascii="Times New Roman" w:hAnsi="Times New Roman" w:cs="Times New Roman"/>
          <w:sz w:val="24"/>
          <w:szCs w:val="24"/>
        </w:rPr>
        <w:t xml:space="preserve">and </w:t>
      </w:r>
      <w:r w:rsidR="00595907" w:rsidRPr="002D1D77">
        <w:rPr>
          <w:rFonts w:ascii="Times New Roman" w:hAnsi="Times New Roman" w:cs="Times New Roman"/>
          <w:i/>
          <w:sz w:val="24"/>
          <w:szCs w:val="24"/>
        </w:rPr>
        <w:t>reflexivity</w:t>
      </w:r>
      <w:r w:rsidR="00DF130C" w:rsidRPr="002D1D77">
        <w:rPr>
          <w:rFonts w:ascii="Times New Roman" w:hAnsi="Times New Roman" w:cs="Times New Roman"/>
          <w:sz w:val="24"/>
          <w:szCs w:val="24"/>
        </w:rPr>
        <w:t>,</w:t>
      </w:r>
      <w:r w:rsidR="00595907" w:rsidRPr="002D1D77">
        <w:rPr>
          <w:rFonts w:ascii="Times New Roman" w:hAnsi="Times New Roman" w:cs="Times New Roman"/>
          <w:sz w:val="24"/>
          <w:szCs w:val="24"/>
        </w:rPr>
        <w:t xml:space="preserve"> </w:t>
      </w:r>
      <w:r w:rsidR="00491C1F" w:rsidRPr="002D1D77">
        <w:rPr>
          <w:rFonts w:ascii="Times New Roman" w:hAnsi="Times New Roman" w:cs="Times New Roman"/>
          <w:sz w:val="24"/>
          <w:szCs w:val="24"/>
        </w:rPr>
        <w:t xml:space="preserve">but also </w:t>
      </w:r>
      <w:r w:rsidR="00491C1F" w:rsidRPr="002D1D77">
        <w:rPr>
          <w:rFonts w:ascii="Times New Roman" w:hAnsi="Times New Roman" w:cs="Times New Roman"/>
          <w:i/>
          <w:sz w:val="24"/>
          <w:szCs w:val="24"/>
        </w:rPr>
        <w:t>disinterestedness</w:t>
      </w:r>
      <w:r w:rsidR="00491C1F" w:rsidRPr="002D1D77">
        <w:rPr>
          <w:rFonts w:ascii="Times New Roman" w:hAnsi="Times New Roman" w:cs="Times New Roman"/>
          <w:sz w:val="24"/>
          <w:szCs w:val="24"/>
        </w:rPr>
        <w:t xml:space="preserve"> and </w:t>
      </w:r>
      <w:proofErr w:type="spellStart"/>
      <w:r w:rsidR="00491C1F" w:rsidRPr="002D1D77">
        <w:rPr>
          <w:rFonts w:ascii="Times New Roman" w:hAnsi="Times New Roman" w:cs="Times New Roman"/>
          <w:i/>
          <w:sz w:val="24"/>
          <w:szCs w:val="24"/>
        </w:rPr>
        <w:t>alterity</w:t>
      </w:r>
      <w:proofErr w:type="spellEnd"/>
      <w:r w:rsidR="00491C1F" w:rsidRPr="002D1D77">
        <w:rPr>
          <w:rFonts w:ascii="Times New Roman" w:hAnsi="Times New Roman" w:cs="Times New Roman"/>
          <w:sz w:val="24"/>
          <w:szCs w:val="24"/>
        </w:rPr>
        <w:t xml:space="preserve">. Leave one of the elements out, </w:t>
      </w:r>
      <w:r w:rsidR="002D50B5" w:rsidRPr="002D1D77">
        <w:rPr>
          <w:rFonts w:ascii="Times New Roman" w:hAnsi="Times New Roman" w:cs="Times New Roman"/>
          <w:sz w:val="24"/>
          <w:szCs w:val="24"/>
        </w:rPr>
        <w:t xml:space="preserve">analyze the stance of the first person from the point of view of the observer, </w:t>
      </w:r>
      <w:r w:rsidR="00491C1F" w:rsidRPr="002D1D77">
        <w:rPr>
          <w:rFonts w:ascii="Times New Roman" w:hAnsi="Times New Roman" w:cs="Times New Roman"/>
          <w:sz w:val="24"/>
          <w:szCs w:val="24"/>
        </w:rPr>
        <w:t xml:space="preserve">and one falls back on a sociological view of the actor as </w:t>
      </w:r>
      <w:r w:rsidR="002D50B5" w:rsidRPr="002D1D77">
        <w:rPr>
          <w:rFonts w:ascii="Times New Roman" w:hAnsi="Times New Roman" w:cs="Times New Roman"/>
          <w:sz w:val="24"/>
          <w:szCs w:val="24"/>
        </w:rPr>
        <w:t xml:space="preserve">determined from outside by structures, culture or self-interest. </w:t>
      </w:r>
    </w:p>
    <w:p w14:paraId="40EF4AA8" w14:textId="77777777" w:rsidR="00822764" w:rsidRPr="002D1D77" w:rsidRDefault="00822764" w:rsidP="000972DB">
      <w:pPr>
        <w:spacing w:after="0" w:line="360" w:lineRule="auto"/>
        <w:jc w:val="both"/>
        <w:rPr>
          <w:rFonts w:ascii="Times New Roman" w:hAnsi="Times New Roman" w:cs="Times New Roman"/>
          <w:i/>
          <w:sz w:val="24"/>
          <w:szCs w:val="24"/>
        </w:rPr>
      </w:pPr>
    </w:p>
    <w:p w14:paraId="370FD52B" w14:textId="77777777" w:rsidR="00822764" w:rsidRPr="002D1D77" w:rsidRDefault="00C05D3D" w:rsidP="000972DB">
      <w:pPr>
        <w:spacing w:after="0" w:line="360" w:lineRule="auto"/>
        <w:jc w:val="both"/>
        <w:rPr>
          <w:rFonts w:ascii="Times New Roman" w:hAnsi="Times New Roman" w:cs="Times New Roman"/>
          <w:i/>
          <w:sz w:val="24"/>
          <w:szCs w:val="24"/>
        </w:rPr>
      </w:pPr>
      <w:r w:rsidRPr="002D1D77">
        <w:rPr>
          <w:rFonts w:ascii="Times New Roman" w:hAnsi="Times New Roman" w:cs="Times New Roman"/>
          <w:i/>
          <w:sz w:val="24"/>
          <w:szCs w:val="24"/>
        </w:rPr>
        <w:t>The Dialectics of Stances</w:t>
      </w:r>
    </w:p>
    <w:p w14:paraId="75719228" w14:textId="77777777" w:rsidR="00C05D3D" w:rsidRPr="002D1D77" w:rsidRDefault="00C05D3D" w:rsidP="000972DB">
      <w:pPr>
        <w:spacing w:after="0" w:line="360" w:lineRule="auto"/>
        <w:jc w:val="both"/>
        <w:rPr>
          <w:rFonts w:ascii="Times New Roman" w:hAnsi="Times New Roman" w:cs="Times New Roman"/>
          <w:sz w:val="24"/>
          <w:szCs w:val="24"/>
        </w:rPr>
      </w:pPr>
    </w:p>
    <w:p w14:paraId="210109EF" w14:textId="4D3EAA80" w:rsidR="00967ABB" w:rsidRPr="002D1D77" w:rsidRDefault="00CF3A7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B82987" w:rsidRPr="002D1D77">
        <w:rPr>
          <w:rFonts w:ascii="Times New Roman" w:hAnsi="Times New Roman" w:cs="Times New Roman"/>
          <w:sz w:val="24"/>
          <w:szCs w:val="24"/>
        </w:rPr>
        <w:t>W</w:t>
      </w:r>
      <w:r w:rsidR="00F216BA" w:rsidRPr="002D1D77">
        <w:rPr>
          <w:rFonts w:ascii="Times New Roman" w:hAnsi="Times New Roman" w:cs="Times New Roman"/>
          <w:sz w:val="24"/>
          <w:szCs w:val="24"/>
        </w:rPr>
        <w:t xml:space="preserve">hat matters in sociology and anthropology are </w:t>
      </w:r>
      <w:ins w:id="14" w:author="Gordon" w:date="2020-05-13T12:20:00Z">
        <w:r w:rsidR="00021E58">
          <w:rPr>
            <w:rFonts w:ascii="Times New Roman" w:hAnsi="Times New Roman" w:cs="Times New Roman"/>
            <w:sz w:val="24"/>
            <w:szCs w:val="24"/>
          </w:rPr>
          <w:t>‘</w:t>
        </w:r>
      </w:ins>
      <w:r w:rsidR="00F216BA" w:rsidRPr="002D1D77">
        <w:rPr>
          <w:rFonts w:ascii="Times New Roman" w:hAnsi="Times New Roman" w:cs="Times New Roman"/>
          <w:sz w:val="24"/>
          <w:szCs w:val="24"/>
        </w:rPr>
        <w:t xml:space="preserve">the actors </w:t>
      </w:r>
      <w:proofErr w:type="gramStart"/>
      <w:r w:rsidR="00B82987" w:rsidRPr="002D1D77">
        <w:rPr>
          <w:rFonts w:ascii="Times New Roman" w:hAnsi="Times New Roman" w:cs="Times New Roman"/>
          <w:sz w:val="24"/>
          <w:szCs w:val="24"/>
        </w:rPr>
        <w:t>themselves</w:t>
      </w:r>
      <w:ins w:id="15" w:author="Gordon" w:date="2020-05-13T12:20:00Z">
        <w:r w:rsidR="00021E58">
          <w:rPr>
            <w:rFonts w:ascii="Times New Roman" w:hAnsi="Times New Roman" w:cs="Times New Roman"/>
            <w:sz w:val="24"/>
            <w:szCs w:val="24"/>
          </w:rPr>
          <w:t>’</w:t>
        </w:r>
      </w:ins>
      <w:r w:rsidR="00021E58">
        <w:rPr>
          <w:rFonts w:ascii="Times New Roman" w:hAnsi="Times New Roman" w:cs="Times New Roman"/>
          <w:sz w:val="24"/>
          <w:szCs w:val="24"/>
        </w:rPr>
        <w:t>.</w:t>
      </w:r>
      <w:proofErr w:type="gramEnd"/>
      <w:r w:rsidR="00F216BA" w:rsidRPr="002D1D77">
        <w:rPr>
          <w:rFonts w:ascii="Times New Roman" w:hAnsi="Times New Roman" w:cs="Times New Roman"/>
          <w:sz w:val="24"/>
          <w:szCs w:val="24"/>
        </w:rPr>
        <w:t xml:space="preserve"> The analyses of norm</w:t>
      </w:r>
      <w:r w:rsidR="00D41E54" w:rsidRPr="002D1D77">
        <w:rPr>
          <w:rFonts w:ascii="Times New Roman" w:hAnsi="Times New Roman" w:cs="Times New Roman"/>
          <w:sz w:val="24"/>
          <w:szCs w:val="24"/>
        </w:rPr>
        <w:t>ative action</w:t>
      </w:r>
      <w:r w:rsidR="00BA60EF" w:rsidRPr="002D1D77">
        <w:rPr>
          <w:rFonts w:ascii="Times New Roman" w:hAnsi="Times New Roman" w:cs="Times New Roman"/>
          <w:sz w:val="24"/>
          <w:szCs w:val="24"/>
        </w:rPr>
        <w:t xml:space="preserve"> </w:t>
      </w:r>
      <w:ins w:id="16" w:author="Gordon" w:date="2020-05-13T12:21:00Z">
        <w:r w:rsidR="00021E58">
          <w:rPr>
            <w:rFonts w:ascii="Times New Roman" w:hAnsi="Times New Roman" w:cs="Times New Roman"/>
            <w:sz w:val="24"/>
            <w:szCs w:val="24"/>
          </w:rPr>
          <w:t xml:space="preserve">that </w:t>
        </w:r>
      </w:ins>
      <w:r w:rsidR="00BA60EF" w:rsidRPr="002D1D77">
        <w:rPr>
          <w:rFonts w:ascii="Times New Roman" w:hAnsi="Times New Roman" w:cs="Times New Roman"/>
          <w:sz w:val="24"/>
          <w:szCs w:val="24"/>
        </w:rPr>
        <w:t>social scientists</w:t>
      </w:r>
      <w:r w:rsidR="00E86F62" w:rsidRPr="002D1D77">
        <w:rPr>
          <w:rFonts w:ascii="Times New Roman" w:hAnsi="Times New Roman" w:cs="Times New Roman"/>
          <w:sz w:val="24"/>
          <w:szCs w:val="24"/>
        </w:rPr>
        <w:t xml:space="preserve"> propose are</w:t>
      </w:r>
      <w:r w:rsidR="00B82987" w:rsidRPr="002D1D77">
        <w:rPr>
          <w:rFonts w:ascii="Times New Roman" w:hAnsi="Times New Roman" w:cs="Times New Roman"/>
          <w:sz w:val="24"/>
          <w:szCs w:val="24"/>
        </w:rPr>
        <w:t xml:space="preserve"> </w:t>
      </w:r>
      <w:r w:rsidR="00571EE3" w:rsidRPr="002D1D77">
        <w:rPr>
          <w:rFonts w:ascii="Times New Roman" w:hAnsi="Times New Roman" w:cs="Times New Roman"/>
          <w:sz w:val="24"/>
          <w:szCs w:val="24"/>
        </w:rPr>
        <w:t xml:space="preserve">largely </w:t>
      </w:r>
      <w:r w:rsidR="00F216BA" w:rsidRPr="002D1D77">
        <w:rPr>
          <w:rFonts w:ascii="Times New Roman" w:hAnsi="Times New Roman" w:cs="Times New Roman"/>
          <w:sz w:val="24"/>
          <w:szCs w:val="24"/>
        </w:rPr>
        <w:t>derivative. The actors themselves are moral actors. They judge, evaluate, criticize themselves, others, and institutions all the t</w:t>
      </w:r>
      <w:r w:rsidR="00D41E54" w:rsidRPr="002D1D77">
        <w:rPr>
          <w:rFonts w:ascii="Times New Roman" w:hAnsi="Times New Roman" w:cs="Times New Roman"/>
          <w:sz w:val="24"/>
          <w:szCs w:val="24"/>
        </w:rPr>
        <w:t>ime. The ethical systems that social scientists</w:t>
      </w:r>
      <w:r w:rsidR="00F216BA" w:rsidRPr="002D1D77">
        <w:rPr>
          <w:rFonts w:ascii="Times New Roman" w:hAnsi="Times New Roman" w:cs="Times New Roman"/>
          <w:sz w:val="24"/>
          <w:szCs w:val="24"/>
        </w:rPr>
        <w:t xml:space="preserve"> derive from books are so many formalizations of </w:t>
      </w:r>
      <w:r w:rsidR="00D41E54" w:rsidRPr="002D1D77">
        <w:rPr>
          <w:rFonts w:ascii="Times New Roman" w:hAnsi="Times New Roman" w:cs="Times New Roman"/>
          <w:sz w:val="24"/>
          <w:szCs w:val="24"/>
        </w:rPr>
        <w:t>ordinary ethical conduct that they</w:t>
      </w:r>
      <w:r w:rsidR="00F216BA" w:rsidRPr="002D1D77">
        <w:rPr>
          <w:rFonts w:ascii="Times New Roman" w:hAnsi="Times New Roman" w:cs="Times New Roman"/>
          <w:sz w:val="24"/>
          <w:szCs w:val="24"/>
        </w:rPr>
        <w:t xml:space="preserve"> encounter in the field</w:t>
      </w:r>
      <w:r w:rsidR="00BA60EF" w:rsidRPr="002D1D77">
        <w:rPr>
          <w:rFonts w:ascii="Times New Roman" w:hAnsi="Times New Roman" w:cs="Times New Roman"/>
          <w:sz w:val="24"/>
          <w:szCs w:val="24"/>
        </w:rPr>
        <w:t xml:space="preserve"> (</w:t>
      </w:r>
      <w:proofErr w:type="spellStart"/>
      <w:r w:rsidR="00BA60EF" w:rsidRPr="002D1D77">
        <w:rPr>
          <w:rFonts w:ascii="Times New Roman" w:hAnsi="Times New Roman" w:cs="Times New Roman"/>
          <w:sz w:val="24"/>
          <w:szCs w:val="24"/>
        </w:rPr>
        <w:t>Boltanski</w:t>
      </w:r>
      <w:proofErr w:type="spellEnd"/>
      <w:r w:rsidR="00BA60EF" w:rsidRPr="002D1D77">
        <w:rPr>
          <w:rFonts w:ascii="Times New Roman" w:hAnsi="Times New Roman" w:cs="Times New Roman"/>
          <w:sz w:val="24"/>
          <w:szCs w:val="24"/>
        </w:rPr>
        <w:t xml:space="preserve"> and </w:t>
      </w:r>
      <w:proofErr w:type="spellStart"/>
      <w:r w:rsidR="00BA60EF" w:rsidRPr="002D1D77">
        <w:rPr>
          <w:rFonts w:ascii="Times New Roman" w:hAnsi="Times New Roman" w:cs="Times New Roman"/>
          <w:sz w:val="24"/>
          <w:szCs w:val="24"/>
        </w:rPr>
        <w:t>Thévenot</w:t>
      </w:r>
      <w:proofErr w:type="spellEnd"/>
      <w:r w:rsidR="00BA60EF" w:rsidRPr="002D1D77">
        <w:rPr>
          <w:rFonts w:ascii="Times New Roman" w:hAnsi="Times New Roman" w:cs="Times New Roman"/>
          <w:sz w:val="24"/>
          <w:szCs w:val="24"/>
        </w:rPr>
        <w:t>, 1991)</w:t>
      </w:r>
      <w:r w:rsidR="00F216BA" w:rsidRPr="002D1D77">
        <w:rPr>
          <w:rFonts w:ascii="Times New Roman" w:hAnsi="Times New Roman" w:cs="Times New Roman"/>
          <w:sz w:val="24"/>
          <w:szCs w:val="24"/>
        </w:rPr>
        <w:t>. In good pragmatic fas</w:t>
      </w:r>
      <w:r w:rsidR="00D41E54" w:rsidRPr="002D1D77">
        <w:rPr>
          <w:rFonts w:ascii="Times New Roman" w:hAnsi="Times New Roman" w:cs="Times New Roman"/>
          <w:sz w:val="24"/>
          <w:szCs w:val="24"/>
        </w:rPr>
        <w:t xml:space="preserve">hion, </w:t>
      </w:r>
      <w:ins w:id="17" w:author="First Last" w:date="2020-05-20T17:56:00Z">
        <w:r w:rsidR="00AF4F2E">
          <w:rPr>
            <w:rFonts w:ascii="Times New Roman" w:hAnsi="Times New Roman" w:cs="Times New Roman"/>
            <w:sz w:val="24"/>
            <w:szCs w:val="24"/>
          </w:rPr>
          <w:t>social scientists</w:t>
        </w:r>
      </w:ins>
      <w:r w:rsidR="00F216BA" w:rsidRPr="002D1D77">
        <w:rPr>
          <w:rFonts w:ascii="Times New Roman" w:hAnsi="Times New Roman" w:cs="Times New Roman"/>
          <w:sz w:val="24"/>
          <w:szCs w:val="24"/>
        </w:rPr>
        <w:t xml:space="preserve"> do not assume that the </w:t>
      </w:r>
      <w:r w:rsidR="00F216BA" w:rsidRPr="002D1D77">
        <w:rPr>
          <w:rFonts w:ascii="Times New Roman" w:hAnsi="Times New Roman" w:cs="Times New Roman"/>
          <w:sz w:val="24"/>
          <w:szCs w:val="24"/>
        </w:rPr>
        <w:lastRenderedPageBreak/>
        <w:t>actors have read Aris</w:t>
      </w:r>
      <w:r w:rsidR="00D41E54" w:rsidRPr="002D1D77">
        <w:rPr>
          <w:rFonts w:ascii="Times New Roman" w:hAnsi="Times New Roman" w:cs="Times New Roman"/>
          <w:sz w:val="24"/>
          <w:szCs w:val="24"/>
        </w:rPr>
        <w:t>totle, Kant or Rawls. Rather, they</w:t>
      </w:r>
      <w:r w:rsidR="00F216BA" w:rsidRPr="002D1D77">
        <w:rPr>
          <w:rFonts w:ascii="Times New Roman" w:hAnsi="Times New Roman" w:cs="Times New Roman"/>
          <w:sz w:val="24"/>
          <w:szCs w:val="24"/>
        </w:rPr>
        <w:t xml:space="preserve"> assume that the </w:t>
      </w:r>
      <w:ins w:id="18" w:author="First Last" w:date="2020-05-20T17:56:00Z">
        <w:r w:rsidR="00AF4F2E">
          <w:rPr>
            <w:rFonts w:ascii="Times New Roman" w:hAnsi="Times New Roman" w:cs="Times New Roman"/>
            <w:sz w:val="24"/>
            <w:szCs w:val="24"/>
          </w:rPr>
          <w:t>great authors</w:t>
        </w:r>
      </w:ins>
      <w:r w:rsidR="00E86F62" w:rsidRPr="002D1D77">
        <w:rPr>
          <w:rFonts w:ascii="Times New Roman" w:hAnsi="Times New Roman" w:cs="Times New Roman"/>
          <w:sz w:val="24"/>
          <w:szCs w:val="24"/>
        </w:rPr>
        <w:t xml:space="preserve"> make explicit, formalize and systematize the judgments, evaluations, justifications and critiques actors rely upon in their everyday life. The moral systems come from everyday life. </w:t>
      </w:r>
    </w:p>
    <w:p w14:paraId="3FE6E3FA" w14:textId="68E378F9" w:rsidR="00B82987" w:rsidRPr="002D1D77" w:rsidRDefault="00CF3A7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5611DA" w:rsidRPr="002D1D77">
        <w:rPr>
          <w:rFonts w:ascii="Times New Roman" w:hAnsi="Times New Roman" w:cs="Times New Roman"/>
          <w:sz w:val="24"/>
          <w:szCs w:val="24"/>
        </w:rPr>
        <w:t>W</w:t>
      </w:r>
      <w:r w:rsidR="006E299B" w:rsidRPr="002D1D77">
        <w:rPr>
          <w:rFonts w:ascii="Times New Roman" w:hAnsi="Times New Roman" w:cs="Times New Roman"/>
          <w:sz w:val="24"/>
          <w:szCs w:val="24"/>
        </w:rPr>
        <w:t>hen we</w:t>
      </w:r>
      <w:r w:rsidR="00E12391" w:rsidRPr="002D1D77">
        <w:rPr>
          <w:rFonts w:ascii="Times New Roman" w:hAnsi="Times New Roman" w:cs="Times New Roman"/>
          <w:sz w:val="24"/>
          <w:szCs w:val="24"/>
        </w:rPr>
        <w:t xml:space="preserve"> think about ethics and morality</w:t>
      </w:r>
      <w:r w:rsidR="00E86F62" w:rsidRPr="002D1D77">
        <w:rPr>
          <w:rFonts w:ascii="Times New Roman" w:hAnsi="Times New Roman" w:cs="Times New Roman"/>
          <w:sz w:val="24"/>
          <w:szCs w:val="24"/>
        </w:rPr>
        <w:t>,</w:t>
      </w:r>
      <w:r w:rsidR="00E12391" w:rsidRPr="002D1D77">
        <w:rPr>
          <w:rFonts w:ascii="Times New Roman" w:hAnsi="Times New Roman" w:cs="Times New Roman"/>
          <w:sz w:val="24"/>
          <w:szCs w:val="24"/>
        </w:rPr>
        <w:t xml:space="preserve"> </w:t>
      </w:r>
      <w:r w:rsidR="00B01446" w:rsidRPr="002D1D77">
        <w:rPr>
          <w:rFonts w:ascii="Times New Roman" w:hAnsi="Times New Roman" w:cs="Times New Roman"/>
          <w:sz w:val="24"/>
          <w:szCs w:val="24"/>
        </w:rPr>
        <w:t>w</w:t>
      </w:r>
      <w:r w:rsidR="00E86F62" w:rsidRPr="002D1D77">
        <w:rPr>
          <w:rFonts w:ascii="Times New Roman" w:hAnsi="Times New Roman" w:cs="Times New Roman"/>
          <w:sz w:val="24"/>
          <w:szCs w:val="24"/>
        </w:rPr>
        <w:t>e</w:t>
      </w:r>
      <w:r w:rsidR="005611DA" w:rsidRPr="002D1D77">
        <w:rPr>
          <w:rFonts w:ascii="Times New Roman" w:hAnsi="Times New Roman" w:cs="Times New Roman"/>
          <w:sz w:val="24"/>
          <w:szCs w:val="24"/>
        </w:rPr>
        <w:t xml:space="preserve"> assume that the individuals are </w:t>
      </w:r>
      <w:r w:rsidR="00903DCA" w:rsidRPr="002D1D77">
        <w:rPr>
          <w:rFonts w:ascii="Times New Roman" w:hAnsi="Times New Roman" w:cs="Times New Roman"/>
          <w:sz w:val="24"/>
          <w:szCs w:val="24"/>
        </w:rPr>
        <w:t xml:space="preserve">free, or </w:t>
      </w:r>
      <w:r w:rsidR="005611DA" w:rsidRPr="002D1D77">
        <w:rPr>
          <w:rFonts w:ascii="Times New Roman" w:hAnsi="Times New Roman" w:cs="Times New Roman"/>
          <w:sz w:val="24"/>
          <w:szCs w:val="24"/>
        </w:rPr>
        <w:t xml:space="preserve">at least able to </w:t>
      </w:r>
      <w:r w:rsidR="006F694D" w:rsidRPr="002D1D77">
        <w:rPr>
          <w:rFonts w:ascii="Times New Roman" w:hAnsi="Times New Roman" w:cs="Times New Roman"/>
          <w:sz w:val="24"/>
          <w:szCs w:val="24"/>
        </w:rPr>
        <w:t>change their conduct, their practices, and</w:t>
      </w:r>
      <w:r w:rsidR="00DF130C" w:rsidRPr="002D1D77">
        <w:rPr>
          <w:rFonts w:ascii="Times New Roman" w:hAnsi="Times New Roman" w:cs="Times New Roman"/>
          <w:sz w:val="24"/>
          <w:szCs w:val="24"/>
        </w:rPr>
        <w:t>, ultimately,</w:t>
      </w:r>
      <w:r w:rsidR="006F694D" w:rsidRPr="002D1D77">
        <w:rPr>
          <w:rFonts w:ascii="Times New Roman" w:hAnsi="Times New Roman" w:cs="Times New Roman"/>
          <w:sz w:val="24"/>
          <w:szCs w:val="24"/>
        </w:rPr>
        <w:t xml:space="preserve"> themselves</w:t>
      </w:r>
      <w:r w:rsidR="00F96F97" w:rsidRPr="002D1D77">
        <w:rPr>
          <w:rFonts w:ascii="Times New Roman" w:hAnsi="Times New Roman" w:cs="Times New Roman"/>
          <w:sz w:val="24"/>
          <w:szCs w:val="24"/>
        </w:rPr>
        <w:t xml:space="preserve"> </w:t>
      </w:r>
      <w:r w:rsidR="00DF130C" w:rsidRPr="002D1D77">
        <w:rPr>
          <w:rFonts w:ascii="Times New Roman" w:hAnsi="Times New Roman" w:cs="Times New Roman"/>
          <w:sz w:val="24"/>
          <w:szCs w:val="24"/>
        </w:rPr>
        <w:t xml:space="preserve">too </w:t>
      </w:r>
      <w:r w:rsidR="00F96F97" w:rsidRPr="002D1D77">
        <w:rPr>
          <w:rFonts w:ascii="Times New Roman" w:hAnsi="Times New Roman" w:cs="Times New Roman"/>
          <w:sz w:val="24"/>
          <w:szCs w:val="24"/>
        </w:rPr>
        <w:t>in accordance with normative standards they subscribe to</w:t>
      </w:r>
      <w:r w:rsidR="006F694D" w:rsidRPr="002D1D77">
        <w:rPr>
          <w:rFonts w:ascii="Times New Roman" w:hAnsi="Times New Roman" w:cs="Times New Roman"/>
          <w:sz w:val="24"/>
          <w:szCs w:val="24"/>
        </w:rPr>
        <w:t xml:space="preserve">. </w:t>
      </w:r>
      <w:r w:rsidR="00F96F97" w:rsidRPr="002D1D77">
        <w:rPr>
          <w:rFonts w:ascii="Times New Roman" w:hAnsi="Times New Roman" w:cs="Times New Roman"/>
          <w:sz w:val="24"/>
          <w:szCs w:val="24"/>
        </w:rPr>
        <w:t xml:space="preserve">In other words, ethics presupposes the </w:t>
      </w:r>
      <w:r w:rsidR="00491C1F" w:rsidRPr="002D1D77">
        <w:rPr>
          <w:rFonts w:ascii="Times New Roman" w:hAnsi="Times New Roman" w:cs="Times New Roman"/>
          <w:sz w:val="24"/>
          <w:szCs w:val="24"/>
        </w:rPr>
        <w:t>“</w:t>
      </w:r>
      <w:r w:rsidR="00F96F97" w:rsidRPr="002D1D77">
        <w:rPr>
          <w:rFonts w:ascii="Times New Roman" w:hAnsi="Times New Roman" w:cs="Times New Roman"/>
          <w:sz w:val="24"/>
          <w:szCs w:val="24"/>
        </w:rPr>
        <w:t>causality of freedom</w:t>
      </w:r>
      <w:r w:rsidR="00491C1F" w:rsidRPr="002D1D77">
        <w:rPr>
          <w:rFonts w:ascii="Times New Roman" w:hAnsi="Times New Roman" w:cs="Times New Roman"/>
          <w:sz w:val="24"/>
          <w:szCs w:val="24"/>
        </w:rPr>
        <w:t>” (Kant)</w:t>
      </w:r>
      <w:r w:rsidR="00F96F97" w:rsidRPr="002D1D77">
        <w:rPr>
          <w:rFonts w:ascii="Times New Roman" w:hAnsi="Times New Roman" w:cs="Times New Roman"/>
          <w:sz w:val="24"/>
          <w:szCs w:val="24"/>
        </w:rPr>
        <w:t xml:space="preserve">. </w:t>
      </w:r>
      <w:r w:rsidR="006F694D" w:rsidRPr="002D1D77">
        <w:rPr>
          <w:rFonts w:ascii="Times New Roman" w:hAnsi="Times New Roman" w:cs="Times New Roman"/>
          <w:sz w:val="24"/>
          <w:szCs w:val="24"/>
        </w:rPr>
        <w:t>That does not mean that we</w:t>
      </w:r>
      <w:r w:rsidR="00B01446" w:rsidRPr="002D1D77">
        <w:rPr>
          <w:rFonts w:ascii="Times New Roman" w:hAnsi="Times New Roman" w:cs="Times New Roman"/>
          <w:sz w:val="24"/>
          <w:szCs w:val="24"/>
        </w:rPr>
        <w:t xml:space="preserve"> make abstraction of the </w:t>
      </w:r>
      <w:r w:rsidR="00F96F97" w:rsidRPr="002D1D77">
        <w:rPr>
          <w:rFonts w:ascii="Times New Roman" w:hAnsi="Times New Roman" w:cs="Times New Roman"/>
          <w:sz w:val="24"/>
          <w:szCs w:val="24"/>
        </w:rPr>
        <w:t xml:space="preserve">historical, </w:t>
      </w:r>
      <w:r w:rsidR="00B01446" w:rsidRPr="002D1D77">
        <w:rPr>
          <w:rFonts w:ascii="Times New Roman" w:hAnsi="Times New Roman" w:cs="Times New Roman"/>
          <w:sz w:val="24"/>
          <w:szCs w:val="24"/>
        </w:rPr>
        <w:t xml:space="preserve">social </w:t>
      </w:r>
      <w:r w:rsidR="006F694D" w:rsidRPr="002D1D77">
        <w:rPr>
          <w:rFonts w:ascii="Times New Roman" w:hAnsi="Times New Roman" w:cs="Times New Roman"/>
          <w:sz w:val="24"/>
          <w:szCs w:val="24"/>
        </w:rPr>
        <w:t xml:space="preserve">and cultural </w:t>
      </w:r>
      <w:r w:rsidR="00B01446" w:rsidRPr="002D1D77">
        <w:rPr>
          <w:rFonts w:ascii="Times New Roman" w:hAnsi="Times New Roman" w:cs="Times New Roman"/>
          <w:sz w:val="24"/>
          <w:szCs w:val="24"/>
        </w:rPr>
        <w:t xml:space="preserve">preconditions </w:t>
      </w:r>
      <w:r w:rsidR="006F694D" w:rsidRPr="002D1D77">
        <w:rPr>
          <w:rFonts w:ascii="Times New Roman" w:hAnsi="Times New Roman" w:cs="Times New Roman"/>
          <w:sz w:val="24"/>
          <w:szCs w:val="24"/>
        </w:rPr>
        <w:t>of the good life</w:t>
      </w:r>
      <w:r w:rsidR="00E12391" w:rsidRPr="002D1D77">
        <w:rPr>
          <w:rFonts w:ascii="Times New Roman" w:hAnsi="Times New Roman" w:cs="Times New Roman"/>
          <w:sz w:val="24"/>
          <w:szCs w:val="24"/>
        </w:rPr>
        <w:t xml:space="preserve"> and assume that the good life is p</w:t>
      </w:r>
      <w:r w:rsidR="00DF130C" w:rsidRPr="002D1D77">
        <w:rPr>
          <w:rFonts w:ascii="Times New Roman" w:hAnsi="Times New Roman" w:cs="Times New Roman"/>
          <w:sz w:val="24"/>
          <w:szCs w:val="24"/>
        </w:rPr>
        <w:t>ossible without social welfare</w:t>
      </w:r>
      <w:r w:rsidR="00B82987" w:rsidRPr="002D1D77">
        <w:rPr>
          <w:rFonts w:ascii="Times New Roman" w:hAnsi="Times New Roman" w:cs="Times New Roman"/>
          <w:sz w:val="24"/>
          <w:szCs w:val="24"/>
        </w:rPr>
        <w:t>.</w:t>
      </w:r>
      <w:r w:rsidRPr="002D1D77">
        <w:rPr>
          <w:rFonts w:ascii="Times New Roman" w:hAnsi="Times New Roman" w:cs="Times New Roman"/>
          <w:sz w:val="24"/>
          <w:szCs w:val="24"/>
        </w:rPr>
        <w:t xml:space="preserve"> To the contrary, the reference to universality and humanity that </w:t>
      </w:r>
      <w:r w:rsidR="006E299B" w:rsidRPr="002D1D77">
        <w:rPr>
          <w:rFonts w:ascii="Times New Roman" w:hAnsi="Times New Roman" w:cs="Times New Roman"/>
          <w:sz w:val="24"/>
          <w:szCs w:val="24"/>
        </w:rPr>
        <w:t>characterizes moral reflection</w:t>
      </w:r>
      <w:r w:rsidRPr="002D1D77">
        <w:rPr>
          <w:rFonts w:ascii="Times New Roman" w:hAnsi="Times New Roman" w:cs="Times New Roman"/>
          <w:sz w:val="24"/>
          <w:szCs w:val="24"/>
        </w:rPr>
        <w:t xml:space="preserve"> c</w:t>
      </w:r>
      <w:r w:rsidR="001D239D" w:rsidRPr="002D1D77">
        <w:rPr>
          <w:rFonts w:ascii="Times New Roman" w:hAnsi="Times New Roman" w:cs="Times New Roman"/>
          <w:sz w:val="24"/>
          <w:szCs w:val="24"/>
        </w:rPr>
        <w:t xml:space="preserve">onnects the </w:t>
      </w:r>
      <w:proofErr w:type="gramStart"/>
      <w:r w:rsidR="001D239D" w:rsidRPr="002D1D77">
        <w:rPr>
          <w:rFonts w:ascii="Times New Roman" w:hAnsi="Times New Roman" w:cs="Times New Roman"/>
          <w:sz w:val="24"/>
          <w:szCs w:val="24"/>
        </w:rPr>
        <w:t>well-</w:t>
      </w:r>
      <w:r w:rsidRPr="002D1D77">
        <w:rPr>
          <w:rFonts w:ascii="Times New Roman" w:hAnsi="Times New Roman" w:cs="Times New Roman"/>
          <w:sz w:val="24"/>
          <w:szCs w:val="24"/>
        </w:rPr>
        <w:t>being</w:t>
      </w:r>
      <w:proofErr w:type="gramEnd"/>
      <w:r w:rsidRPr="002D1D77">
        <w:rPr>
          <w:rFonts w:ascii="Times New Roman" w:hAnsi="Times New Roman" w:cs="Times New Roman"/>
          <w:sz w:val="24"/>
          <w:szCs w:val="24"/>
        </w:rPr>
        <w:t xml:space="preserve"> of the individual to the welfare of the community.   </w:t>
      </w:r>
    </w:p>
    <w:p w14:paraId="0C034ED9" w14:textId="40A4F89B" w:rsidR="006E299B" w:rsidRPr="002D1D77" w:rsidRDefault="006E299B"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7D264A" w:rsidRPr="002D1D77">
        <w:rPr>
          <w:rFonts w:ascii="Times New Roman" w:hAnsi="Times New Roman" w:cs="Times New Roman"/>
          <w:sz w:val="24"/>
          <w:szCs w:val="24"/>
        </w:rPr>
        <w:t xml:space="preserve">What </w:t>
      </w:r>
      <w:proofErr w:type="gramStart"/>
      <w:r w:rsidR="007D264A" w:rsidRPr="002D1D77">
        <w:rPr>
          <w:rFonts w:ascii="Times New Roman" w:hAnsi="Times New Roman" w:cs="Times New Roman"/>
          <w:sz w:val="24"/>
          <w:szCs w:val="24"/>
        </w:rPr>
        <w:t>defines</w:t>
      </w:r>
      <w:proofErr w:type="gramEnd"/>
      <w:r w:rsidR="007D264A" w:rsidRPr="002D1D77">
        <w:rPr>
          <w:rFonts w:ascii="Times New Roman" w:hAnsi="Times New Roman" w:cs="Times New Roman"/>
          <w:sz w:val="24"/>
          <w:szCs w:val="24"/>
        </w:rPr>
        <w:t xml:space="preserve"> ethics is not just freedom, but also a decentering of the </w:t>
      </w:r>
      <w:r w:rsidR="00013E5D" w:rsidRPr="002D1D77">
        <w:rPr>
          <w:rFonts w:ascii="Times New Roman" w:hAnsi="Times New Roman" w:cs="Times New Roman"/>
          <w:sz w:val="24"/>
          <w:szCs w:val="24"/>
        </w:rPr>
        <w:t>self</w:t>
      </w:r>
      <w:r w:rsidR="00B82987" w:rsidRPr="002D1D77">
        <w:rPr>
          <w:rFonts w:ascii="Times New Roman" w:hAnsi="Times New Roman" w:cs="Times New Roman"/>
          <w:sz w:val="24"/>
          <w:szCs w:val="24"/>
        </w:rPr>
        <w:t xml:space="preserve"> and the adoption of a normative, disinterested, anti-utilitarian</w:t>
      </w:r>
      <w:r w:rsidR="00E86F62" w:rsidRPr="002D1D77">
        <w:rPr>
          <w:rFonts w:ascii="Times New Roman" w:hAnsi="Times New Roman" w:cs="Times New Roman"/>
          <w:sz w:val="24"/>
          <w:szCs w:val="24"/>
        </w:rPr>
        <w:t xml:space="preserve"> stand</w:t>
      </w:r>
      <w:r w:rsidR="00013E5D" w:rsidRPr="002D1D77">
        <w:rPr>
          <w:rFonts w:ascii="Times New Roman" w:hAnsi="Times New Roman" w:cs="Times New Roman"/>
          <w:sz w:val="24"/>
          <w:szCs w:val="24"/>
        </w:rPr>
        <w:t xml:space="preserve">. </w:t>
      </w:r>
      <w:r w:rsidR="007D264A" w:rsidRPr="002D1D77">
        <w:rPr>
          <w:rFonts w:ascii="Times New Roman" w:hAnsi="Times New Roman" w:cs="Times New Roman"/>
          <w:sz w:val="24"/>
          <w:szCs w:val="24"/>
        </w:rPr>
        <w:t>The stance of the first person (</w:t>
      </w:r>
      <w:r w:rsidR="00C02614" w:rsidRPr="002D1D77">
        <w:rPr>
          <w:rFonts w:ascii="Times New Roman" w:hAnsi="Times New Roman" w:cs="Times New Roman"/>
          <w:i/>
          <w:sz w:val="24"/>
          <w:szCs w:val="24"/>
        </w:rPr>
        <w:t>Ego</w:t>
      </w:r>
      <w:r w:rsidR="007D264A" w:rsidRPr="002D1D77">
        <w:rPr>
          <w:rFonts w:ascii="Times New Roman" w:hAnsi="Times New Roman" w:cs="Times New Roman"/>
          <w:sz w:val="24"/>
          <w:szCs w:val="24"/>
        </w:rPr>
        <w:t xml:space="preserve">) is essential, but so is its opening to the other </w:t>
      </w:r>
      <w:r w:rsidR="00C02614" w:rsidRPr="002D1D77">
        <w:rPr>
          <w:rFonts w:ascii="Times New Roman" w:hAnsi="Times New Roman" w:cs="Times New Roman"/>
          <w:sz w:val="24"/>
          <w:szCs w:val="24"/>
        </w:rPr>
        <w:t>(</w:t>
      </w:r>
      <w:r w:rsidR="00C02614" w:rsidRPr="002D1D77">
        <w:rPr>
          <w:rFonts w:ascii="Times New Roman" w:hAnsi="Times New Roman" w:cs="Times New Roman"/>
          <w:i/>
          <w:sz w:val="24"/>
          <w:szCs w:val="24"/>
        </w:rPr>
        <w:t>Alter</w:t>
      </w:r>
      <w:r w:rsidR="007D264A" w:rsidRPr="002D1D77">
        <w:rPr>
          <w:rFonts w:ascii="Times New Roman" w:hAnsi="Times New Roman" w:cs="Times New Roman"/>
          <w:sz w:val="24"/>
          <w:szCs w:val="24"/>
        </w:rPr>
        <w:t xml:space="preserve">). </w:t>
      </w:r>
      <w:r w:rsidR="00C02614" w:rsidRPr="002D1D77">
        <w:rPr>
          <w:rFonts w:ascii="Times New Roman" w:hAnsi="Times New Roman" w:cs="Times New Roman"/>
          <w:sz w:val="24"/>
          <w:szCs w:val="24"/>
        </w:rPr>
        <w:t>With the opening towards the other</w:t>
      </w:r>
      <w:r w:rsidR="00013E5D" w:rsidRPr="002D1D77">
        <w:rPr>
          <w:rFonts w:ascii="Times New Roman" w:hAnsi="Times New Roman" w:cs="Times New Roman"/>
          <w:sz w:val="24"/>
          <w:szCs w:val="24"/>
        </w:rPr>
        <w:t xml:space="preserve"> in </w:t>
      </w:r>
      <w:r w:rsidR="00967ABB" w:rsidRPr="002D1D77">
        <w:rPr>
          <w:rFonts w:ascii="Times New Roman" w:hAnsi="Times New Roman" w:cs="Times New Roman"/>
          <w:sz w:val="24"/>
          <w:szCs w:val="24"/>
        </w:rPr>
        <w:t xml:space="preserve">thought, but above all in </w:t>
      </w:r>
      <w:r w:rsidR="00013E5D" w:rsidRPr="002D1D77">
        <w:rPr>
          <w:rFonts w:ascii="Times New Roman" w:hAnsi="Times New Roman" w:cs="Times New Roman"/>
          <w:sz w:val="24"/>
          <w:szCs w:val="24"/>
        </w:rPr>
        <w:t>and through communication</w:t>
      </w:r>
      <w:r w:rsidR="00571EE3" w:rsidRPr="002D1D77">
        <w:rPr>
          <w:rFonts w:ascii="Times New Roman" w:hAnsi="Times New Roman" w:cs="Times New Roman"/>
          <w:sz w:val="24"/>
          <w:szCs w:val="24"/>
        </w:rPr>
        <w:t xml:space="preserve"> and interaction</w:t>
      </w:r>
      <w:r w:rsidR="00967ABB" w:rsidRPr="002D1D77">
        <w:rPr>
          <w:rFonts w:ascii="Times New Roman" w:hAnsi="Times New Roman" w:cs="Times New Roman"/>
          <w:sz w:val="24"/>
          <w:szCs w:val="24"/>
        </w:rPr>
        <w:t>, Ego and Alter</w:t>
      </w:r>
      <w:r w:rsidR="00C02614" w:rsidRPr="002D1D77">
        <w:rPr>
          <w:rFonts w:ascii="Times New Roman" w:hAnsi="Times New Roman" w:cs="Times New Roman"/>
          <w:sz w:val="24"/>
          <w:szCs w:val="24"/>
        </w:rPr>
        <w:t xml:space="preserve"> form a </w:t>
      </w:r>
      <w:ins w:id="19" w:author="Gordon" w:date="2020-05-13T12:34:00Z">
        <w:r w:rsidR="00474188">
          <w:rPr>
            <w:rFonts w:ascii="Times New Roman" w:hAnsi="Times New Roman" w:cs="Times New Roman"/>
            <w:sz w:val="24"/>
            <w:szCs w:val="24"/>
          </w:rPr>
          <w:t>‘</w:t>
        </w:r>
      </w:ins>
      <w:r w:rsidR="00C02614" w:rsidRPr="002D1D77">
        <w:rPr>
          <w:rFonts w:ascii="Times New Roman" w:hAnsi="Times New Roman" w:cs="Times New Roman"/>
          <w:sz w:val="24"/>
          <w:szCs w:val="24"/>
        </w:rPr>
        <w:t>We</w:t>
      </w:r>
      <w:ins w:id="20" w:author="Gordon" w:date="2020-05-13T12:34:00Z">
        <w:r w:rsidR="00474188">
          <w:rPr>
            <w:rFonts w:ascii="Times New Roman" w:hAnsi="Times New Roman" w:cs="Times New Roman"/>
            <w:sz w:val="24"/>
            <w:szCs w:val="24"/>
          </w:rPr>
          <w:t>’</w:t>
        </w:r>
      </w:ins>
      <w:r w:rsidR="00571EE3" w:rsidRPr="002D1D77">
        <w:rPr>
          <w:rFonts w:ascii="Times New Roman" w:hAnsi="Times New Roman" w:cs="Times New Roman"/>
          <w:sz w:val="24"/>
          <w:szCs w:val="24"/>
        </w:rPr>
        <w:t xml:space="preserve"> (</w:t>
      </w:r>
      <w:proofErr w:type="spellStart"/>
      <w:r w:rsidR="00571EE3" w:rsidRPr="002D1D77">
        <w:rPr>
          <w:rFonts w:ascii="Times New Roman" w:hAnsi="Times New Roman" w:cs="Times New Roman"/>
          <w:i/>
          <w:sz w:val="24"/>
          <w:szCs w:val="24"/>
        </w:rPr>
        <w:t>Nos</w:t>
      </w:r>
      <w:proofErr w:type="spellEnd"/>
      <w:r w:rsidR="00571EE3" w:rsidRPr="002D1D77">
        <w:rPr>
          <w:rFonts w:ascii="Times New Roman" w:hAnsi="Times New Roman" w:cs="Times New Roman"/>
          <w:sz w:val="24"/>
          <w:szCs w:val="24"/>
        </w:rPr>
        <w:t>)</w:t>
      </w:r>
      <w:r w:rsidR="00C02614" w:rsidRPr="002D1D77">
        <w:rPr>
          <w:rFonts w:ascii="Times New Roman" w:hAnsi="Times New Roman" w:cs="Times New Roman"/>
          <w:sz w:val="24"/>
          <w:szCs w:val="24"/>
        </w:rPr>
        <w:t xml:space="preserve">. At first, the </w:t>
      </w:r>
      <w:ins w:id="21" w:author="Gordon" w:date="2020-05-13T12:34:00Z">
        <w:r w:rsidR="00474188">
          <w:rPr>
            <w:rFonts w:ascii="Times New Roman" w:hAnsi="Times New Roman" w:cs="Times New Roman"/>
            <w:sz w:val="24"/>
            <w:szCs w:val="24"/>
          </w:rPr>
          <w:t>‘</w:t>
        </w:r>
      </w:ins>
      <w:r w:rsidR="00C02614" w:rsidRPr="002D1D77">
        <w:rPr>
          <w:rFonts w:ascii="Times New Roman" w:hAnsi="Times New Roman" w:cs="Times New Roman"/>
          <w:sz w:val="24"/>
          <w:szCs w:val="24"/>
        </w:rPr>
        <w:t>We</w:t>
      </w:r>
      <w:ins w:id="22" w:author="Gordon" w:date="2020-05-13T12:34:00Z">
        <w:r w:rsidR="00474188">
          <w:rPr>
            <w:rFonts w:ascii="Times New Roman" w:hAnsi="Times New Roman" w:cs="Times New Roman"/>
            <w:sz w:val="24"/>
            <w:szCs w:val="24"/>
          </w:rPr>
          <w:t>’</w:t>
        </w:r>
      </w:ins>
      <w:r w:rsidR="00C02614" w:rsidRPr="002D1D77">
        <w:rPr>
          <w:rFonts w:ascii="Times New Roman" w:hAnsi="Times New Roman" w:cs="Times New Roman"/>
          <w:sz w:val="24"/>
          <w:szCs w:val="24"/>
        </w:rPr>
        <w:t xml:space="preserve"> is opposed to a </w:t>
      </w:r>
      <w:ins w:id="23" w:author="Gordon" w:date="2020-05-13T12:34:00Z">
        <w:r w:rsidR="00474188">
          <w:rPr>
            <w:rFonts w:ascii="Times New Roman" w:hAnsi="Times New Roman" w:cs="Times New Roman"/>
            <w:sz w:val="24"/>
            <w:szCs w:val="24"/>
          </w:rPr>
          <w:t>‘</w:t>
        </w:r>
      </w:ins>
      <w:r w:rsidR="00C02614" w:rsidRPr="002D1D77">
        <w:rPr>
          <w:rFonts w:ascii="Times New Roman" w:hAnsi="Times New Roman" w:cs="Times New Roman"/>
          <w:sz w:val="24"/>
          <w:szCs w:val="24"/>
        </w:rPr>
        <w:t>Them</w:t>
      </w:r>
      <w:ins w:id="24" w:author="Gordon" w:date="2020-05-13T12:34:00Z">
        <w:r w:rsidR="00474188">
          <w:rPr>
            <w:rFonts w:ascii="Times New Roman" w:hAnsi="Times New Roman" w:cs="Times New Roman"/>
            <w:sz w:val="24"/>
            <w:szCs w:val="24"/>
          </w:rPr>
          <w:t>’</w:t>
        </w:r>
      </w:ins>
      <w:r w:rsidR="00C02614" w:rsidRPr="002D1D77">
        <w:rPr>
          <w:rFonts w:ascii="Times New Roman" w:hAnsi="Times New Roman" w:cs="Times New Roman"/>
          <w:sz w:val="24"/>
          <w:szCs w:val="24"/>
        </w:rPr>
        <w:t>, but thanks to a further decentering and a further</w:t>
      </w:r>
      <w:r w:rsidR="007D264A" w:rsidRPr="002D1D77">
        <w:rPr>
          <w:rFonts w:ascii="Times New Roman" w:hAnsi="Times New Roman" w:cs="Times New Roman"/>
          <w:sz w:val="24"/>
          <w:szCs w:val="24"/>
        </w:rPr>
        <w:t xml:space="preserve"> exchange of perspectives</w:t>
      </w:r>
      <w:r w:rsidR="00C02614" w:rsidRPr="002D1D77">
        <w:rPr>
          <w:rFonts w:ascii="Times New Roman" w:hAnsi="Times New Roman" w:cs="Times New Roman"/>
          <w:sz w:val="24"/>
          <w:szCs w:val="24"/>
        </w:rPr>
        <w:t>,</w:t>
      </w:r>
      <w:r w:rsidR="007D264A" w:rsidRPr="002D1D77">
        <w:rPr>
          <w:rFonts w:ascii="Times New Roman" w:hAnsi="Times New Roman" w:cs="Times New Roman"/>
          <w:sz w:val="24"/>
          <w:szCs w:val="24"/>
        </w:rPr>
        <w:t xml:space="preserve"> </w:t>
      </w:r>
      <w:r w:rsidR="00C02614" w:rsidRPr="002D1D77">
        <w:rPr>
          <w:rFonts w:ascii="Times New Roman" w:hAnsi="Times New Roman" w:cs="Times New Roman"/>
          <w:sz w:val="24"/>
          <w:szCs w:val="24"/>
        </w:rPr>
        <w:t>which is built into language</w:t>
      </w:r>
      <w:r w:rsidR="00795730" w:rsidRPr="002D1D77">
        <w:rPr>
          <w:rFonts w:ascii="Times New Roman" w:hAnsi="Times New Roman" w:cs="Times New Roman"/>
          <w:sz w:val="24"/>
          <w:szCs w:val="24"/>
        </w:rPr>
        <w:t xml:space="preserve"> as presupposition and </w:t>
      </w:r>
      <w:proofErr w:type="spellStart"/>
      <w:r w:rsidR="00795730" w:rsidRPr="002D1D77">
        <w:rPr>
          <w:rFonts w:ascii="Times New Roman" w:hAnsi="Times New Roman" w:cs="Times New Roman"/>
          <w:sz w:val="24"/>
          <w:szCs w:val="24"/>
        </w:rPr>
        <w:t>telos</w:t>
      </w:r>
      <w:proofErr w:type="spellEnd"/>
      <w:r w:rsidR="00C02614" w:rsidRPr="002D1D77">
        <w:rPr>
          <w:rFonts w:ascii="Times New Roman" w:hAnsi="Times New Roman" w:cs="Times New Roman"/>
          <w:sz w:val="24"/>
          <w:szCs w:val="24"/>
        </w:rPr>
        <w:t>, a universalizing tendency comes into play</w:t>
      </w:r>
      <w:r w:rsidR="00F53ED0" w:rsidRPr="002D1D77">
        <w:rPr>
          <w:rFonts w:ascii="Times New Roman" w:hAnsi="Times New Roman" w:cs="Times New Roman"/>
          <w:sz w:val="24"/>
          <w:szCs w:val="24"/>
        </w:rPr>
        <w:t xml:space="preserve"> and the subject</w:t>
      </w:r>
      <w:r w:rsidR="00E86F62" w:rsidRPr="002D1D77">
        <w:rPr>
          <w:rFonts w:ascii="Times New Roman" w:hAnsi="Times New Roman" w:cs="Times New Roman"/>
          <w:sz w:val="24"/>
          <w:szCs w:val="24"/>
        </w:rPr>
        <w:t>s</w:t>
      </w:r>
      <w:r w:rsidR="00F53ED0" w:rsidRPr="002D1D77">
        <w:rPr>
          <w:rFonts w:ascii="Times New Roman" w:hAnsi="Times New Roman" w:cs="Times New Roman"/>
          <w:sz w:val="24"/>
          <w:szCs w:val="24"/>
        </w:rPr>
        <w:t xml:space="preserve"> consider their actions from the transcendent perspective of an “unlimited community of communication” (</w:t>
      </w:r>
      <w:proofErr w:type="spellStart"/>
      <w:r w:rsidR="00F53ED0" w:rsidRPr="002D1D77">
        <w:rPr>
          <w:rFonts w:ascii="Times New Roman" w:hAnsi="Times New Roman" w:cs="Times New Roman"/>
          <w:sz w:val="24"/>
          <w:szCs w:val="24"/>
        </w:rPr>
        <w:t>Apel</w:t>
      </w:r>
      <w:proofErr w:type="spellEnd"/>
      <w:r w:rsidR="00795730" w:rsidRPr="002D1D77">
        <w:rPr>
          <w:rFonts w:ascii="Times New Roman" w:hAnsi="Times New Roman" w:cs="Times New Roman"/>
          <w:sz w:val="24"/>
          <w:szCs w:val="24"/>
        </w:rPr>
        <w:t>, 1973</w:t>
      </w:r>
      <w:r w:rsidR="00EE35AB" w:rsidRPr="002D1D77">
        <w:rPr>
          <w:rFonts w:ascii="Times New Roman" w:hAnsi="Times New Roman" w:cs="Times New Roman"/>
          <w:sz w:val="24"/>
          <w:szCs w:val="24"/>
        </w:rPr>
        <w:t xml:space="preserve">, </w:t>
      </w:r>
      <w:proofErr w:type="spellStart"/>
      <w:r w:rsidR="00EE35AB" w:rsidRPr="002D1D77">
        <w:rPr>
          <w:rFonts w:ascii="Times New Roman" w:hAnsi="Times New Roman" w:cs="Times New Roman"/>
          <w:sz w:val="24"/>
          <w:szCs w:val="24"/>
        </w:rPr>
        <w:t>Habermas</w:t>
      </w:r>
      <w:proofErr w:type="spellEnd"/>
      <w:r w:rsidR="00EE35AB" w:rsidRPr="002D1D77">
        <w:rPr>
          <w:rFonts w:ascii="Times New Roman" w:hAnsi="Times New Roman" w:cs="Times New Roman"/>
          <w:sz w:val="24"/>
          <w:szCs w:val="24"/>
        </w:rPr>
        <w:t>, 1981</w:t>
      </w:r>
      <w:r w:rsidR="00F53ED0" w:rsidRPr="002D1D77">
        <w:rPr>
          <w:rFonts w:ascii="Times New Roman" w:hAnsi="Times New Roman" w:cs="Times New Roman"/>
          <w:sz w:val="24"/>
          <w:szCs w:val="24"/>
        </w:rPr>
        <w:t>)</w:t>
      </w:r>
      <w:r w:rsidR="00C02614" w:rsidRPr="002D1D77">
        <w:rPr>
          <w:rFonts w:ascii="Times New Roman" w:hAnsi="Times New Roman" w:cs="Times New Roman"/>
          <w:sz w:val="24"/>
          <w:szCs w:val="24"/>
        </w:rPr>
        <w:t xml:space="preserve">. </w:t>
      </w:r>
    </w:p>
    <w:p w14:paraId="1872722D" w14:textId="6CCD77D7" w:rsidR="006E299B" w:rsidRPr="002D1D77" w:rsidRDefault="006E299B"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C02614" w:rsidRPr="002D1D77">
        <w:rPr>
          <w:rFonts w:ascii="Times New Roman" w:hAnsi="Times New Roman" w:cs="Times New Roman"/>
          <w:sz w:val="24"/>
          <w:szCs w:val="24"/>
        </w:rPr>
        <w:t>Ethical life is indeed ani</w:t>
      </w:r>
      <w:r w:rsidR="00F53ED0" w:rsidRPr="002D1D77">
        <w:rPr>
          <w:rFonts w:ascii="Times New Roman" w:hAnsi="Times New Roman" w:cs="Times New Roman"/>
          <w:sz w:val="24"/>
          <w:szCs w:val="24"/>
        </w:rPr>
        <w:t>mated, as Keane (</w:t>
      </w:r>
      <w:r w:rsidR="004202A1" w:rsidRPr="002D1D77">
        <w:rPr>
          <w:rFonts w:ascii="Times New Roman" w:hAnsi="Times New Roman" w:cs="Times New Roman"/>
          <w:sz w:val="24"/>
          <w:szCs w:val="24"/>
        </w:rPr>
        <w:t xml:space="preserve">2015, </w:t>
      </w:r>
      <w:r w:rsidR="00F53ED0" w:rsidRPr="002D1D77">
        <w:rPr>
          <w:rFonts w:ascii="Times New Roman" w:hAnsi="Times New Roman" w:cs="Times New Roman"/>
          <w:sz w:val="24"/>
          <w:szCs w:val="24"/>
        </w:rPr>
        <w:t>2016) has brilliantly shown in his reconstruction of the natural and social histories of ethical conduct, by a dialectics of interlocking stances – from the first to the second and the third person persp</w:t>
      </w:r>
      <w:r w:rsidR="00571EE3" w:rsidRPr="002D1D77">
        <w:rPr>
          <w:rFonts w:ascii="Times New Roman" w:hAnsi="Times New Roman" w:cs="Times New Roman"/>
          <w:sz w:val="24"/>
          <w:szCs w:val="24"/>
        </w:rPr>
        <w:t xml:space="preserve">ective to an all-encompassing </w:t>
      </w:r>
      <w:ins w:id="25" w:author="Gordon" w:date="2020-05-13T12:36:00Z">
        <w:r w:rsidR="00474188">
          <w:rPr>
            <w:rFonts w:ascii="Times New Roman" w:hAnsi="Times New Roman" w:cs="Times New Roman"/>
            <w:sz w:val="24"/>
            <w:szCs w:val="24"/>
          </w:rPr>
          <w:t>‘</w:t>
        </w:r>
      </w:ins>
      <w:r w:rsidR="00571EE3" w:rsidRPr="002D1D77">
        <w:rPr>
          <w:rFonts w:ascii="Times New Roman" w:hAnsi="Times New Roman" w:cs="Times New Roman"/>
          <w:sz w:val="24"/>
          <w:szCs w:val="24"/>
        </w:rPr>
        <w:t>We</w:t>
      </w:r>
      <w:ins w:id="26" w:author="Gordon" w:date="2020-05-13T12:36:00Z">
        <w:r w:rsidR="00474188">
          <w:rPr>
            <w:rFonts w:ascii="Times New Roman" w:hAnsi="Times New Roman" w:cs="Times New Roman"/>
            <w:sz w:val="24"/>
            <w:szCs w:val="24"/>
          </w:rPr>
          <w:t>’</w:t>
        </w:r>
      </w:ins>
      <w:r w:rsidR="00F53ED0" w:rsidRPr="002D1D77">
        <w:rPr>
          <w:rFonts w:ascii="Times New Roman" w:hAnsi="Times New Roman" w:cs="Times New Roman"/>
          <w:sz w:val="24"/>
          <w:szCs w:val="24"/>
        </w:rPr>
        <w:t xml:space="preserve"> that, at the limit, coincides with the perspective of a self-conscious humanity</w:t>
      </w:r>
      <w:r w:rsidR="004202A1" w:rsidRPr="002D1D77">
        <w:rPr>
          <w:rFonts w:ascii="Times New Roman" w:hAnsi="Times New Roman" w:cs="Times New Roman"/>
          <w:sz w:val="24"/>
          <w:szCs w:val="24"/>
        </w:rPr>
        <w:t xml:space="preserve"> within the self</w:t>
      </w:r>
      <w:r w:rsidR="00F53ED0" w:rsidRPr="002D1D77">
        <w:rPr>
          <w:rFonts w:ascii="Times New Roman" w:hAnsi="Times New Roman" w:cs="Times New Roman"/>
          <w:sz w:val="24"/>
          <w:szCs w:val="24"/>
        </w:rPr>
        <w:t xml:space="preserve">. </w:t>
      </w:r>
      <w:r w:rsidR="00013E5D" w:rsidRPr="002D1D77">
        <w:rPr>
          <w:rFonts w:ascii="Times New Roman" w:hAnsi="Times New Roman" w:cs="Times New Roman"/>
          <w:sz w:val="24"/>
          <w:szCs w:val="24"/>
        </w:rPr>
        <w:t xml:space="preserve">Ethics lives first and foremost in </w:t>
      </w:r>
      <w:proofErr w:type="spellStart"/>
      <w:r w:rsidR="00013E5D" w:rsidRPr="002D1D77">
        <w:rPr>
          <w:rFonts w:ascii="Times New Roman" w:hAnsi="Times New Roman" w:cs="Times New Roman"/>
          <w:sz w:val="24"/>
          <w:szCs w:val="24"/>
        </w:rPr>
        <w:t>intersubjective</w:t>
      </w:r>
      <w:proofErr w:type="spellEnd"/>
      <w:r w:rsidR="00013E5D" w:rsidRPr="002D1D77">
        <w:rPr>
          <w:rFonts w:ascii="Times New Roman" w:hAnsi="Times New Roman" w:cs="Times New Roman"/>
          <w:sz w:val="24"/>
          <w:szCs w:val="24"/>
        </w:rPr>
        <w:t xml:space="preserve"> communication and social interaction. To the</w:t>
      </w:r>
      <w:r w:rsidR="006030EA" w:rsidRPr="002D1D77">
        <w:rPr>
          <w:rFonts w:ascii="Times New Roman" w:hAnsi="Times New Roman" w:cs="Times New Roman"/>
          <w:sz w:val="24"/>
          <w:szCs w:val="24"/>
        </w:rPr>
        <w:t xml:space="preserve"> extent that it</w:t>
      </w:r>
      <w:r w:rsidR="00795730" w:rsidRPr="002D1D77">
        <w:rPr>
          <w:rFonts w:ascii="Times New Roman" w:hAnsi="Times New Roman" w:cs="Times New Roman"/>
          <w:sz w:val="24"/>
          <w:szCs w:val="24"/>
        </w:rPr>
        <w:t xml:space="preserve"> </w:t>
      </w:r>
      <w:r w:rsidR="00013E5D" w:rsidRPr="002D1D77">
        <w:rPr>
          <w:rFonts w:ascii="Times New Roman" w:hAnsi="Times New Roman" w:cs="Times New Roman"/>
          <w:sz w:val="24"/>
          <w:szCs w:val="24"/>
        </w:rPr>
        <w:t xml:space="preserve">presupposes a reflexive self that </w:t>
      </w:r>
      <w:r w:rsidR="006030EA" w:rsidRPr="002D1D77">
        <w:rPr>
          <w:rFonts w:ascii="Times New Roman" w:hAnsi="Times New Roman" w:cs="Times New Roman"/>
          <w:sz w:val="24"/>
          <w:szCs w:val="24"/>
        </w:rPr>
        <w:t xml:space="preserve">connects </w:t>
      </w:r>
      <w:r w:rsidR="00013E5D" w:rsidRPr="002D1D77">
        <w:rPr>
          <w:rFonts w:ascii="Times New Roman" w:hAnsi="Times New Roman" w:cs="Times New Roman"/>
          <w:sz w:val="24"/>
          <w:szCs w:val="24"/>
        </w:rPr>
        <w:t>the personal to the universal</w:t>
      </w:r>
      <w:r w:rsidR="006030EA" w:rsidRPr="002D1D77">
        <w:rPr>
          <w:rFonts w:ascii="Times New Roman" w:hAnsi="Times New Roman" w:cs="Times New Roman"/>
          <w:sz w:val="24"/>
          <w:szCs w:val="24"/>
        </w:rPr>
        <w:t>,</w:t>
      </w:r>
      <w:r w:rsidR="00013E5D" w:rsidRPr="002D1D77">
        <w:rPr>
          <w:rFonts w:ascii="Times New Roman" w:hAnsi="Times New Roman" w:cs="Times New Roman"/>
          <w:sz w:val="24"/>
          <w:szCs w:val="24"/>
        </w:rPr>
        <w:t xml:space="preserve"> interaction is the locus where </w:t>
      </w:r>
      <w:r w:rsidR="00E86F62" w:rsidRPr="002D1D77">
        <w:rPr>
          <w:rFonts w:ascii="Times New Roman" w:hAnsi="Times New Roman" w:cs="Times New Roman"/>
          <w:sz w:val="24"/>
          <w:szCs w:val="24"/>
        </w:rPr>
        <w:t>“</w:t>
      </w:r>
      <w:r w:rsidR="00013E5D" w:rsidRPr="002D1D77">
        <w:rPr>
          <w:rFonts w:ascii="Times New Roman" w:hAnsi="Times New Roman" w:cs="Times New Roman"/>
          <w:sz w:val="24"/>
          <w:szCs w:val="24"/>
        </w:rPr>
        <w:t xml:space="preserve">the I that is a </w:t>
      </w:r>
      <w:proofErr w:type="gramStart"/>
      <w:r w:rsidR="00013E5D" w:rsidRPr="002D1D77">
        <w:rPr>
          <w:rFonts w:ascii="Times New Roman" w:hAnsi="Times New Roman" w:cs="Times New Roman"/>
          <w:sz w:val="24"/>
          <w:szCs w:val="24"/>
        </w:rPr>
        <w:t>We</w:t>
      </w:r>
      <w:proofErr w:type="gramEnd"/>
      <w:r w:rsidR="00E86F62" w:rsidRPr="002D1D77">
        <w:rPr>
          <w:rFonts w:ascii="Times New Roman" w:hAnsi="Times New Roman" w:cs="Times New Roman"/>
          <w:sz w:val="24"/>
          <w:szCs w:val="24"/>
        </w:rPr>
        <w:t>”</w:t>
      </w:r>
      <w:r w:rsidR="00013E5D" w:rsidRPr="002D1D77">
        <w:rPr>
          <w:rFonts w:ascii="Times New Roman" w:hAnsi="Times New Roman" w:cs="Times New Roman"/>
          <w:sz w:val="24"/>
          <w:szCs w:val="24"/>
        </w:rPr>
        <w:t xml:space="preserve"> and </w:t>
      </w:r>
      <w:r w:rsidR="00E86F62" w:rsidRPr="002D1D77">
        <w:rPr>
          <w:rFonts w:ascii="Times New Roman" w:hAnsi="Times New Roman" w:cs="Times New Roman"/>
          <w:sz w:val="24"/>
          <w:szCs w:val="24"/>
        </w:rPr>
        <w:t>“</w:t>
      </w:r>
      <w:r w:rsidR="00013E5D" w:rsidRPr="002D1D77">
        <w:rPr>
          <w:rFonts w:ascii="Times New Roman" w:hAnsi="Times New Roman" w:cs="Times New Roman"/>
          <w:sz w:val="24"/>
          <w:szCs w:val="24"/>
        </w:rPr>
        <w:t>the We that is an I</w:t>
      </w:r>
      <w:r w:rsidR="00E86F62" w:rsidRPr="002D1D77">
        <w:rPr>
          <w:rFonts w:ascii="Times New Roman" w:hAnsi="Times New Roman" w:cs="Times New Roman"/>
          <w:sz w:val="24"/>
          <w:szCs w:val="24"/>
        </w:rPr>
        <w:t>”</w:t>
      </w:r>
      <w:r w:rsidR="00013E5D" w:rsidRPr="002D1D77">
        <w:rPr>
          <w:rFonts w:ascii="Times New Roman" w:hAnsi="Times New Roman" w:cs="Times New Roman"/>
          <w:sz w:val="24"/>
          <w:szCs w:val="24"/>
        </w:rPr>
        <w:t xml:space="preserve"> </w:t>
      </w:r>
      <w:r w:rsidR="00967ABB" w:rsidRPr="002D1D77">
        <w:rPr>
          <w:rFonts w:ascii="Times New Roman" w:hAnsi="Times New Roman" w:cs="Times New Roman"/>
          <w:sz w:val="24"/>
          <w:szCs w:val="24"/>
        </w:rPr>
        <w:t xml:space="preserve">(Hegel) </w:t>
      </w:r>
      <w:r w:rsidR="00013E5D" w:rsidRPr="002D1D77">
        <w:rPr>
          <w:rFonts w:ascii="Times New Roman" w:hAnsi="Times New Roman" w:cs="Times New Roman"/>
          <w:sz w:val="24"/>
          <w:szCs w:val="24"/>
        </w:rPr>
        <w:t xml:space="preserve">meet and intersect. </w:t>
      </w:r>
    </w:p>
    <w:p w14:paraId="17C4B29B" w14:textId="37EC9353" w:rsidR="00967ABB" w:rsidRPr="002D1D77" w:rsidRDefault="006E299B"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4B4F5E" w:rsidRPr="002D1D77">
        <w:rPr>
          <w:rFonts w:ascii="Times New Roman" w:hAnsi="Times New Roman" w:cs="Times New Roman"/>
          <w:sz w:val="24"/>
          <w:szCs w:val="24"/>
        </w:rPr>
        <w:t xml:space="preserve">While interaction and communication progressively expand the bonds of friendship </w:t>
      </w:r>
      <w:r w:rsidR="00296A6C" w:rsidRPr="002D1D77">
        <w:rPr>
          <w:rFonts w:ascii="Times New Roman" w:hAnsi="Times New Roman" w:cs="Times New Roman"/>
          <w:sz w:val="24"/>
          <w:szCs w:val="24"/>
        </w:rPr>
        <w:t xml:space="preserve">between I and you to our </w:t>
      </w:r>
      <w:ins w:id="27" w:author="Gordon" w:date="2020-05-13T12:37:00Z">
        <w:r w:rsidR="00474188">
          <w:rPr>
            <w:rFonts w:ascii="Times New Roman" w:hAnsi="Times New Roman" w:cs="Times New Roman"/>
            <w:sz w:val="24"/>
            <w:szCs w:val="24"/>
          </w:rPr>
          <w:t>neighbors</w:t>
        </w:r>
      </w:ins>
      <w:r w:rsidR="00296A6C" w:rsidRPr="002D1D77">
        <w:rPr>
          <w:rFonts w:ascii="Times New Roman" w:hAnsi="Times New Roman" w:cs="Times New Roman"/>
          <w:sz w:val="24"/>
          <w:szCs w:val="24"/>
        </w:rPr>
        <w:t xml:space="preserve">, transforming the interpersonal bonds into a solidarity that eventually encompasses all the </w:t>
      </w:r>
      <w:r w:rsidR="004B4F5E" w:rsidRPr="002D1D77">
        <w:rPr>
          <w:rFonts w:ascii="Times New Roman" w:hAnsi="Times New Roman" w:cs="Times New Roman"/>
          <w:sz w:val="24"/>
          <w:szCs w:val="24"/>
        </w:rPr>
        <w:t xml:space="preserve">anonymous members of an </w:t>
      </w:r>
      <w:ins w:id="28" w:author="Gordon" w:date="2020-05-13T12:38:00Z">
        <w:r w:rsidR="00474188">
          <w:rPr>
            <w:rFonts w:ascii="Times New Roman" w:hAnsi="Times New Roman" w:cs="Times New Roman"/>
            <w:sz w:val="24"/>
            <w:szCs w:val="24"/>
          </w:rPr>
          <w:t>‘</w:t>
        </w:r>
      </w:ins>
      <w:r w:rsidR="004B4F5E" w:rsidRPr="002D1D77">
        <w:rPr>
          <w:rFonts w:ascii="Times New Roman" w:hAnsi="Times New Roman" w:cs="Times New Roman"/>
          <w:sz w:val="24"/>
          <w:szCs w:val="24"/>
        </w:rPr>
        <w:t>imagined community</w:t>
      </w:r>
      <w:ins w:id="29" w:author="Gordon" w:date="2020-05-13T12:38:00Z">
        <w:r w:rsidR="00474188">
          <w:rPr>
            <w:rFonts w:ascii="Times New Roman" w:hAnsi="Times New Roman" w:cs="Times New Roman"/>
            <w:sz w:val="24"/>
            <w:szCs w:val="24"/>
          </w:rPr>
          <w:t>’</w:t>
        </w:r>
      </w:ins>
      <w:r w:rsidR="004B4F5E" w:rsidRPr="002D1D77">
        <w:rPr>
          <w:rFonts w:ascii="Times New Roman" w:hAnsi="Times New Roman" w:cs="Times New Roman"/>
          <w:sz w:val="24"/>
          <w:szCs w:val="24"/>
        </w:rPr>
        <w:t xml:space="preserve">, </w:t>
      </w:r>
      <w:r w:rsidR="00296A6C" w:rsidRPr="002D1D77">
        <w:rPr>
          <w:rFonts w:ascii="Times New Roman" w:hAnsi="Times New Roman" w:cs="Times New Roman"/>
          <w:sz w:val="24"/>
          <w:szCs w:val="24"/>
        </w:rPr>
        <w:t xml:space="preserve">the internal conversation transposes this solidary community </w:t>
      </w:r>
      <w:r w:rsidR="00F05695" w:rsidRPr="002D1D77">
        <w:rPr>
          <w:rFonts w:ascii="Times New Roman" w:hAnsi="Times New Roman" w:cs="Times New Roman"/>
          <w:sz w:val="24"/>
          <w:szCs w:val="24"/>
        </w:rPr>
        <w:t>back into the self (</w:t>
      </w:r>
      <w:proofErr w:type="spellStart"/>
      <w:r w:rsidR="00F05695" w:rsidRPr="002D1D77">
        <w:rPr>
          <w:rFonts w:ascii="Times New Roman" w:hAnsi="Times New Roman" w:cs="Times New Roman"/>
          <w:sz w:val="24"/>
          <w:szCs w:val="24"/>
        </w:rPr>
        <w:t>Vandenberghe</w:t>
      </w:r>
      <w:proofErr w:type="spellEnd"/>
      <w:r w:rsidR="00F05695" w:rsidRPr="002D1D77">
        <w:rPr>
          <w:rFonts w:ascii="Times New Roman" w:hAnsi="Times New Roman" w:cs="Times New Roman"/>
          <w:sz w:val="24"/>
          <w:szCs w:val="24"/>
        </w:rPr>
        <w:t xml:space="preserve">, 2014: 100-153). </w:t>
      </w:r>
      <w:r w:rsidR="002D0F26" w:rsidRPr="002D1D77">
        <w:rPr>
          <w:rFonts w:ascii="Times New Roman" w:hAnsi="Times New Roman" w:cs="Times New Roman"/>
          <w:sz w:val="24"/>
          <w:szCs w:val="24"/>
        </w:rPr>
        <w:t xml:space="preserve">In this way, thanks to reflexivity and the </w:t>
      </w:r>
      <w:proofErr w:type="spellStart"/>
      <w:r w:rsidR="002D0F26" w:rsidRPr="002D1D77">
        <w:rPr>
          <w:rFonts w:ascii="Times New Roman" w:hAnsi="Times New Roman" w:cs="Times New Roman"/>
          <w:sz w:val="24"/>
          <w:szCs w:val="24"/>
        </w:rPr>
        <w:t>dialogics</w:t>
      </w:r>
      <w:proofErr w:type="spellEnd"/>
      <w:r w:rsidR="002D0F26" w:rsidRPr="002D1D77">
        <w:rPr>
          <w:rFonts w:ascii="Times New Roman" w:hAnsi="Times New Roman" w:cs="Times New Roman"/>
          <w:sz w:val="24"/>
          <w:szCs w:val="24"/>
        </w:rPr>
        <w:t xml:space="preserve"> of interlocking stances, </w:t>
      </w:r>
      <w:r w:rsidR="002D0F26" w:rsidRPr="002D1D77">
        <w:rPr>
          <w:rFonts w:ascii="Times New Roman" w:hAnsi="Times New Roman" w:cs="Times New Roman"/>
          <w:sz w:val="24"/>
          <w:szCs w:val="24"/>
        </w:rPr>
        <w:lastRenderedPageBreak/>
        <w:t>Kant’s imperative of universality can be joined to Aristotle’s quest of the good life, but without its communitarian restrictions</w:t>
      </w:r>
      <w:r w:rsidR="00DF130C" w:rsidRPr="002D1D77">
        <w:rPr>
          <w:rFonts w:ascii="Times New Roman" w:hAnsi="Times New Roman" w:cs="Times New Roman"/>
          <w:sz w:val="24"/>
          <w:szCs w:val="24"/>
        </w:rPr>
        <w:t xml:space="preserve"> and with a stronger emphasis on social welfare</w:t>
      </w:r>
      <w:r w:rsidR="002D0F26" w:rsidRPr="002D1D77">
        <w:rPr>
          <w:rFonts w:ascii="Times New Roman" w:hAnsi="Times New Roman" w:cs="Times New Roman"/>
          <w:sz w:val="24"/>
          <w:szCs w:val="24"/>
        </w:rPr>
        <w:t xml:space="preserve">. </w:t>
      </w:r>
    </w:p>
    <w:p w14:paraId="7004B468" w14:textId="09DC9DF7" w:rsidR="00D2610B" w:rsidRPr="002D1D77" w:rsidRDefault="006E299B"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967ABB" w:rsidRPr="002D1D77">
        <w:rPr>
          <w:rFonts w:ascii="Times New Roman" w:hAnsi="Times New Roman" w:cs="Times New Roman"/>
          <w:sz w:val="24"/>
          <w:szCs w:val="24"/>
        </w:rPr>
        <w:t xml:space="preserve">The internal and mutual connection between the I and the </w:t>
      </w:r>
      <w:proofErr w:type="gramStart"/>
      <w:r w:rsidR="00967ABB" w:rsidRPr="002D1D77">
        <w:rPr>
          <w:rFonts w:ascii="Times New Roman" w:hAnsi="Times New Roman" w:cs="Times New Roman"/>
          <w:sz w:val="24"/>
          <w:szCs w:val="24"/>
        </w:rPr>
        <w:t>We</w:t>
      </w:r>
      <w:proofErr w:type="gramEnd"/>
      <w:r w:rsidR="00967ABB" w:rsidRPr="002D1D77">
        <w:rPr>
          <w:rFonts w:ascii="Times New Roman" w:hAnsi="Times New Roman" w:cs="Times New Roman"/>
          <w:sz w:val="24"/>
          <w:szCs w:val="24"/>
        </w:rPr>
        <w:t xml:space="preserve">, the self and </w:t>
      </w:r>
      <w:r w:rsidR="00AB3C86" w:rsidRPr="002D1D77">
        <w:rPr>
          <w:rFonts w:ascii="Times New Roman" w:hAnsi="Times New Roman" w:cs="Times New Roman"/>
          <w:sz w:val="24"/>
          <w:szCs w:val="24"/>
        </w:rPr>
        <w:t xml:space="preserve">the </w:t>
      </w:r>
      <w:r w:rsidR="00967ABB" w:rsidRPr="002D1D77">
        <w:rPr>
          <w:rFonts w:ascii="Times New Roman" w:hAnsi="Times New Roman" w:cs="Times New Roman"/>
          <w:sz w:val="24"/>
          <w:szCs w:val="24"/>
        </w:rPr>
        <w:t xml:space="preserve">community, imprints a normative </w:t>
      </w:r>
      <w:ins w:id="30" w:author="Gordon" w:date="2020-05-13T13:54:00Z">
        <w:r w:rsidR="006D3AAC">
          <w:rPr>
            <w:rFonts w:ascii="Times New Roman" w:hAnsi="Times New Roman" w:cs="Times New Roman"/>
            <w:sz w:val="24"/>
            <w:szCs w:val="24"/>
          </w:rPr>
          <w:t>call</w:t>
        </w:r>
      </w:ins>
      <w:r w:rsidR="00967ABB" w:rsidRPr="002D1D77">
        <w:rPr>
          <w:rFonts w:ascii="Times New Roman" w:hAnsi="Times New Roman" w:cs="Times New Roman"/>
          <w:sz w:val="24"/>
          <w:szCs w:val="24"/>
        </w:rPr>
        <w:t xml:space="preserve"> to action that breaks with the </w:t>
      </w:r>
      <w:r w:rsidRPr="002D1D77">
        <w:rPr>
          <w:rFonts w:ascii="Times New Roman" w:hAnsi="Times New Roman" w:cs="Times New Roman"/>
          <w:sz w:val="24"/>
          <w:szCs w:val="24"/>
        </w:rPr>
        <w:t xml:space="preserve">axiomatic of </w:t>
      </w:r>
      <w:r w:rsidR="00967ABB" w:rsidRPr="002D1D77">
        <w:rPr>
          <w:rFonts w:ascii="Times New Roman" w:hAnsi="Times New Roman" w:cs="Times New Roman"/>
          <w:sz w:val="24"/>
          <w:szCs w:val="24"/>
        </w:rPr>
        <w:t>self-interest that marks utilitarianism</w:t>
      </w:r>
      <w:r w:rsidR="00563ED2" w:rsidRPr="002D1D77">
        <w:rPr>
          <w:rFonts w:ascii="Times New Roman" w:hAnsi="Times New Roman" w:cs="Times New Roman"/>
          <w:sz w:val="24"/>
          <w:szCs w:val="24"/>
        </w:rPr>
        <w:t xml:space="preserve"> (</w:t>
      </w:r>
      <w:proofErr w:type="spellStart"/>
      <w:r w:rsidR="00563ED2" w:rsidRPr="002D1D77">
        <w:rPr>
          <w:rFonts w:ascii="Times New Roman" w:hAnsi="Times New Roman" w:cs="Times New Roman"/>
          <w:sz w:val="24"/>
          <w:szCs w:val="24"/>
        </w:rPr>
        <w:t>Caillé</w:t>
      </w:r>
      <w:proofErr w:type="spellEnd"/>
      <w:r w:rsidR="00563ED2" w:rsidRPr="002D1D77">
        <w:rPr>
          <w:rFonts w:ascii="Times New Roman" w:hAnsi="Times New Roman" w:cs="Times New Roman"/>
          <w:sz w:val="24"/>
          <w:szCs w:val="24"/>
        </w:rPr>
        <w:t>, 1994)</w:t>
      </w:r>
      <w:r w:rsidR="00967ABB" w:rsidRPr="002D1D77">
        <w:rPr>
          <w:rFonts w:ascii="Times New Roman" w:hAnsi="Times New Roman" w:cs="Times New Roman"/>
          <w:sz w:val="24"/>
          <w:szCs w:val="24"/>
        </w:rPr>
        <w:t>. The mere invocation of normative principles and values is enough to overcome strategi</w:t>
      </w:r>
      <w:r w:rsidR="00563ED2" w:rsidRPr="002D1D77">
        <w:rPr>
          <w:rFonts w:ascii="Times New Roman" w:hAnsi="Times New Roman" w:cs="Times New Roman"/>
          <w:sz w:val="24"/>
          <w:szCs w:val="24"/>
        </w:rPr>
        <w:t>c action. Rational choice is neither the basis of action</w:t>
      </w:r>
      <w:r w:rsidR="00967ABB" w:rsidRPr="002D1D77">
        <w:rPr>
          <w:rFonts w:ascii="Times New Roman" w:hAnsi="Times New Roman" w:cs="Times New Roman"/>
          <w:sz w:val="24"/>
          <w:szCs w:val="24"/>
        </w:rPr>
        <w:t xml:space="preserve"> nor is it the original mode of being in the world. It is what remains when action is stripped of its reference to principles, norms and values</w:t>
      </w:r>
      <w:r w:rsidR="00231CA1" w:rsidRPr="002D1D77">
        <w:rPr>
          <w:rFonts w:ascii="Times New Roman" w:hAnsi="Times New Roman" w:cs="Times New Roman"/>
          <w:sz w:val="24"/>
          <w:szCs w:val="24"/>
        </w:rPr>
        <w:t xml:space="preserve"> (Parsons, 1937)</w:t>
      </w:r>
      <w:r w:rsidR="00967ABB" w:rsidRPr="002D1D77">
        <w:rPr>
          <w:rFonts w:ascii="Times New Roman" w:hAnsi="Times New Roman" w:cs="Times New Roman"/>
          <w:sz w:val="24"/>
          <w:szCs w:val="24"/>
        </w:rPr>
        <w:t xml:space="preserve">. When action is thus stripped down to a calculative and manipulative relation with the environment, material interests </w:t>
      </w:r>
      <w:r w:rsidR="00CC500F" w:rsidRPr="002D1D77">
        <w:rPr>
          <w:rFonts w:ascii="Times New Roman" w:hAnsi="Times New Roman" w:cs="Times New Roman"/>
          <w:sz w:val="24"/>
          <w:szCs w:val="24"/>
        </w:rPr>
        <w:t xml:space="preserve">can </w:t>
      </w:r>
      <w:r w:rsidR="00967ABB" w:rsidRPr="002D1D77">
        <w:rPr>
          <w:rFonts w:ascii="Times New Roman" w:hAnsi="Times New Roman" w:cs="Times New Roman"/>
          <w:sz w:val="24"/>
          <w:szCs w:val="24"/>
        </w:rPr>
        <w:t>gain the upper hand</w:t>
      </w:r>
      <w:r w:rsidR="00CC500F" w:rsidRPr="002D1D77">
        <w:rPr>
          <w:rFonts w:ascii="Times New Roman" w:hAnsi="Times New Roman" w:cs="Times New Roman"/>
          <w:sz w:val="24"/>
          <w:szCs w:val="24"/>
        </w:rPr>
        <w:t xml:space="preserve">. The other is no longer encountered as another subject, but as an object. Action is no longer looped through an ideal environment that configures action in accordance with values and norms. </w:t>
      </w:r>
      <w:r w:rsidR="00563ED2" w:rsidRPr="002D1D77">
        <w:rPr>
          <w:rFonts w:ascii="Times New Roman" w:hAnsi="Times New Roman" w:cs="Times New Roman"/>
          <w:sz w:val="24"/>
          <w:szCs w:val="24"/>
        </w:rPr>
        <w:t>Rather</w:t>
      </w:r>
      <w:ins w:id="31" w:author="Gordon" w:date="2020-05-13T13:56:00Z">
        <w:r w:rsidR="006D3AAC">
          <w:rPr>
            <w:rFonts w:ascii="Times New Roman" w:hAnsi="Times New Roman" w:cs="Times New Roman"/>
            <w:sz w:val="24"/>
            <w:szCs w:val="24"/>
          </w:rPr>
          <w:t>,</w:t>
        </w:r>
      </w:ins>
      <w:r w:rsidR="00563ED2" w:rsidRPr="002D1D77">
        <w:rPr>
          <w:rFonts w:ascii="Times New Roman" w:hAnsi="Times New Roman" w:cs="Times New Roman"/>
          <w:sz w:val="24"/>
          <w:szCs w:val="24"/>
        </w:rPr>
        <w:t xml:space="preserve"> i</w:t>
      </w:r>
      <w:r w:rsidR="00CC500F" w:rsidRPr="002D1D77">
        <w:rPr>
          <w:rFonts w:ascii="Times New Roman" w:hAnsi="Times New Roman" w:cs="Times New Roman"/>
          <w:sz w:val="24"/>
          <w:szCs w:val="24"/>
        </w:rPr>
        <w:t xml:space="preserve">t is directly determined by the material conditions of the environment. Although rational action is usually considered as the epitome of freedom, it is, in fact, </w:t>
      </w:r>
      <w:proofErr w:type="gramStart"/>
      <w:r w:rsidR="00CC500F" w:rsidRPr="002D1D77">
        <w:rPr>
          <w:rFonts w:ascii="Times New Roman" w:hAnsi="Times New Roman" w:cs="Times New Roman"/>
          <w:sz w:val="24"/>
          <w:szCs w:val="24"/>
        </w:rPr>
        <w:t>its</w:t>
      </w:r>
      <w:proofErr w:type="gramEnd"/>
      <w:r w:rsidR="00CC500F" w:rsidRPr="002D1D77">
        <w:rPr>
          <w:rFonts w:ascii="Times New Roman" w:hAnsi="Times New Roman" w:cs="Times New Roman"/>
          <w:sz w:val="24"/>
          <w:szCs w:val="24"/>
        </w:rPr>
        <w:t xml:space="preserve"> opposite</w:t>
      </w:r>
      <w:r w:rsidR="00D2610B" w:rsidRPr="002D1D77">
        <w:rPr>
          <w:rFonts w:ascii="Times New Roman" w:hAnsi="Times New Roman" w:cs="Times New Roman"/>
          <w:sz w:val="24"/>
          <w:szCs w:val="24"/>
        </w:rPr>
        <w:t xml:space="preserve"> (</w:t>
      </w:r>
      <w:proofErr w:type="spellStart"/>
      <w:r w:rsidR="00D2610B" w:rsidRPr="002D1D77">
        <w:rPr>
          <w:rFonts w:ascii="Times New Roman" w:hAnsi="Times New Roman" w:cs="Times New Roman"/>
          <w:sz w:val="24"/>
          <w:szCs w:val="24"/>
        </w:rPr>
        <w:t>Vandenberghe</w:t>
      </w:r>
      <w:proofErr w:type="spellEnd"/>
      <w:r w:rsidR="00D2610B" w:rsidRPr="002D1D77">
        <w:rPr>
          <w:rFonts w:ascii="Times New Roman" w:hAnsi="Times New Roman" w:cs="Times New Roman"/>
          <w:sz w:val="24"/>
          <w:szCs w:val="24"/>
        </w:rPr>
        <w:t>, 2009)</w:t>
      </w:r>
      <w:r w:rsidR="00CC500F" w:rsidRPr="002D1D77">
        <w:rPr>
          <w:rFonts w:ascii="Times New Roman" w:hAnsi="Times New Roman" w:cs="Times New Roman"/>
          <w:sz w:val="24"/>
          <w:szCs w:val="24"/>
        </w:rPr>
        <w:t xml:space="preserve">. When the material conditions are given and a goal is set, the calculation of means is automatic. A simple logarithm determines the best cause of action. Ideally, the point of view of the observer who calculates the relation between ends and means coincides with the point of view of the actor who follows his or her best interests. </w:t>
      </w:r>
      <w:r w:rsidR="00D2610B" w:rsidRPr="002D1D77">
        <w:rPr>
          <w:rFonts w:ascii="Times New Roman" w:hAnsi="Times New Roman" w:cs="Times New Roman"/>
          <w:sz w:val="24"/>
          <w:szCs w:val="24"/>
        </w:rPr>
        <w:t xml:space="preserve">This is not freedom, but its exact opposite. When agency is reduced to strategic action, structure really determines action. </w:t>
      </w:r>
    </w:p>
    <w:p w14:paraId="7F89DA49" w14:textId="77777777" w:rsidR="00822764" w:rsidRPr="002D1D77" w:rsidRDefault="00822764" w:rsidP="000972DB">
      <w:pPr>
        <w:spacing w:after="0" w:line="360" w:lineRule="auto"/>
        <w:jc w:val="both"/>
        <w:rPr>
          <w:rFonts w:ascii="Times New Roman" w:hAnsi="Times New Roman" w:cs="Times New Roman"/>
          <w:sz w:val="24"/>
          <w:szCs w:val="24"/>
        </w:rPr>
      </w:pPr>
    </w:p>
    <w:p w14:paraId="668820EC" w14:textId="77777777" w:rsidR="00822764" w:rsidRPr="002D1D77" w:rsidRDefault="00822764" w:rsidP="000972DB">
      <w:pPr>
        <w:spacing w:after="0" w:line="360" w:lineRule="auto"/>
        <w:jc w:val="both"/>
        <w:rPr>
          <w:rFonts w:ascii="Times New Roman" w:hAnsi="Times New Roman" w:cs="Times New Roman"/>
          <w:i/>
          <w:sz w:val="24"/>
          <w:szCs w:val="24"/>
        </w:rPr>
      </w:pPr>
      <w:r w:rsidRPr="002D1D77">
        <w:rPr>
          <w:rFonts w:ascii="Times New Roman" w:hAnsi="Times New Roman" w:cs="Times New Roman"/>
          <w:i/>
          <w:sz w:val="24"/>
          <w:szCs w:val="24"/>
        </w:rPr>
        <w:t>Broad Spectrum Ethics</w:t>
      </w:r>
    </w:p>
    <w:p w14:paraId="0F63E810" w14:textId="77777777" w:rsidR="00822764" w:rsidRPr="002D1D77" w:rsidRDefault="00822764" w:rsidP="000972DB">
      <w:pPr>
        <w:spacing w:after="0" w:line="360" w:lineRule="auto"/>
        <w:jc w:val="both"/>
        <w:rPr>
          <w:rFonts w:ascii="Times New Roman" w:hAnsi="Times New Roman" w:cs="Times New Roman"/>
          <w:i/>
          <w:sz w:val="24"/>
          <w:szCs w:val="24"/>
        </w:rPr>
      </w:pPr>
    </w:p>
    <w:p w14:paraId="06CA57A0" w14:textId="66E0326F" w:rsidR="00094DEA" w:rsidRPr="002D1D77" w:rsidRDefault="00231CA1"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C05FCB" w:rsidRPr="002D1D77">
        <w:rPr>
          <w:rFonts w:ascii="Times New Roman" w:hAnsi="Times New Roman" w:cs="Times New Roman"/>
          <w:sz w:val="24"/>
          <w:szCs w:val="24"/>
        </w:rPr>
        <w:t>When social scientists adopt an ethical stance, they</w:t>
      </w:r>
      <w:r w:rsidR="00D2610B" w:rsidRPr="002D1D77">
        <w:rPr>
          <w:rFonts w:ascii="Times New Roman" w:hAnsi="Times New Roman" w:cs="Times New Roman"/>
          <w:sz w:val="24"/>
          <w:szCs w:val="24"/>
        </w:rPr>
        <w:t xml:space="preserve"> do not look at material c</w:t>
      </w:r>
      <w:r w:rsidR="00C05FCB" w:rsidRPr="002D1D77">
        <w:rPr>
          <w:rFonts w:ascii="Times New Roman" w:hAnsi="Times New Roman" w:cs="Times New Roman"/>
          <w:sz w:val="24"/>
          <w:szCs w:val="24"/>
        </w:rPr>
        <w:t>onditions in the first place. They</w:t>
      </w:r>
      <w:r w:rsidR="00D2610B" w:rsidRPr="002D1D77">
        <w:rPr>
          <w:rFonts w:ascii="Times New Roman" w:hAnsi="Times New Roman" w:cs="Times New Roman"/>
          <w:sz w:val="24"/>
          <w:szCs w:val="24"/>
        </w:rPr>
        <w:t xml:space="preserve"> take the point of view of the actor</w:t>
      </w:r>
      <w:r w:rsidR="002D0F26" w:rsidRPr="002D1D77">
        <w:rPr>
          <w:rFonts w:ascii="Times New Roman" w:hAnsi="Times New Roman" w:cs="Times New Roman"/>
          <w:sz w:val="24"/>
          <w:szCs w:val="24"/>
        </w:rPr>
        <w:t>,</w:t>
      </w:r>
      <w:r w:rsidR="00D2610B" w:rsidRPr="002D1D77">
        <w:rPr>
          <w:rFonts w:ascii="Times New Roman" w:hAnsi="Times New Roman" w:cs="Times New Roman"/>
          <w:sz w:val="24"/>
          <w:szCs w:val="24"/>
        </w:rPr>
        <w:t xml:space="preserve"> and </w:t>
      </w:r>
      <w:r w:rsidR="00261321" w:rsidRPr="002D1D77">
        <w:rPr>
          <w:rFonts w:ascii="Times New Roman" w:hAnsi="Times New Roman" w:cs="Times New Roman"/>
          <w:sz w:val="24"/>
          <w:szCs w:val="24"/>
        </w:rPr>
        <w:t xml:space="preserve">we investigate the social, cultural and historical conditions that make agency possible. </w:t>
      </w:r>
      <w:r w:rsidR="00C05FCB" w:rsidRPr="002D1D77">
        <w:rPr>
          <w:rFonts w:ascii="Times New Roman" w:hAnsi="Times New Roman" w:cs="Times New Roman"/>
          <w:sz w:val="24"/>
          <w:szCs w:val="24"/>
        </w:rPr>
        <w:t>They</w:t>
      </w:r>
      <w:r w:rsidR="00D65D63" w:rsidRPr="002D1D77">
        <w:rPr>
          <w:rFonts w:ascii="Times New Roman" w:hAnsi="Times New Roman" w:cs="Times New Roman"/>
          <w:sz w:val="24"/>
          <w:szCs w:val="24"/>
        </w:rPr>
        <w:t xml:space="preserve"> assume that these conditions are conducive to agency, and if they a</w:t>
      </w:r>
      <w:r w:rsidR="00C05FCB" w:rsidRPr="002D1D77">
        <w:rPr>
          <w:rFonts w:ascii="Times New Roman" w:hAnsi="Times New Roman" w:cs="Times New Roman"/>
          <w:sz w:val="24"/>
          <w:szCs w:val="24"/>
        </w:rPr>
        <w:t>re not, they</w:t>
      </w:r>
      <w:r w:rsidR="00D65D63" w:rsidRPr="002D1D77">
        <w:rPr>
          <w:rFonts w:ascii="Times New Roman" w:hAnsi="Times New Roman" w:cs="Times New Roman"/>
          <w:sz w:val="24"/>
          <w:szCs w:val="24"/>
        </w:rPr>
        <w:t xml:space="preserve"> judge them</w:t>
      </w:r>
      <w:r w:rsidR="007C64AC" w:rsidRPr="002D1D77">
        <w:rPr>
          <w:rFonts w:ascii="Times New Roman" w:hAnsi="Times New Roman" w:cs="Times New Roman"/>
          <w:sz w:val="24"/>
          <w:szCs w:val="24"/>
        </w:rPr>
        <w:t>,</w:t>
      </w:r>
      <w:r w:rsidR="00D65D63" w:rsidRPr="002D1D77">
        <w:rPr>
          <w:rFonts w:ascii="Times New Roman" w:hAnsi="Times New Roman" w:cs="Times New Roman"/>
          <w:sz w:val="24"/>
          <w:szCs w:val="24"/>
        </w:rPr>
        <w:t xml:space="preserve"> rather than the individuals who are incapacitated to act by domination (Nietzsche-Weber), alienation (Hegel-Marx) and repression (Freud</w:t>
      </w:r>
      <w:r w:rsidR="00822764" w:rsidRPr="002D1D77">
        <w:rPr>
          <w:rFonts w:ascii="Times New Roman" w:hAnsi="Times New Roman" w:cs="Times New Roman"/>
          <w:sz w:val="24"/>
          <w:szCs w:val="24"/>
        </w:rPr>
        <w:t>-Elias</w:t>
      </w:r>
      <w:r w:rsidR="00D65D63" w:rsidRPr="002D1D77">
        <w:rPr>
          <w:rFonts w:ascii="Times New Roman" w:hAnsi="Times New Roman" w:cs="Times New Roman"/>
          <w:sz w:val="24"/>
          <w:szCs w:val="24"/>
        </w:rPr>
        <w:t xml:space="preserve">). </w:t>
      </w:r>
      <w:r w:rsidR="00261321" w:rsidRPr="002D1D77">
        <w:rPr>
          <w:rFonts w:ascii="Times New Roman" w:hAnsi="Times New Roman" w:cs="Times New Roman"/>
          <w:sz w:val="24"/>
          <w:szCs w:val="24"/>
        </w:rPr>
        <w:t>When agency is constrained by material</w:t>
      </w:r>
      <w:r w:rsidR="00D2610B" w:rsidRPr="002D1D77">
        <w:rPr>
          <w:rFonts w:ascii="Times New Roman" w:hAnsi="Times New Roman" w:cs="Times New Roman"/>
          <w:sz w:val="24"/>
          <w:szCs w:val="24"/>
        </w:rPr>
        <w:t xml:space="preserve"> </w:t>
      </w:r>
      <w:r w:rsidR="00261321" w:rsidRPr="002D1D77">
        <w:rPr>
          <w:rFonts w:ascii="Times New Roman" w:hAnsi="Times New Roman" w:cs="Times New Roman"/>
          <w:sz w:val="24"/>
          <w:szCs w:val="24"/>
        </w:rPr>
        <w:t>and cultural conditions that impede the free and f</w:t>
      </w:r>
      <w:r w:rsidR="00C05FCB" w:rsidRPr="002D1D77">
        <w:rPr>
          <w:rFonts w:ascii="Times New Roman" w:hAnsi="Times New Roman" w:cs="Times New Roman"/>
          <w:sz w:val="24"/>
          <w:szCs w:val="24"/>
        </w:rPr>
        <w:t>ull development of the actor, they</w:t>
      </w:r>
      <w:r w:rsidR="00261321" w:rsidRPr="002D1D77">
        <w:rPr>
          <w:rFonts w:ascii="Times New Roman" w:hAnsi="Times New Roman" w:cs="Times New Roman"/>
          <w:sz w:val="24"/>
          <w:szCs w:val="24"/>
        </w:rPr>
        <w:t xml:space="preserve"> do not judge the actor, but try to fin</w:t>
      </w:r>
      <w:r w:rsidR="00C05FCB" w:rsidRPr="002D1D77">
        <w:rPr>
          <w:rFonts w:ascii="Times New Roman" w:hAnsi="Times New Roman" w:cs="Times New Roman"/>
          <w:sz w:val="24"/>
          <w:szCs w:val="24"/>
        </w:rPr>
        <w:t>d out what normative criteria they</w:t>
      </w:r>
      <w:r w:rsidR="00261321" w:rsidRPr="002D1D77">
        <w:rPr>
          <w:rFonts w:ascii="Times New Roman" w:hAnsi="Times New Roman" w:cs="Times New Roman"/>
          <w:sz w:val="24"/>
          <w:szCs w:val="24"/>
        </w:rPr>
        <w:t xml:space="preserve"> can use to judge his or her predicament. It</w:t>
      </w:r>
      <w:r w:rsidR="00C05FCB" w:rsidRPr="002D1D77">
        <w:rPr>
          <w:rFonts w:ascii="Times New Roman" w:hAnsi="Times New Roman" w:cs="Times New Roman"/>
          <w:sz w:val="24"/>
          <w:szCs w:val="24"/>
        </w:rPr>
        <w:t xml:space="preserve"> is obvious that the criteria they</w:t>
      </w:r>
      <w:r w:rsidR="00261321" w:rsidRPr="002D1D77">
        <w:rPr>
          <w:rFonts w:ascii="Times New Roman" w:hAnsi="Times New Roman" w:cs="Times New Roman"/>
          <w:sz w:val="24"/>
          <w:szCs w:val="24"/>
        </w:rPr>
        <w:t xml:space="preserve"> use to judge the situation have to b</w:t>
      </w:r>
      <w:r w:rsidR="00C05FCB" w:rsidRPr="002D1D77">
        <w:rPr>
          <w:rFonts w:ascii="Times New Roman" w:hAnsi="Times New Roman" w:cs="Times New Roman"/>
          <w:sz w:val="24"/>
          <w:szCs w:val="24"/>
        </w:rPr>
        <w:t>e accessible to the actors. The criteria</w:t>
      </w:r>
      <w:r w:rsidR="00261321" w:rsidRPr="002D1D77">
        <w:rPr>
          <w:rFonts w:ascii="Times New Roman" w:hAnsi="Times New Roman" w:cs="Times New Roman"/>
          <w:sz w:val="24"/>
          <w:szCs w:val="24"/>
        </w:rPr>
        <w:t xml:space="preserve"> may be more explicit and formal, but one way or another, they have to satisfy the </w:t>
      </w:r>
      <w:r w:rsidRPr="002D1D77">
        <w:rPr>
          <w:rFonts w:ascii="Times New Roman" w:hAnsi="Times New Roman" w:cs="Times New Roman"/>
          <w:sz w:val="24"/>
          <w:szCs w:val="24"/>
        </w:rPr>
        <w:t>“postulate of adequacy” (</w:t>
      </w:r>
      <w:proofErr w:type="spellStart"/>
      <w:r w:rsidRPr="002D1D77">
        <w:rPr>
          <w:rFonts w:ascii="Times New Roman" w:hAnsi="Times New Roman" w:cs="Times New Roman"/>
          <w:sz w:val="24"/>
          <w:szCs w:val="24"/>
        </w:rPr>
        <w:t>Schü</w:t>
      </w:r>
      <w:r w:rsidR="00D65D63" w:rsidRPr="002D1D77">
        <w:rPr>
          <w:rFonts w:ascii="Times New Roman" w:hAnsi="Times New Roman" w:cs="Times New Roman"/>
          <w:sz w:val="24"/>
          <w:szCs w:val="24"/>
        </w:rPr>
        <w:t>tz</w:t>
      </w:r>
      <w:proofErr w:type="spellEnd"/>
      <w:r w:rsidR="00D65D63" w:rsidRPr="002D1D77">
        <w:rPr>
          <w:rFonts w:ascii="Times New Roman" w:hAnsi="Times New Roman" w:cs="Times New Roman"/>
          <w:sz w:val="24"/>
          <w:szCs w:val="24"/>
        </w:rPr>
        <w:t xml:space="preserve">, 1962, I: 42). </w:t>
      </w:r>
      <w:r w:rsidR="007B2099" w:rsidRPr="002D1D77">
        <w:rPr>
          <w:rFonts w:ascii="Times New Roman" w:hAnsi="Times New Roman" w:cs="Times New Roman"/>
          <w:sz w:val="24"/>
          <w:szCs w:val="24"/>
        </w:rPr>
        <w:t xml:space="preserve">Contrary to the current infatuation with immanent critique, </w:t>
      </w:r>
      <w:r w:rsidR="00C05FCB" w:rsidRPr="002D1D77">
        <w:rPr>
          <w:rFonts w:ascii="Times New Roman" w:hAnsi="Times New Roman" w:cs="Times New Roman"/>
          <w:sz w:val="24"/>
          <w:szCs w:val="24"/>
        </w:rPr>
        <w:t xml:space="preserve">especially in and around Frankfurt (Stahl, 2013), </w:t>
      </w:r>
      <w:r w:rsidR="007B2099" w:rsidRPr="002D1D77">
        <w:rPr>
          <w:rFonts w:ascii="Times New Roman" w:hAnsi="Times New Roman" w:cs="Times New Roman"/>
          <w:sz w:val="24"/>
          <w:szCs w:val="24"/>
        </w:rPr>
        <w:t xml:space="preserve">the </w:t>
      </w:r>
      <w:r w:rsidR="00B35164" w:rsidRPr="002D1D77">
        <w:rPr>
          <w:rFonts w:ascii="Times New Roman" w:hAnsi="Times New Roman" w:cs="Times New Roman"/>
          <w:sz w:val="24"/>
          <w:szCs w:val="24"/>
        </w:rPr>
        <w:t xml:space="preserve">phenomenological </w:t>
      </w:r>
      <w:r w:rsidR="007B2099" w:rsidRPr="002D1D77">
        <w:rPr>
          <w:rFonts w:ascii="Times New Roman" w:hAnsi="Times New Roman" w:cs="Times New Roman"/>
          <w:sz w:val="24"/>
          <w:szCs w:val="24"/>
        </w:rPr>
        <w:lastRenderedPageBreak/>
        <w:t>postulate of adequacy</w:t>
      </w:r>
      <w:r w:rsidR="0032655B" w:rsidRPr="002D1D77">
        <w:rPr>
          <w:rFonts w:ascii="Times New Roman" w:hAnsi="Times New Roman" w:cs="Times New Roman"/>
          <w:sz w:val="24"/>
          <w:szCs w:val="24"/>
        </w:rPr>
        <w:t xml:space="preserve"> does not imply</w:t>
      </w:r>
      <w:r w:rsidR="00D65D63" w:rsidRPr="002D1D77">
        <w:rPr>
          <w:rFonts w:ascii="Times New Roman" w:hAnsi="Times New Roman" w:cs="Times New Roman"/>
          <w:sz w:val="24"/>
          <w:szCs w:val="24"/>
        </w:rPr>
        <w:t xml:space="preserve"> </w:t>
      </w:r>
      <w:r w:rsidR="0032655B" w:rsidRPr="002D1D77">
        <w:rPr>
          <w:rFonts w:ascii="Times New Roman" w:hAnsi="Times New Roman" w:cs="Times New Roman"/>
          <w:sz w:val="24"/>
          <w:szCs w:val="24"/>
        </w:rPr>
        <w:t xml:space="preserve">that </w:t>
      </w:r>
      <w:r w:rsidR="00D65D63" w:rsidRPr="002D1D77">
        <w:rPr>
          <w:rFonts w:ascii="Times New Roman" w:hAnsi="Times New Roman" w:cs="Times New Roman"/>
          <w:sz w:val="24"/>
          <w:szCs w:val="24"/>
        </w:rPr>
        <w:t>no transcendent critique is possible</w:t>
      </w:r>
      <w:r w:rsidR="0032655B" w:rsidRPr="002D1D77">
        <w:rPr>
          <w:rFonts w:ascii="Times New Roman" w:hAnsi="Times New Roman" w:cs="Times New Roman"/>
          <w:sz w:val="24"/>
          <w:szCs w:val="24"/>
        </w:rPr>
        <w:t>. Rather, it means</w:t>
      </w:r>
      <w:r w:rsidR="008F0C5A" w:rsidRPr="002D1D77">
        <w:rPr>
          <w:rFonts w:ascii="Times New Roman" w:hAnsi="Times New Roman" w:cs="Times New Roman"/>
          <w:sz w:val="24"/>
          <w:szCs w:val="24"/>
        </w:rPr>
        <w:t xml:space="preserve"> that the criteria social scientists and </w:t>
      </w:r>
      <w:proofErr w:type="gramStart"/>
      <w:r w:rsidR="008F0C5A" w:rsidRPr="002D1D77">
        <w:rPr>
          <w:rFonts w:ascii="Times New Roman" w:hAnsi="Times New Roman" w:cs="Times New Roman"/>
          <w:sz w:val="24"/>
          <w:szCs w:val="24"/>
        </w:rPr>
        <w:t>philosophers</w:t>
      </w:r>
      <w:proofErr w:type="gramEnd"/>
      <w:r w:rsidR="00D65D63" w:rsidRPr="002D1D77">
        <w:rPr>
          <w:rFonts w:ascii="Times New Roman" w:hAnsi="Times New Roman" w:cs="Times New Roman"/>
          <w:sz w:val="24"/>
          <w:szCs w:val="24"/>
        </w:rPr>
        <w:t xml:space="preserve"> use have to be able to be recognized and validated by the actors.</w:t>
      </w:r>
      <w:r w:rsidR="00094DEA" w:rsidRPr="002D1D77">
        <w:rPr>
          <w:rFonts w:ascii="Times New Roman" w:hAnsi="Times New Roman" w:cs="Times New Roman"/>
          <w:sz w:val="24"/>
          <w:szCs w:val="24"/>
        </w:rPr>
        <w:t xml:space="preserve"> </w:t>
      </w:r>
    </w:p>
    <w:p w14:paraId="1B90563E" w14:textId="41FBC1AA" w:rsidR="006D2FB7" w:rsidRPr="002D1D77" w:rsidRDefault="00B35164"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8F0C5A" w:rsidRPr="002D1D77">
        <w:rPr>
          <w:rFonts w:ascii="Times New Roman" w:hAnsi="Times New Roman" w:cs="Times New Roman"/>
          <w:sz w:val="24"/>
          <w:szCs w:val="24"/>
        </w:rPr>
        <w:t>The normative criteria social scientists and philosophers</w:t>
      </w:r>
      <w:r w:rsidR="00F27014" w:rsidRPr="002D1D77">
        <w:rPr>
          <w:rFonts w:ascii="Times New Roman" w:hAnsi="Times New Roman" w:cs="Times New Roman"/>
          <w:sz w:val="24"/>
          <w:szCs w:val="24"/>
        </w:rPr>
        <w:t xml:space="preserve"> use to judge and evaluate </w:t>
      </w:r>
      <w:proofErr w:type="gramStart"/>
      <w:r w:rsidR="00F27014" w:rsidRPr="002D1D77">
        <w:rPr>
          <w:rFonts w:ascii="Times New Roman" w:hAnsi="Times New Roman" w:cs="Times New Roman"/>
          <w:sz w:val="24"/>
          <w:szCs w:val="24"/>
        </w:rPr>
        <w:t>actions,</w:t>
      </w:r>
      <w:proofErr w:type="gramEnd"/>
      <w:r w:rsidR="00F27014" w:rsidRPr="002D1D77">
        <w:rPr>
          <w:rFonts w:ascii="Times New Roman" w:hAnsi="Times New Roman" w:cs="Times New Roman"/>
          <w:sz w:val="24"/>
          <w:szCs w:val="24"/>
        </w:rPr>
        <w:t xml:space="preserve"> persons and institutions are </w:t>
      </w:r>
      <w:r w:rsidR="00094DEA" w:rsidRPr="002D1D77">
        <w:rPr>
          <w:rFonts w:ascii="Times New Roman" w:hAnsi="Times New Roman" w:cs="Times New Roman"/>
          <w:sz w:val="24"/>
          <w:szCs w:val="24"/>
        </w:rPr>
        <w:t xml:space="preserve">socially, </w:t>
      </w:r>
      <w:r w:rsidR="00F27014" w:rsidRPr="002D1D77">
        <w:rPr>
          <w:rFonts w:ascii="Times New Roman" w:hAnsi="Times New Roman" w:cs="Times New Roman"/>
          <w:sz w:val="24"/>
          <w:szCs w:val="24"/>
        </w:rPr>
        <w:t xml:space="preserve">historically and culturally variable. </w:t>
      </w:r>
      <w:r w:rsidR="008C6CDB" w:rsidRPr="002D1D77">
        <w:rPr>
          <w:rFonts w:ascii="Times New Roman" w:hAnsi="Times New Roman" w:cs="Times New Roman"/>
          <w:sz w:val="24"/>
          <w:szCs w:val="24"/>
        </w:rPr>
        <w:t xml:space="preserve">They are part of a moral repertoire that actors inherit from their tradition. They can take them for granted, consciously adhere to them or </w:t>
      </w:r>
      <w:r w:rsidRPr="002D1D77">
        <w:rPr>
          <w:rFonts w:ascii="Times New Roman" w:hAnsi="Times New Roman" w:cs="Times New Roman"/>
          <w:sz w:val="24"/>
          <w:szCs w:val="24"/>
        </w:rPr>
        <w:t xml:space="preserve">scrutinize, </w:t>
      </w:r>
      <w:r w:rsidR="008C6CDB" w:rsidRPr="002D1D77">
        <w:rPr>
          <w:rFonts w:ascii="Times New Roman" w:hAnsi="Times New Roman" w:cs="Times New Roman"/>
          <w:sz w:val="24"/>
          <w:szCs w:val="24"/>
        </w:rPr>
        <w:t xml:space="preserve">criticize </w:t>
      </w:r>
      <w:r w:rsidRPr="002D1D77">
        <w:rPr>
          <w:rFonts w:ascii="Times New Roman" w:hAnsi="Times New Roman" w:cs="Times New Roman"/>
          <w:sz w:val="24"/>
          <w:szCs w:val="24"/>
        </w:rPr>
        <w:t xml:space="preserve">and reject </w:t>
      </w:r>
      <w:r w:rsidR="008C6CDB" w:rsidRPr="002D1D77">
        <w:rPr>
          <w:rFonts w:ascii="Times New Roman" w:hAnsi="Times New Roman" w:cs="Times New Roman"/>
          <w:sz w:val="24"/>
          <w:szCs w:val="24"/>
        </w:rPr>
        <w:t xml:space="preserve">them. </w:t>
      </w:r>
      <w:r w:rsidR="002D0F26" w:rsidRPr="002D1D77">
        <w:rPr>
          <w:rFonts w:ascii="Times New Roman" w:hAnsi="Times New Roman" w:cs="Times New Roman"/>
          <w:sz w:val="24"/>
          <w:szCs w:val="24"/>
        </w:rPr>
        <w:t xml:space="preserve">The transitions between reflexivity and habitus are </w:t>
      </w:r>
      <w:r w:rsidR="007C64AC" w:rsidRPr="002D1D77">
        <w:rPr>
          <w:rFonts w:ascii="Times New Roman" w:hAnsi="Times New Roman" w:cs="Times New Roman"/>
          <w:sz w:val="24"/>
          <w:szCs w:val="24"/>
        </w:rPr>
        <w:t>fluid. In the long run, reflexivity tends to sediment</w:t>
      </w:r>
      <w:r w:rsidR="002D0F26" w:rsidRPr="002D1D77">
        <w:rPr>
          <w:rFonts w:ascii="Times New Roman" w:hAnsi="Times New Roman" w:cs="Times New Roman"/>
          <w:sz w:val="24"/>
          <w:szCs w:val="24"/>
        </w:rPr>
        <w:t xml:space="preserve"> </w:t>
      </w:r>
      <w:r w:rsidR="007C64AC" w:rsidRPr="002D1D77">
        <w:rPr>
          <w:rFonts w:ascii="Times New Roman" w:hAnsi="Times New Roman" w:cs="Times New Roman"/>
          <w:sz w:val="24"/>
          <w:szCs w:val="24"/>
        </w:rPr>
        <w:t xml:space="preserve">in character structures, dispositions and habits, but it can also reawaken them. Upheavals in one’s </w:t>
      </w:r>
      <w:r w:rsidR="00DF130C" w:rsidRPr="002D1D77">
        <w:rPr>
          <w:rFonts w:ascii="Times New Roman" w:hAnsi="Times New Roman" w:cs="Times New Roman"/>
          <w:sz w:val="24"/>
          <w:szCs w:val="24"/>
        </w:rPr>
        <w:t xml:space="preserve">social </w:t>
      </w:r>
      <w:r w:rsidR="007C64AC" w:rsidRPr="002D1D77">
        <w:rPr>
          <w:rFonts w:ascii="Times New Roman" w:hAnsi="Times New Roman" w:cs="Times New Roman"/>
          <w:sz w:val="24"/>
          <w:szCs w:val="24"/>
        </w:rPr>
        <w:t>environment</w:t>
      </w:r>
      <w:r w:rsidR="00DF130C" w:rsidRPr="002D1D77">
        <w:rPr>
          <w:rFonts w:ascii="Times New Roman" w:hAnsi="Times New Roman" w:cs="Times New Roman"/>
          <w:sz w:val="24"/>
          <w:szCs w:val="24"/>
        </w:rPr>
        <w:t xml:space="preserve">, political activism and existential crises </w:t>
      </w:r>
      <w:r w:rsidR="007C64AC" w:rsidRPr="002D1D77">
        <w:rPr>
          <w:rFonts w:ascii="Times New Roman" w:hAnsi="Times New Roman" w:cs="Times New Roman"/>
          <w:sz w:val="24"/>
          <w:szCs w:val="24"/>
        </w:rPr>
        <w:t xml:space="preserve">can lead to the formation of a reflexive habitus. </w:t>
      </w:r>
      <w:r w:rsidR="00DF130C" w:rsidRPr="002D1D77">
        <w:rPr>
          <w:rFonts w:ascii="Times New Roman" w:hAnsi="Times New Roman" w:cs="Times New Roman"/>
          <w:sz w:val="24"/>
          <w:szCs w:val="24"/>
        </w:rPr>
        <w:t>Spiritual e</w:t>
      </w:r>
      <w:r w:rsidR="007C64AC" w:rsidRPr="002D1D77">
        <w:rPr>
          <w:rFonts w:ascii="Times New Roman" w:hAnsi="Times New Roman" w:cs="Times New Roman"/>
          <w:sz w:val="24"/>
          <w:szCs w:val="24"/>
        </w:rPr>
        <w:t>xercises</w:t>
      </w:r>
      <w:r w:rsidR="00DF130C" w:rsidRPr="002D1D77">
        <w:rPr>
          <w:rFonts w:ascii="Times New Roman" w:hAnsi="Times New Roman" w:cs="Times New Roman"/>
          <w:sz w:val="24"/>
          <w:szCs w:val="24"/>
        </w:rPr>
        <w:t>, psychoanalysis</w:t>
      </w:r>
      <w:r w:rsidR="007C64AC" w:rsidRPr="002D1D77">
        <w:rPr>
          <w:rFonts w:ascii="Times New Roman" w:hAnsi="Times New Roman" w:cs="Times New Roman"/>
          <w:sz w:val="24"/>
          <w:szCs w:val="24"/>
        </w:rPr>
        <w:t xml:space="preserve"> and </w:t>
      </w:r>
      <w:r w:rsidR="00DF130C" w:rsidRPr="002D1D77">
        <w:rPr>
          <w:rFonts w:ascii="Times New Roman" w:hAnsi="Times New Roman" w:cs="Times New Roman"/>
          <w:sz w:val="24"/>
          <w:szCs w:val="24"/>
        </w:rPr>
        <w:t xml:space="preserve">moral </w:t>
      </w:r>
      <w:r w:rsidR="007C64AC" w:rsidRPr="002D1D77">
        <w:rPr>
          <w:rFonts w:ascii="Times New Roman" w:hAnsi="Times New Roman" w:cs="Times New Roman"/>
          <w:sz w:val="24"/>
          <w:szCs w:val="24"/>
        </w:rPr>
        <w:t xml:space="preserve">vigilance </w:t>
      </w:r>
      <w:r w:rsidR="005F72D8" w:rsidRPr="002D1D77">
        <w:rPr>
          <w:rFonts w:ascii="Times New Roman" w:hAnsi="Times New Roman" w:cs="Times New Roman"/>
          <w:sz w:val="24"/>
          <w:szCs w:val="24"/>
        </w:rPr>
        <w:t xml:space="preserve">can do so too. </w:t>
      </w:r>
    </w:p>
    <w:p w14:paraId="0B493615" w14:textId="2D20E952" w:rsidR="005F72D8" w:rsidRPr="002D1D77" w:rsidRDefault="00B35164" w:rsidP="000972DB">
      <w:pPr>
        <w:spacing w:after="0" w:line="360" w:lineRule="auto"/>
        <w:jc w:val="both"/>
        <w:rPr>
          <w:rStyle w:val="eop"/>
          <w:rFonts w:ascii="Times New Roman" w:hAnsi="Times New Roman" w:cs="Times New Roman"/>
          <w:sz w:val="24"/>
          <w:szCs w:val="24"/>
          <w:shd w:val="clear" w:color="auto" w:fill="FFFFFF"/>
        </w:rPr>
      </w:pPr>
      <w:r w:rsidRPr="002D1D77">
        <w:rPr>
          <w:rFonts w:ascii="Times New Roman" w:hAnsi="Times New Roman" w:cs="Times New Roman"/>
          <w:sz w:val="24"/>
          <w:szCs w:val="24"/>
        </w:rPr>
        <w:tab/>
        <w:t>Elsewhere, I have argued that w</w:t>
      </w:r>
      <w:r w:rsidR="00F27014" w:rsidRPr="002D1D77">
        <w:rPr>
          <w:rFonts w:ascii="Times New Roman" w:hAnsi="Times New Roman" w:cs="Times New Roman"/>
          <w:sz w:val="24"/>
          <w:szCs w:val="24"/>
        </w:rPr>
        <w:t xml:space="preserve">ithin the Western tradition, </w:t>
      </w:r>
      <w:r w:rsidR="00F27014" w:rsidRPr="002D1D77">
        <w:rPr>
          <w:rStyle w:val="normaltextrun"/>
          <w:rFonts w:ascii="Times New Roman" w:hAnsi="Times New Roman" w:cs="Times New Roman"/>
          <w:sz w:val="24"/>
          <w:szCs w:val="24"/>
          <w:shd w:val="clear" w:color="auto" w:fill="FFFFFF"/>
        </w:rPr>
        <w:t>our</w:t>
      </w:r>
      <w:r w:rsidR="00F27014" w:rsidRPr="002D1D77">
        <w:rPr>
          <w:rStyle w:val="apple-converted-space"/>
          <w:rFonts w:ascii="Times New Roman" w:hAnsi="Times New Roman" w:cs="Times New Roman"/>
          <w:sz w:val="24"/>
          <w:szCs w:val="24"/>
          <w:shd w:val="clear" w:color="auto" w:fill="FFFFFF"/>
        </w:rPr>
        <w:t> </w:t>
      </w:r>
      <w:r w:rsidR="00F27014" w:rsidRPr="002D1D77">
        <w:rPr>
          <w:rStyle w:val="normaltextrun"/>
          <w:rFonts w:ascii="Times New Roman" w:hAnsi="Times New Roman" w:cs="Times New Roman"/>
          <w:sz w:val="24"/>
          <w:szCs w:val="24"/>
          <w:shd w:val="clear" w:color="auto" w:fill="FFFFFF"/>
        </w:rPr>
        <w:t>current</w:t>
      </w:r>
      <w:r w:rsidR="00F27014" w:rsidRPr="002D1D77">
        <w:rPr>
          <w:rStyle w:val="apple-converted-space"/>
          <w:rFonts w:ascii="Times New Roman" w:hAnsi="Times New Roman" w:cs="Times New Roman"/>
          <w:sz w:val="24"/>
          <w:szCs w:val="24"/>
          <w:shd w:val="clear" w:color="auto" w:fill="FFFFFF"/>
        </w:rPr>
        <w:t> </w:t>
      </w:r>
      <w:r w:rsidR="00F27014" w:rsidRPr="002D1D77">
        <w:rPr>
          <w:rStyle w:val="normaltextrun"/>
          <w:rFonts w:ascii="Times New Roman" w:hAnsi="Times New Roman" w:cs="Times New Roman"/>
          <w:sz w:val="24"/>
          <w:szCs w:val="24"/>
          <w:shd w:val="clear" w:color="auto" w:fill="FFFFFF"/>
        </w:rPr>
        <w:t>moral intuitions consist of a mixture of classical teleological conceptions of eudemonia (the “good life”), Judeo-Christian ethics of love, care and solicitude (“with and for others”)</w:t>
      </w:r>
      <w:r w:rsidRPr="002D1D77">
        <w:rPr>
          <w:rStyle w:val="normaltextrun"/>
          <w:rFonts w:ascii="Times New Roman" w:hAnsi="Times New Roman" w:cs="Times New Roman"/>
          <w:sz w:val="24"/>
          <w:szCs w:val="24"/>
          <w:shd w:val="clear" w:color="auto" w:fill="FFFFFF"/>
        </w:rPr>
        <w:t>,</w:t>
      </w:r>
      <w:r w:rsidR="00F27014" w:rsidRPr="002D1D77">
        <w:rPr>
          <w:rStyle w:val="normaltextrun"/>
          <w:rFonts w:ascii="Times New Roman" w:hAnsi="Times New Roman" w:cs="Times New Roman"/>
          <w:sz w:val="24"/>
          <w:szCs w:val="24"/>
          <w:shd w:val="clear" w:color="auto" w:fill="FFFFFF"/>
        </w:rPr>
        <w:t xml:space="preserve"> and modern deontological conceptions of justice (“in</w:t>
      </w:r>
      <w:r w:rsidR="00F27014" w:rsidRPr="002D1D77">
        <w:rPr>
          <w:rStyle w:val="apple-converted-space"/>
          <w:rFonts w:ascii="Times New Roman" w:hAnsi="Times New Roman" w:cs="Times New Roman"/>
          <w:sz w:val="24"/>
          <w:szCs w:val="24"/>
          <w:shd w:val="clear" w:color="auto" w:fill="FFFFFF"/>
        </w:rPr>
        <w:t> </w:t>
      </w:r>
      <w:r w:rsidR="00F27014" w:rsidRPr="002D1D77">
        <w:rPr>
          <w:rStyle w:val="normaltextrun"/>
          <w:rFonts w:ascii="Times New Roman" w:hAnsi="Times New Roman" w:cs="Times New Roman"/>
          <w:sz w:val="24"/>
          <w:szCs w:val="24"/>
          <w:shd w:val="clear" w:color="auto" w:fill="FFFFFF"/>
        </w:rPr>
        <w:t>just ins</w:t>
      </w:r>
      <w:r w:rsidR="008C6CDB" w:rsidRPr="002D1D77">
        <w:rPr>
          <w:rStyle w:val="normaltextrun"/>
          <w:rFonts w:ascii="Times New Roman" w:hAnsi="Times New Roman" w:cs="Times New Roman"/>
          <w:sz w:val="24"/>
          <w:szCs w:val="24"/>
          <w:shd w:val="clear" w:color="auto" w:fill="FFFFFF"/>
        </w:rPr>
        <w:t>titutions”)</w:t>
      </w:r>
      <w:r w:rsidR="008F0C5A" w:rsidRPr="002D1D77">
        <w:rPr>
          <w:rStyle w:val="normaltextrun"/>
          <w:rFonts w:ascii="Times New Roman" w:hAnsi="Times New Roman" w:cs="Times New Roman"/>
          <w:sz w:val="24"/>
          <w:szCs w:val="24"/>
          <w:shd w:val="clear" w:color="auto" w:fill="FFFFFF"/>
        </w:rPr>
        <w:t xml:space="preserve"> (</w:t>
      </w:r>
      <w:proofErr w:type="spellStart"/>
      <w:r w:rsidR="008F0C5A" w:rsidRPr="002D1D77">
        <w:rPr>
          <w:rStyle w:val="normaltextrun"/>
          <w:rFonts w:ascii="Times New Roman" w:hAnsi="Times New Roman" w:cs="Times New Roman"/>
          <w:sz w:val="24"/>
          <w:szCs w:val="24"/>
          <w:shd w:val="clear" w:color="auto" w:fill="FFFFFF"/>
        </w:rPr>
        <w:t>Vandenberghe</w:t>
      </w:r>
      <w:proofErr w:type="spellEnd"/>
      <w:r w:rsidR="008F0C5A" w:rsidRPr="002D1D77">
        <w:rPr>
          <w:rStyle w:val="normaltextrun"/>
          <w:rFonts w:ascii="Times New Roman" w:hAnsi="Times New Roman" w:cs="Times New Roman"/>
          <w:sz w:val="24"/>
          <w:szCs w:val="24"/>
          <w:shd w:val="clear" w:color="auto" w:fill="FFFFFF"/>
        </w:rPr>
        <w:t>, 2018)</w:t>
      </w:r>
      <w:r w:rsidR="008C6CDB" w:rsidRPr="002D1D77">
        <w:rPr>
          <w:rStyle w:val="normaltextrun"/>
          <w:rFonts w:ascii="Times New Roman" w:hAnsi="Times New Roman" w:cs="Times New Roman"/>
          <w:sz w:val="24"/>
          <w:szCs w:val="24"/>
          <w:shd w:val="clear" w:color="auto" w:fill="FFFFFF"/>
        </w:rPr>
        <w:t xml:space="preserve">. Drawing </w:t>
      </w:r>
      <w:r w:rsidR="00F27014" w:rsidRPr="002D1D77">
        <w:rPr>
          <w:rStyle w:val="normaltextrun"/>
          <w:rFonts w:ascii="Times New Roman" w:hAnsi="Times New Roman" w:cs="Times New Roman"/>
          <w:sz w:val="24"/>
          <w:szCs w:val="24"/>
          <w:shd w:val="clear" w:color="auto" w:fill="FFFFFF"/>
        </w:rPr>
        <w:t>on Paul</w:t>
      </w:r>
      <w:r w:rsidR="00F27014" w:rsidRPr="002D1D77">
        <w:rPr>
          <w:rStyle w:val="apple-converted-space"/>
          <w:rFonts w:ascii="Times New Roman" w:hAnsi="Times New Roman" w:cs="Times New Roman"/>
          <w:sz w:val="24"/>
          <w:szCs w:val="24"/>
          <w:shd w:val="clear" w:color="auto" w:fill="FFFFFF"/>
        </w:rPr>
        <w:t> </w:t>
      </w:r>
      <w:proofErr w:type="spellStart"/>
      <w:r w:rsidR="008152F9" w:rsidRPr="002D1D77">
        <w:rPr>
          <w:rStyle w:val="spellingerror"/>
          <w:rFonts w:ascii="Times New Roman" w:hAnsi="Times New Roman" w:cs="Times New Roman"/>
          <w:sz w:val="24"/>
          <w:szCs w:val="24"/>
          <w:shd w:val="clear" w:color="auto" w:fill="FFFFFF"/>
        </w:rPr>
        <w:t>Ricoeur’</w:t>
      </w:r>
      <w:r w:rsidR="00F27014" w:rsidRPr="002D1D77">
        <w:rPr>
          <w:rStyle w:val="spellingerror"/>
          <w:rFonts w:ascii="Times New Roman" w:hAnsi="Times New Roman" w:cs="Times New Roman"/>
          <w:sz w:val="24"/>
          <w:szCs w:val="24"/>
          <w:shd w:val="clear" w:color="auto" w:fill="FFFFFF"/>
        </w:rPr>
        <w:t>s</w:t>
      </w:r>
      <w:proofErr w:type="spellEnd"/>
      <w:r w:rsidR="00F27014" w:rsidRPr="002D1D77">
        <w:rPr>
          <w:rStyle w:val="apple-converted-space"/>
          <w:rFonts w:ascii="Times New Roman" w:hAnsi="Times New Roman" w:cs="Times New Roman"/>
          <w:sz w:val="24"/>
          <w:szCs w:val="24"/>
          <w:shd w:val="clear" w:color="auto" w:fill="FFFFFF"/>
        </w:rPr>
        <w:t> </w:t>
      </w:r>
      <w:r w:rsidR="00F27014" w:rsidRPr="002D1D77">
        <w:rPr>
          <w:rStyle w:val="normaltextrun"/>
          <w:rFonts w:ascii="Times New Roman" w:hAnsi="Times New Roman" w:cs="Times New Roman"/>
          <w:sz w:val="24"/>
          <w:szCs w:val="24"/>
          <w:shd w:val="clear" w:color="auto" w:fill="FFFFFF"/>
        </w:rPr>
        <w:t>incredible talent to compact complex material</w:t>
      </w:r>
      <w:r w:rsidR="008C6CDB" w:rsidRPr="002D1D77">
        <w:rPr>
          <w:rStyle w:val="normaltextrun"/>
          <w:rFonts w:ascii="Times New Roman" w:hAnsi="Times New Roman" w:cs="Times New Roman"/>
          <w:sz w:val="24"/>
          <w:szCs w:val="24"/>
          <w:shd w:val="clear" w:color="auto" w:fill="FFFFFF"/>
        </w:rPr>
        <w:t>s into a mnemonic phrase, I have</w:t>
      </w:r>
      <w:r w:rsidR="00F27014" w:rsidRPr="002D1D77">
        <w:rPr>
          <w:rStyle w:val="normaltextrun"/>
          <w:rFonts w:ascii="Times New Roman" w:hAnsi="Times New Roman" w:cs="Times New Roman"/>
          <w:sz w:val="24"/>
          <w:szCs w:val="24"/>
          <w:shd w:val="clear" w:color="auto" w:fill="FFFFFF"/>
        </w:rPr>
        <w:t xml:space="preserve"> characterize</w:t>
      </w:r>
      <w:r w:rsidR="008C6CDB" w:rsidRPr="002D1D77">
        <w:rPr>
          <w:rStyle w:val="normaltextrun"/>
          <w:rFonts w:ascii="Times New Roman" w:hAnsi="Times New Roman" w:cs="Times New Roman"/>
          <w:sz w:val="24"/>
          <w:szCs w:val="24"/>
          <w:shd w:val="clear" w:color="auto" w:fill="FFFFFF"/>
        </w:rPr>
        <w:t>d</w:t>
      </w:r>
      <w:r w:rsidR="00F27014" w:rsidRPr="002D1D77">
        <w:rPr>
          <w:rStyle w:val="normaltextrun"/>
          <w:rFonts w:ascii="Times New Roman" w:hAnsi="Times New Roman" w:cs="Times New Roman"/>
          <w:sz w:val="24"/>
          <w:szCs w:val="24"/>
          <w:shd w:val="clear" w:color="auto" w:fill="FFFFFF"/>
        </w:rPr>
        <w:t xml:space="preserve"> our moral horizon in terms of a</w:t>
      </w:r>
      <w:r w:rsidR="00F27014" w:rsidRPr="002D1D77">
        <w:rPr>
          <w:rStyle w:val="apple-converted-space"/>
          <w:rFonts w:ascii="Times New Roman" w:hAnsi="Times New Roman" w:cs="Times New Roman"/>
          <w:sz w:val="24"/>
          <w:szCs w:val="24"/>
          <w:shd w:val="clear" w:color="auto" w:fill="FFFFFF"/>
        </w:rPr>
        <w:t> </w:t>
      </w:r>
      <w:r w:rsidR="00F27014" w:rsidRPr="002D1D77">
        <w:rPr>
          <w:rStyle w:val="normaltextrun"/>
          <w:rFonts w:ascii="Times New Roman" w:hAnsi="Times New Roman" w:cs="Times New Roman"/>
          <w:sz w:val="24"/>
          <w:szCs w:val="24"/>
          <w:shd w:val="clear" w:color="auto" w:fill="FFFFFF"/>
        </w:rPr>
        <w:t>“</w:t>
      </w:r>
      <w:proofErr w:type="spellStart"/>
      <w:r w:rsidR="00F27014" w:rsidRPr="002D1D77">
        <w:rPr>
          <w:rStyle w:val="spellingerror"/>
          <w:rFonts w:ascii="Times New Roman" w:hAnsi="Times New Roman" w:cs="Times New Roman"/>
          <w:i/>
          <w:iCs/>
          <w:sz w:val="24"/>
          <w:szCs w:val="24"/>
          <w:shd w:val="clear" w:color="auto" w:fill="FFFFFF"/>
        </w:rPr>
        <w:t>visée</w:t>
      </w:r>
      <w:proofErr w:type="spellEnd"/>
      <w:r w:rsidR="00F27014" w:rsidRPr="002D1D77">
        <w:rPr>
          <w:rStyle w:val="apple-converted-space"/>
          <w:rFonts w:ascii="Times New Roman" w:hAnsi="Times New Roman" w:cs="Times New Roman"/>
          <w:i/>
          <w:iCs/>
          <w:sz w:val="24"/>
          <w:szCs w:val="24"/>
          <w:shd w:val="clear" w:color="auto" w:fill="FFFFFF"/>
        </w:rPr>
        <w:t> </w:t>
      </w:r>
      <w:r w:rsidR="00F27014" w:rsidRPr="002D1D77">
        <w:rPr>
          <w:rStyle w:val="normaltextrun"/>
          <w:rFonts w:ascii="Times New Roman" w:hAnsi="Times New Roman" w:cs="Times New Roman"/>
          <w:sz w:val="24"/>
          <w:szCs w:val="24"/>
          <w:shd w:val="clear" w:color="auto" w:fill="FFFFFF"/>
        </w:rPr>
        <w:t>of the good life with and for others in just institutions” (</w:t>
      </w:r>
      <w:proofErr w:type="spellStart"/>
      <w:r w:rsidR="00F27014" w:rsidRPr="002D1D77">
        <w:rPr>
          <w:rStyle w:val="spellingerror"/>
          <w:rFonts w:ascii="Times New Roman" w:hAnsi="Times New Roman" w:cs="Times New Roman"/>
          <w:sz w:val="24"/>
          <w:szCs w:val="24"/>
          <w:shd w:val="clear" w:color="auto" w:fill="FFFFFF"/>
        </w:rPr>
        <w:t>Ricoeur</w:t>
      </w:r>
      <w:proofErr w:type="spellEnd"/>
      <w:r w:rsidR="00F27014" w:rsidRPr="002D1D77">
        <w:rPr>
          <w:rStyle w:val="normaltextrun"/>
          <w:rFonts w:ascii="Times New Roman" w:hAnsi="Times New Roman" w:cs="Times New Roman"/>
          <w:sz w:val="24"/>
          <w:szCs w:val="24"/>
          <w:shd w:val="clear" w:color="auto" w:fill="FFFFFF"/>
        </w:rPr>
        <w:t>, 1990: 199-236, here p. 202).</w:t>
      </w:r>
      <w:r w:rsidR="00F27014" w:rsidRPr="002D1D77">
        <w:rPr>
          <w:rStyle w:val="apple-converted-space"/>
          <w:rFonts w:ascii="Times New Roman" w:hAnsi="Times New Roman" w:cs="Times New Roman"/>
          <w:sz w:val="24"/>
          <w:szCs w:val="24"/>
          <w:shd w:val="clear" w:color="auto" w:fill="FFFFFF"/>
        </w:rPr>
        <w:t> </w:t>
      </w:r>
      <w:r w:rsidR="008C6CDB" w:rsidRPr="002D1D77">
        <w:rPr>
          <w:rStyle w:val="normaltextrun"/>
          <w:rFonts w:ascii="Times New Roman" w:hAnsi="Times New Roman" w:cs="Times New Roman"/>
          <w:sz w:val="24"/>
          <w:szCs w:val="24"/>
          <w:shd w:val="clear" w:color="auto" w:fill="FFFFFF"/>
        </w:rPr>
        <w:t>To unpack that phrase, I</w:t>
      </w:r>
      <w:r w:rsidR="00F27014" w:rsidRPr="002D1D77">
        <w:rPr>
          <w:rStyle w:val="normaltextrun"/>
          <w:rFonts w:ascii="Times New Roman" w:hAnsi="Times New Roman" w:cs="Times New Roman"/>
          <w:sz w:val="24"/>
          <w:szCs w:val="24"/>
          <w:shd w:val="clear" w:color="auto" w:fill="FFFFFF"/>
        </w:rPr>
        <w:t xml:space="preserve"> look</w:t>
      </w:r>
      <w:r w:rsidR="008C6CDB" w:rsidRPr="002D1D77">
        <w:rPr>
          <w:rStyle w:val="normaltextrun"/>
          <w:rFonts w:ascii="Times New Roman" w:hAnsi="Times New Roman" w:cs="Times New Roman"/>
          <w:sz w:val="24"/>
          <w:szCs w:val="24"/>
          <w:shd w:val="clear" w:color="auto" w:fill="FFFFFF"/>
        </w:rPr>
        <w:t>ed</w:t>
      </w:r>
      <w:r w:rsidR="00F27014" w:rsidRPr="002D1D77">
        <w:rPr>
          <w:rStyle w:val="normaltextrun"/>
          <w:rFonts w:ascii="Times New Roman" w:hAnsi="Times New Roman" w:cs="Times New Roman"/>
          <w:sz w:val="24"/>
          <w:szCs w:val="24"/>
          <w:shd w:val="clear" w:color="auto" w:fill="FFFFFF"/>
        </w:rPr>
        <w:t xml:space="preserve"> at Aristotle´s</w:t>
      </w:r>
      <w:r w:rsidR="00F27014" w:rsidRPr="002D1D77">
        <w:rPr>
          <w:rStyle w:val="apple-converted-space"/>
          <w:rFonts w:ascii="Times New Roman" w:hAnsi="Times New Roman" w:cs="Times New Roman"/>
          <w:sz w:val="24"/>
          <w:szCs w:val="24"/>
          <w:shd w:val="clear" w:color="auto" w:fill="FFFFFF"/>
        </w:rPr>
        <w:t> </w:t>
      </w:r>
      <w:proofErr w:type="spellStart"/>
      <w:r w:rsidR="00F27014" w:rsidRPr="002D1D77">
        <w:rPr>
          <w:rStyle w:val="spellingerror"/>
          <w:rFonts w:ascii="Times New Roman" w:hAnsi="Times New Roman" w:cs="Times New Roman"/>
          <w:sz w:val="24"/>
          <w:szCs w:val="24"/>
          <w:shd w:val="clear" w:color="auto" w:fill="FFFFFF"/>
        </w:rPr>
        <w:t>eudemonian</w:t>
      </w:r>
      <w:proofErr w:type="spellEnd"/>
      <w:r w:rsidR="00F27014" w:rsidRPr="002D1D77">
        <w:rPr>
          <w:rStyle w:val="apple-converted-space"/>
          <w:rFonts w:ascii="Times New Roman" w:hAnsi="Times New Roman" w:cs="Times New Roman"/>
          <w:sz w:val="24"/>
          <w:szCs w:val="24"/>
          <w:shd w:val="clear" w:color="auto" w:fill="FFFFFF"/>
        </w:rPr>
        <w:t> </w:t>
      </w:r>
      <w:r w:rsidR="00094DEA" w:rsidRPr="002D1D77">
        <w:rPr>
          <w:rStyle w:val="normaltextrun"/>
          <w:rFonts w:ascii="Times New Roman" w:hAnsi="Times New Roman" w:cs="Times New Roman"/>
          <w:sz w:val="24"/>
          <w:szCs w:val="24"/>
          <w:shd w:val="clear" w:color="auto" w:fill="FFFFFF"/>
        </w:rPr>
        <w:t>ethics</w:t>
      </w:r>
      <w:r w:rsidR="00F27014" w:rsidRPr="002D1D77">
        <w:rPr>
          <w:rStyle w:val="normaltextrun"/>
          <w:rFonts w:ascii="Times New Roman" w:hAnsi="Times New Roman" w:cs="Times New Roman"/>
          <w:sz w:val="24"/>
          <w:szCs w:val="24"/>
          <w:shd w:val="clear" w:color="auto" w:fill="FFFFFF"/>
        </w:rPr>
        <w:t xml:space="preserve">, </w:t>
      </w:r>
      <w:r w:rsidR="00094DEA" w:rsidRPr="002D1D77">
        <w:rPr>
          <w:rStyle w:val="normaltextrun"/>
          <w:rFonts w:ascii="Times New Roman" w:hAnsi="Times New Roman" w:cs="Times New Roman"/>
          <w:sz w:val="24"/>
          <w:szCs w:val="24"/>
          <w:shd w:val="clear" w:color="auto" w:fill="FFFFFF"/>
        </w:rPr>
        <w:t>Augustine´s conception of love</w:t>
      </w:r>
      <w:r w:rsidR="00F27014" w:rsidRPr="002D1D77">
        <w:rPr>
          <w:rStyle w:val="normaltextrun"/>
          <w:rFonts w:ascii="Times New Roman" w:hAnsi="Times New Roman" w:cs="Times New Roman"/>
          <w:sz w:val="24"/>
          <w:szCs w:val="24"/>
          <w:shd w:val="clear" w:color="auto" w:fill="FFFFFF"/>
        </w:rPr>
        <w:t xml:space="preserve"> and the Scottish Enlightenment secular conc</w:t>
      </w:r>
      <w:r w:rsidR="00094DEA" w:rsidRPr="002D1D77">
        <w:rPr>
          <w:rStyle w:val="normaltextrun"/>
          <w:rFonts w:ascii="Times New Roman" w:hAnsi="Times New Roman" w:cs="Times New Roman"/>
          <w:sz w:val="24"/>
          <w:szCs w:val="24"/>
          <w:shd w:val="clear" w:color="auto" w:fill="FFFFFF"/>
        </w:rPr>
        <w:t>eption of benevolence</w:t>
      </w:r>
      <w:r w:rsidR="00F27014" w:rsidRPr="002D1D77">
        <w:rPr>
          <w:rStyle w:val="normaltextrun"/>
          <w:rFonts w:ascii="Times New Roman" w:hAnsi="Times New Roman" w:cs="Times New Roman"/>
          <w:sz w:val="24"/>
          <w:szCs w:val="24"/>
          <w:shd w:val="clear" w:color="auto" w:fill="FFFFFF"/>
        </w:rPr>
        <w:t>, Kant´s</w:t>
      </w:r>
      <w:r w:rsidR="00F27014" w:rsidRPr="002D1D77">
        <w:rPr>
          <w:rStyle w:val="apple-converted-space"/>
          <w:rFonts w:ascii="Times New Roman" w:hAnsi="Times New Roman" w:cs="Times New Roman"/>
          <w:sz w:val="24"/>
          <w:szCs w:val="24"/>
          <w:shd w:val="clear" w:color="auto" w:fill="FFFFFF"/>
        </w:rPr>
        <w:t> </w:t>
      </w:r>
      <w:r w:rsidR="00094DEA" w:rsidRPr="002D1D77">
        <w:rPr>
          <w:rStyle w:val="normaltextrun"/>
          <w:rFonts w:ascii="Times New Roman" w:hAnsi="Times New Roman" w:cs="Times New Roman"/>
          <w:sz w:val="24"/>
          <w:szCs w:val="24"/>
          <w:shd w:val="clear" w:color="auto" w:fill="FFFFFF"/>
        </w:rPr>
        <w:t xml:space="preserve">categorical </w:t>
      </w:r>
      <w:r w:rsidR="00F27014" w:rsidRPr="002D1D77">
        <w:rPr>
          <w:rStyle w:val="normaltextrun"/>
          <w:rFonts w:ascii="Times New Roman" w:hAnsi="Times New Roman" w:cs="Times New Roman"/>
          <w:sz w:val="24"/>
          <w:szCs w:val="24"/>
          <w:shd w:val="clear" w:color="auto" w:fill="FFFFFF"/>
        </w:rPr>
        <w:t>imperative</w:t>
      </w:r>
      <w:r w:rsidR="00F27014" w:rsidRPr="002D1D77">
        <w:rPr>
          <w:rStyle w:val="apple-converted-space"/>
          <w:rFonts w:ascii="Times New Roman" w:hAnsi="Times New Roman" w:cs="Times New Roman"/>
          <w:sz w:val="24"/>
          <w:szCs w:val="24"/>
          <w:shd w:val="clear" w:color="auto" w:fill="FFFFFF"/>
        </w:rPr>
        <w:t> </w:t>
      </w:r>
      <w:r w:rsidR="00F27014" w:rsidRPr="002D1D77">
        <w:rPr>
          <w:rStyle w:val="normaltextrun"/>
          <w:rFonts w:ascii="Times New Roman" w:hAnsi="Times New Roman" w:cs="Times New Roman"/>
          <w:sz w:val="24"/>
          <w:szCs w:val="24"/>
          <w:shd w:val="clear" w:color="auto" w:fill="FFFFFF"/>
        </w:rPr>
        <w:t>and</w:t>
      </w:r>
      <w:r w:rsidR="00F27014" w:rsidRPr="002D1D77">
        <w:rPr>
          <w:rStyle w:val="apple-converted-space"/>
          <w:rFonts w:ascii="Times New Roman" w:hAnsi="Times New Roman" w:cs="Times New Roman"/>
          <w:sz w:val="24"/>
          <w:szCs w:val="24"/>
          <w:shd w:val="clear" w:color="auto" w:fill="FFFFFF"/>
        </w:rPr>
        <w:t> </w:t>
      </w:r>
      <w:r w:rsidR="00094DEA" w:rsidRPr="002D1D77">
        <w:rPr>
          <w:rStyle w:val="normaltextrun"/>
          <w:rFonts w:ascii="Times New Roman" w:hAnsi="Times New Roman" w:cs="Times New Roman"/>
          <w:sz w:val="24"/>
          <w:szCs w:val="24"/>
          <w:shd w:val="clear" w:color="auto" w:fill="FFFFFF"/>
        </w:rPr>
        <w:t>Hegel´s system of morals</w:t>
      </w:r>
      <w:r w:rsidR="00F27014" w:rsidRPr="002D1D77">
        <w:rPr>
          <w:rStyle w:val="normaltextrun"/>
          <w:rFonts w:ascii="Times New Roman" w:hAnsi="Times New Roman" w:cs="Times New Roman"/>
          <w:sz w:val="24"/>
          <w:szCs w:val="24"/>
          <w:shd w:val="clear" w:color="auto" w:fill="FFFFFF"/>
        </w:rPr>
        <w:t>. </w:t>
      </w:r>
      <w:r w:rsidR="00094DEA" w:rsidRPr="002D1D77">
        <w:rPr>
          <w:rStyle w:val="eop"/>
          <w:rFonts w:ascii="Times New Roman" w:hAnsi="Times New Roman" w:cs="Times New Roman"/>
          <w:sz w:val="24"/>
          <w:szCs w:val="24"/>
          <w:shd w:val="clear" w:color="auto" w:fill="FFFFFF"/>
        </w:rPr>
        <w:t xml:space="preserve">This excursion into moral philosophy was not done for the sake of mere erudition, but in order to map the normative resources ordinary actors use in everyday life when they judge themselves, evaluate others and </w:t>
      </w:r>
      <w:r w:rsidR="001D239D" w:rsidRPr="002D1D77">
        <w:rPr>
          <w:rStyle w:val="eop"/>
          <w:rFonts w:ascii="Times New Roman" w:hAnsi="Times New Roman" w:cs="Times New Roman"/>
          <w:sz w:val="24"/>
          <w:szCs w:val="24"/>
          <w:shd w:val="clear" w:color="auto" w:fill="FFFFFF"/>
        </w:rPr>
        <w:t xml:space="preserve">assess </w:t>
      </w:r>
      <w:r w:rsidRPr="002D1D77">
        <w:rPr>
          <w:rStyle w:val="eop"/>
          <w:rFonts w:ascii="Times New Roman" w:hAnsi="Times New Roman" w:cs="Times New Roman"/>
          <w:sz w:val="24"/>
          <w:szCs w:val="24"/>
          <w:shd w:val="clear" w:color="auto" w:fill="FFFFFF"/>
        </w:rPr>
        <w:t xml:space="preserve">existing </w:t>
      </w:r>
      <w:r w:rsidR="00094DEA" w:rsidRPr="002D1D77">
        <w:rPr>
          <w:rStyle w:val="eop"/>
          <w:rFonts w:ascii="Times New Roman" w:hAnsi="Times New Roman" w:cs="Times New Roman"/>
          <w:sz w:val="24"/>
          <w:szCs w:val="24"/>
          <w:shd w:val="clear" w:color="auto" w:fill="FFFFFF"/>
        </w:rPr>
        <w:t xml:space="preserve">institutions. Empirical research shows that most of the time actors simultaneously call upon God, invoke virtues and values, support love and benevolence, appeal to moral norms, draw on conventions, </w:t>
      </w:r>
      <w:r w:rsidR="00AC5C29" w:rsidRPr="002D1D77">
        <w:rPr>
          <w:rStyle w:val="eop"/>
          <w:rFonts w:ascii="Times New Roman" w:hAnsi="Times New Roman" w:cs="Times New Roman"/>
          <w:sz w:val="24"/>
          <w:szCs w:val="24"/>
          <w:shd w:val="clear" w:color="auto" w:fill="FFFFFF"/>
        </w:rPr>
        <w:t>and defend</w:t>
      </w:r>
      <w:r w:rsidR="00094DEA" w:rsidRPr="002D1D77">
        <w:rPr>
          <w:rStyle w:val="eop"/>
          <w:rFonts w:ascii="Times New Roman" w:hAnsi="Times New Roman" w:cs="Times New Roman"/>
          <w:sz w:val="24"/>
          <w:szCs w:val="24"/>
          <w:shd w:val="clear" w:color="auto" w:fill="FFFFFF"/>
        </w:rPr>
        <w:t xml:space="preserve"> justice and human rights when they practice ethical reflection.</w:t>
      </w:r>
      <w:r w:rsidR="00C82DC6" w:rsidRPr="002D1D77">
        <w:rPr>
          <w:rStyle w:val="eop"/>
          <w:rFonts w:ascii="Times New Roman" w:hAnsi="Times New Roman" w:cs="Times New Roman"/>
          <w:sz w:val="24"/>
          <w:szCs w:val="24"/>
          <w:shd w:val="clear" w:color="auto" w:fill="FFFFFF"/>
        </w:rPr>
        <w:t xml:space="preserve"> </w:t>
      </w:r>
    </w:p>
    <w:p w14:paraId="189E9C01" w14:textId="6FA4B2CB" w:rsidR="001D239D" w:rsidRPr="002D1D77" w:rsidRDefault="001D239D" w:rsidP="000972DB">
      <w:pPr>
        <w:spacing w:after="0" w:line="360" w:lineRule="auto"/>
        <w:jc w:val="both"/>
        <w:rPr>
          <w:rStyle w:val="eop"/>
          <w:rFonts w:ascii="Times New Roman" w:hAnsi="Times New Roman" w:cs="Times New Roman"/>
          <w:sz w:val="24"/>
          <w:szCs w:val="24"/>
          <w:shd w:val="clear" w:color="auto" w:fill="FFFFFF"/>
        </w:rPr>
      </w:pPr>
      <w:r w:rsidRPr="002D1D77">
        <w:rPr>
          <w:rStyle w:val="eop"/>
          <w:rFonts w:ascii="Times New Roman" w:hAnsi="Times New Roman" w:cs="Times New Roman"/>
          <w:sz w:val="24"/>
          <w:szCs w:val="24"/>
          <w:shd w:val="clear" w:color="auto" w:fill="FFFFFF"/>
        </w:rPr>
        <w:tab/>
      </w:r>
      <w:r w:rsidR="00C82DC6" w:rsidRPr="002D1D77">
        <w:rPr>
          <w:rStyle w:val="eop"/>
          <w:rFonts w:ascii="Times New Roman" w:hAnsi="Times New Roman" w:cs="Times New Roman"/>
          <w:sz w:val="24"/>
          <w:szCs w:val="24"/>
          <w:shd w:val="clear" w:color="auto" w:fill="FFFFFF"/>
        </w:rPr>
        <w:t>If I paint such a broad canvass of ethics and moral</w:t>
      </w:r>
      <w:r w:rsidR="00822764" w:rsidRPr="002D1D77">
        <w:rPr>
          <w:rStyle w:val="eop"/>
          <w:rFonts w:ascii="Times New Roman" w:hAnsi="Times New Roman" w:cs="Times New Roman"/>
          <w:sz w:val="24"/>
          <w:szCs w:val="24"/>
          <w:shd w:val="clear" w:color="auto" w:fill="FFFFFF"/>
        </w:rPr>
        <w:t>ity, it is because</w:t>
      </w:r>
      <w:r w:rsidR="00C82DC6" w:rsidRPr="002D1D77">
        <w:rPr>
          <w:rStyle w:val="eop"/>
          <w:rFonts w:ascii="Times New Roman" w:hAnsi="Times New Roman" w:cs="Times New Roman"/>
          <w:sz w:val="24"/>
          <w:szCs w:val="24"/>
          <w:shd w:val="clear" w:color="auto" w:fill="FFFFFF"/>
        </w:rPr>
        <w:t xml:space="preserve"> I have some reservati</w:t>
      </w:r>
      <w:r w:rsidRPr="002D1D77">
        <w:rPr>
          <w:rStyle w:val="eop"/>
          <w:rFonts w:ascii="Times New Roman" w:hAnsi="Times New Roman" w:cs="Times New Roman"/>
          <w:sz w:val="24"/>
          <w:szCs w:val="24"/>
          <w:shd w:val="clear" w:color="auto" w:fill="FFFFFF"/>
        </w:rPr>
        <w:t xml:space="preserve">ons about human flourishing. </w:t>
      </w:r>
      <w:r w:rsidR="00C82DC6" w:rsidRPr="002D1D77">
        <w:rPr>
          <w:rStyle w:val="eop"/>
          <w:rFonts w:ascii="Times New Roman" w:hAnsi="Times New Roman" w:cs="Times New Roman"/>
          <w:sz w:val="24"/>
          <w:szCs w:val="24"/>
          <w:shd w:val="clear" w:color="auto" w:fill="FFFFFF"/>
        </w:rPr>
        <w:t xml:space="preserve">I am </w:t>
      </w:r>
      <w:r w:rsidRPr="002D1D77">
        <w:rPr>
          <w:rStyle w:val="eop"/>
          <w:rFonts w:ascii="Times New Roman" w:hAnsi="Times New Roman" w:cs="Times New Roman"/>
          <w:sz w:val="24"/>
          <w:szCs w:val="24"/>
          <w:shd w:val="clear" w:color="auto" w:fill="FFFFFF"/>
        </w:rPr>
        <w:t xml:space="preserve">not </w:t>
      </w:r>
      <w:r w:rsidR="00C82DC6" w:rsidRPr="002D1D77">
        <w:rPr>
          <w:rStyle w:val="eop"/>
          <w:rFonts w:ascii="Times New Roman" w:hAnsi="Times New Roman" w:cs="Times New Roman"/>
          <w:sz w:val="24"/>
          <w:szCs w:val="24"/>
          <w:shd w:val="clear" w:color="auto" w:fill="FFFFFF"/>
        </w:rPr>
        <w:t xml:space="preserve">against flourishing, but I think we need a larger ethical spectrum and should not put all our eggs into a single basket. While I welcome the focus on personal ethics and the good life, I think we cannot simply rest content with </w:t>
      </w:r>
      <w:r w:rsidR="00F03D6D" w:rsidRPr="002D1D77">
        <w:rPr>
          <w:rStyle w:val="eop"/>
          <w:rFonts w:ascii="Times New Roman" w:hAnsi="Times New Roman" w:cs="Times New Roman"/>
          <w:sz w:val="24"/>
          <w:szCs w:val="24"/>
          <w:shd w:val="clear" w:color="auto" w:fill="FFFFFF"/>
        </w:rPr>
        <w:t xml:space="preserve">personal </w:t>
      </w:r>
      <w:r w:rsidR="00C82DC6" w:rsidRPr="002D1D77">
        <w:rPr>
          <w:rStyle w:val="eop"/>
          <w:rFonts w:ascii="Times New Roman" w:hAnsi="Times New Roman" w:cs="Times New Roman"/>
          <w:sz w:val="24"/>
          <w:szCs w:val="24"/>
          <w:shd w:val="clear" w:color="auto" w:fill="FFFFFF"/>
        </w:rPr>
        <w:t>self-realization.</w:t>
      </w:r>
      <w:r w:rsidR="00F03D6D" w:rsidRPr="002D1D77">
        <w:rPr>
          <w:rStyle w:val="eop"/>
          <w:rFonts w:ascii="Times New Roman" w:hAnsi="Times New Roman" w:cs="Times New Roman"/>
          <w:sz w:val="24"/>
          <w:szCs w:val="24"/>
          <w:shd w:val="clear" w:color="auto" w:fill="FFFFFF"/>
        </w:rPr>
        <w:t xml:space="preserve"> </w:t>
      </w:r>
      <w:r w:rsidR="005F72D8" w:rsidRPr="002D1D77">
        <w:rPr>
          <w:rStyle w:val="eop"/>
          <w:rFonts w:ascii="Times New Roman" w:hAnsi="Times New Roman" w:cs="Times New Roman"/>
          <w:sz w:val="24"/>
          <w:szCs w:val="24"/>
          <w:shd w:val="clear" w:color="auto" w:fill="FFFFFF"/>
        </w:rPr>
        <w:t xml:space="preserve">The dialectics of stances </w:t>
      </w:r>
      <w:ins w:id="32" w:author="Gordon" w:date="2020-05-13T14:02:00Z">
        <w:r w:rsidR="006D3AAC">
          <w:rPr>
            <w:rStyle w:val="eop"/>
            <w:rFonts w:ascii="Times New Roman" w:hAnsi="Times New Roman" w:cs="Times New Roman"/>
            <w:sz w:val="24"/>
            <w:szCs w:val="24"/>
            <w:shd w:val="clear" w:color="auto" w:fill="FFFFFF"/>
          </w:rPr>
          <w:t>drives</w:t>
        </w:r>
      </w:ins>
      <w:r w:rsidR="005F72D8" w:rsidRPr="002D1D77">
        <w:rPr>
          <w:rStyle w:val="eop"/>
          <w:rFonts w:ascii="Times New Roman" w:hAnsi="Times New Roman" w:cs="Times New Roman"/>
          <w:sz w:val="24"/>
          <w:szCs w:val="24"/>
          <w:shd w:val="clear" w:color="auto" w:fill="FFFFFF"/>
        </w:rPr>
        <w:t xml:space="preserve"> the quest for self-reali</w:t>
      </w:r>
      <w:r w:rsidRPr="002D1D77">
        <w:rPr>
          <w:rStyle w:val="eop"/>
          <w:rFonts w:ascii="Times New Roman" w:hAnsi="Times New Roman" w:cs="Times New Roman"/>
          <w:sz w:val="24"/>
          <w:szCs w:val="24"/>
          <w:shd w:val="clear" w:color="auto" w:fill="FFFFFF"/>
        </w:rPr>
        <w:t>zation forwards, from the first</w:t>
      </w:r>
      <w:r w:rsidR="005F72D8" w:rsidRPr="002D1D77">
        <w:rPr>
          <w:rStyle w:val="eop"/>
          <w:rFonts w:ascii="Times New Roman" w:hAnsi="Times New Roman" w:cs="Times New Roman"/>
          <w:sz w:val="24"/>
          <w:szCs w:val="24"/>
          <w:shd w:val="clear" w:color="auto" w:fill="FFFFFF"/>
        </w:rPr>
        <w:t xml:space="preserve"> to the second and the third person perspective, and back. The </w:t>
      </w:r>
      <w:proofErr w:type="spellStart"/>
      <w:r w:rsidR="005F72D8" w:rsidRPr="002D1D77">
        <w:rPr>
          <w:rStyle w:val="eop"/>
          <w:rFonts w:ascii="Times New Roman" w:hAnsi="Times New Roman" w:cs="Times New Roman"/>
          <w:sz w:val="24"/>
          <w:szCs w:val="24"/>
          <w:shd w:val="clear" w:color="auto" w:fill="FFFFFF"/>
        </w:rPr>
        <w:t>dialogics</w:t>
      </w:r>
      <w:proofErr w:type="spellEnd"/>
      <w:r w:rsidR="005F72D8" w:rsidRPr="002D1D77">
        <w:rPr>
          <w:rStyle w:val="eop"/>
          <w:rFonts w:ascii="Times New Roman" w:hAnsi="Times New Roman" w:cs="Times New Roman"/>
          <w:sz w:val="24"/>
          <w:szCs w:val="24"/>
          <w:shd w:val="clear" w:color="auto" w:fill="FFFFFF"/>
        </w:rPr>
        <w:t xml:space="preserve"> of reciprocity that are built into language introduce a demand for self-determination, autonomy and universality. </w:t>
      </w:r>
      <w:r w:rsidR="006D2FB7" w:rsidRPr="002D1D77">
        <w:rPr>
          <w:rStyle w:val="eop"/>
          <w:rFonts w:ascii="Times New Roman" w:hAnsi="Times New Roman" w:cs="Times New Roman"/>
          <w:sz w:val="24"/>
          <w:szCs w:val="24"/>
          <w:shd w:val="clear" w:color="auto" w:fill="FFFFFF"/>
        </w:rPr>
        <w:t xml:space="preserve">Personal </w:t>
      </w:r>
      <w:r w:rsidRPr="002D1D77">
        <w:rPr>
          <w:rStyle w:val="eop"/>
          <w:rFonts w:ascii="Times New Roman" w:hAnsi="Times New Roman" w:cs="Times New Roman"/>
          <w:sz w:val="24"/>
          <w:szCs w:val="24"/>
          <w:shd w:val="clear" w:color="auto" w:fill="FFFFFF"/>
        </w:rPr>
        <w:t>well-being</w:t>
      </w:r>
      <w:r w:rsidR="006D2FB7" w:rsidRPr="002D1D77">
        <w:rPr>
          <w:rStyle w:val="eop"/>
          <w:rFonts w:ascii="Times New Roman" w:hAnsi="Times New Roman" w:cs="Times New Roman"/>
          <w:sz w:val="24"/>
          <w:szCs w:val="24"/>
          <w:shd w:val="clear" w:color="auto" w:fill="FFFFFF"/>
        </w:rPr>
        <w:t xml:space="preserve"> and social welfare are joined</w:t>
      </w:r>
      <w:r w:rsidR="0021065E" w:rsidRPr="002D1D77">
        <w:rPr>
          <w:rStyle w:val="eop"/>
          <w:rFonts w:ascii="Times New Roman" w:hAnsi="Times New Roman" w:cs="Times New Roman"/>
          <w:sz w:val="24"/>
          <w:szCs w:val="24"/>
          <w:shd w:val="clear" w:color="auto" w:fill="FFFFFF"/>
        </w:rPr>
        <w:t xml:space="preserve"> </w:t>
      </w:r>
      <w:r w:rsidR="0021065E" w:rsidRPr="002D1D77">
        <w:rPr>
          <w:rStyle w:val="eop"/>
          <w:rFonts w:ascii="Times New Roman" w:hAnsi="Times New Roman" w:cs="Times New Roman"/>
          <w:sz w:val="24"/>
          <w:szCs w:val="24"/>
          <w:shd w:val="clear" w:color="auto" w:fill="FFFFFF"/>
        </w:rPr>
        <w:lastRenderedPageBreak/>
        <w:t xml:space="preserve">in a new type of normative perfectionism that, through a principled refusal of heteronomy, puts some constraints on </w:t>
      </w:r>
      <w:r w:rsidR="009C22D8" w:rsidRPr="002D1D77">
        <w:rPr>
          <w:rStyle w:val="eop"/>
          <w:rFonts w:ascii="Times New Roman" w:hAnsi="Times New Roman" w:cs="Times New Roman"/>
          <w:sz w:val="24"/>
          <w:szCs w:val="24"/>
          <w:shd w:val="clear" w:color="auto" w:fill="FFFFFF"/>
        </w:rPr>
        <w:t>ancient concepts of self-realiz</w:t>
      </w:r>
      <w:r w:rsidR="0021065E" w:rsidRPr="002D1D77">
        <w:rPr>
          <w:rStyle w:val="eop"/>
          <w:rFonts w:ascii="Times New Roman" w:hAnsi="Times New Roman" w:cs="Times New Roman"/>
          <w:sz w:val="24"/>
          <w:szCs w:val="24"/>
          <w:shd w:val="clear" w:color="auto" w:fill="FFFFFF"/>
        </w:rPr>
        <w:t>ation and pushes it thereby</w:t>
      </w:r>
      <w:r w:rsidR="009C22D8" w:rsidRPr="002D1D77">
        <w:rPr>
          <w:rStyle w:val="eop"/>
          <w:rFonts w:ascii="Times New Roman" w:hAnsi="Times New Roman" w:cs="Times New Roman"/>
          <w:sz w:val="24"/>
          <w:szCs w:val="24"/>
          <w:shd w:val="clear" w:color="auto" w:fill="FFFFFF"/>
        </w:rPr>
        <w:t>,</w:t>
      </w:r>
      <w:r w:rsidR="0021065E" w:rsidRPr="002D1D77">
        <w:rPr>
          <w:rStyle w:val="eop"/>
          <w:rFonts w:ascii="Times New Roman" w:hAnsi="Times New Roman" w:cs="Times New Roman"/>
          <w:sz w:val="24"/>
          <w:szCs w:val="24"/>
          <w:shd w:val="clear" w:color="auto" w:fill="FFFFFF"/>
        </w:rPr>
        <w:t xml:space="preserve"> </w:t>
      </w:r>
      <w:r w:rsidR="009C22D8" w:rsidRPr="002D1D77">
        <w:rPr>
          <w:rStyle w:val="eop"/>
          <w:rFonts w:ascii="Times New Roman" w:hAnsi="Times New Roman" w:cs="Times New Roman"/>
          <w:sz w:val="24"/>
          <w:szCs w:val="24"/>
          <w:shd w:val="clear" w:color="auto" w:fill="FFFFFF"/>
        </w:rPr>
        <w:t xml:space="preserve">via the detour of the others, </w:t>
      </w:r>
      <w:r w:rsidR="0021065E" w:rsidRPr="002D1D77">
        <w:rPr>
          <w:rStyle w:val="eop"/>
          <w:rFonts w:ascii="Times New Roman" w:hAnsi="Times New Roman" w:cs="Times New Roman"/>
          <w:sz w:val="24"/>
          <w:szCs w:val="24"/>
          <w:shd w:val="clear" w:color="auto" w:fill="FFFFFF"/>
        </w:rPr>
        <w:t xml:space="preserve">in the direction of </w:t>
      </w:r>
      <w:r w:rsidR="009C22D8" w:rsidRPr="002D1D77">
        <w:rPr>
          <w:rStyle w:val="eop"/>
          <w:rFonts w:ascii="Times New Roman" w:hAnsi="Times New Roman" w:cs="Times New Roman"/>
          <w:sz w:val="24"/>
          <w:szCs w:val="24"/>
          <w:shd w:val="clear" w:color="auto" w:fill="FFFFFF"/>
        </w:rPr>
        <w:t>a modern concept of self-</w:t>
      </w:r>
      <w:r w:rsidR="0021065E" w:rsidRPr="002D1D77">
        <w:rPr>
          <w:rStyle w:val="eop"/>
          <w:rFonts w:ascii="Times New Roman" w:hAnsi="Times New Roman" w:cs="Times New Roman"/>
          <w:sz w:val="24"/>
          <w:szCs w:val="24"/>
          <w:shd w:val="clear" w:color="auto" w:fill="FFFFFF"/>
        </w:rPr>
        <w:t>determination</w:t>
      </w:r>
      <w:r w:rsidR="009C22D8" w:rsidRPr="002D1D77">
        <w:rPr>
          <w:rStyle w:val="eop"/>
          <w:rFonts w:ascii="Times New Roman" w:hAnsi="Times New Roman" w:cs="Times New Roman"/>
          <w:sz w:val="24"/>
          <w:szCs w:val="24"/>
          <w:shd w:val="clear" w:color="auto" w:fill="FFFFFF"/>
        </w:rPr>
        <w:t xml:space="preserve"> (Brink, 2019).</w:t>
      </w:r>
      <w:r w:rsidR="0021065E" w:rsidRPr="002D1D77">
        <w:rPr>
          <w:rStyle w:val="eop"/>
          <w:rFonts w:ascii="Times New Roman" w:hAnsi="Times New Roman" w:cs="Times New Roman"/>
          <w:sz w:val="24"/>
          <w:szCs w:val="24"/>
          <w:shd w:val="clear" w:color="auto" w:fill="FFFFFF"/>
        </w:rPr>
        <w:t xml:space="preserve"> </w:t>
      </w:r>
      <w:r w:rsidR="008152F9" w:rsidRPr="002D1D77">
        <w:rPr>
          <w:rStyle w:val="eop"/>
          <w:rFonts w:ascii="Times New Roman" w:hAnsi="Times New Roman" w:cs="Times New Roman"/>
          <w:sz w:val="24"/>
          <w:szCs w:val="24"/>
          <w:shd w:val="clear" w:color="auto" w:fill="FFFFFF"/>
        </w:rPr>
        <w:t>The good life is only good in so far as it has been achieved by the development and exercise of the reflexive capacities that make an actor a moral actor. A</w:t>
      </w:r>
      <w:r w:rsidR="002171AF" w:rsidRPr="002D1D77">
        <w:rPr>
          <w:rStyle w:val="eop"/>
          <w:rFonts w:ascii="Times New Roman" w:hAnsi="Times New Roman" w:cs="Times New Roman"/>
          <w:sz w:val="24"/>
          <w:szCs w:val="24"/>
          <w:shd w:val="clear" w:color="auto" w:fill="FFFFFF"/>
        </w:rPr>
        <w:t>lthough the reflexive capabilities</w:t>
      </w:r>
      <w:r w:rsidR="008152F9" w:rsidRPr="002D1D77">
        <w:rPr>
          <w:rStyle w:val="eop"/>
          <w:rFonts w:ascii="Times New Roman" w:hAnsi="Times New Roman" w:cs="Times New Roman"/>
          <w:sz w:val="24"/>
          <w:szCs w:val="24"/>
          <w:shd w:val="clear" w:color="auto" w:fill="FFFFFF"/>
        </w:rPr>
        <w:t xml:space="preserve"> are built into human nature through language, I do not want to ground them in human nature, because the nature of reflection is to transcend nature</w:t>
      </w:r>
      <w:r w:rsidR="002171AF" w:rsidRPr="002D1D77">
        <w:rPr>
          <w:rStyle w:val="eop"/>
          <w:rFonts w:ascii="Times New Roman" w:hAnsi="Times New Roman" w:cs="Times New Roman"/>
          <w:sz w:val="24"/>
          <w:szCs w:val="24"/>
          <w:shd w:val="clear" w:color="auto" w:fill="FFFFFF"/>
        </w:rPr>
        <w:t xml:space="preserve"> and because the very capabilities that are to be developed are themselves socially, culturally and historically variable.</w:t>
      </w:r>
    </w:p>
    <w:p w14:paraId="12AC87E4" w14:textId="32E019C3" w:rsidR="00F03D6D" w:rsidRPr="002D1D77" w:rsidRDefault="001D239D" w:rsidP="000972DB">
      <w:pPr>
        <w:spacing w:after="0" w:line="360" w:lineRule="auto"/>
        <w:jc w:val="both"/>
        <w:rPr>
          <w:rStyle w:val="eop"/>
          <w:rFonts w:ascii="Times New Roman" w:hAnsi="Times New Roman" w:cs="Times New Roman"/>
          <w:sz w:val="24"/>
          <w:szCs w:val="24"/>
          <w:shd w:val="clear" w:color="auto" w:fill="FFFFFF"/>
        </w:rPr>
      </w:pPr>
      <w:r w:rsidRPr="002D1D77">
        <w:rPr>
          <w:rStyle w:val="eop"/>
          <w:rFonts w:ascii="Times New Roman" w:hAnsi="Times New Roman" w:cs="Times New Roman"/>
          <w:sz w:val="24"/>
          <w:szCs w:val="24"/>
          <w:shd w:val="clear" w:color="auto" w:fill="FFFFFF"/>
        </w:rPr>
        <w:tab/>
      </w:r>
      <w:r w:rsidR="00F03D6D" w:rsidRPr="002D1D77">
        <w:rPr>
          <w:rStyle w:val="eop"/>
          <w:rFonts w:ascii="Times New Roman" w:hAnsi="Times New Roman" w:cs="Times New Roman"/>
          <w:sz w:val="24"/>
          <w:szCs w:val="24"/>
          <w:shd w:val="clear" w:color="auto" w:fill="FFFFFF"/>
        </w:rPr>
        <w:t xml:space="preserve">Following </w:t>
      </w:r>
      <w:proofErr w:type="spellStart"/>
      <w:r w:rsidR="00F03D6D" w:rsidRPr="002D1D77">
        <w:rPr>
          <w:rStyle w:val="eop"/>
          <w:rFonts w:ascii="Times New Roman" w:hAnsi="Times New Roman" w:cs="Times New Roman"/>
          <w:sz w:val="24"/>
          <w:szCs w:val="24"/>
          <w:shd w:val="clear" w:color="auto" w:fill="FFFFFF"/>
        </w:rPr>
        <w:t>Bhaskar’s</w:t>
      </w:r>
      <w:proofErr w:type="spellEnd"/>
      <w:r w:rsidR="00F03D6D" w:rsidRPr="002D1D77">
        <w:rPr>
          <w:rStyle w:val="eop"/>
          <w:rFonts w:ascii="Times New Roman" w:hAnsi="Times New Roman" w:cs="Times New Roman"/>
          <w:sz w:val="24"/>
          <w:szCs w:val="24"/>
          <w:shd w:val="clear" w:color="auto" w:fill="FFFFFF"/>
        </w:rPr>
        <w:t xml:space="preserve"> (1993: 663) thoughtful revision of Marx’s take on eudemonia, I’d like not only</w:t>
      </w:r>
      <w:r w:rsidR="00913566" w:rsidRPr="002D1D77">
        <w:rPr>
          <w:rStyle w:val="eop"/>
          <w:rFonts w:ascii="Times New Roman" w:hAnsi="Times New Roman" w:cs="Times New Roman"/>
          <w:sz w:val="24"/>
          <w:szCs w:val="24"/>
          <w:shd w:val="clear" w:color="auto" w:fill="FFFFFF"/>
        </w:rPr>
        <w:t xml:space="preserve"> to argue that </w:t>
      </w:r>
      <w:r w:rsidR="00A95D05" w:rsidRPr="002D1D77">
        <w:rPr>
          <w:rStyle w:val="eop"/>
          <w:rFonts w:ascii="Times New Roman" w:hAnsi="Times New Roman" w:cs="Times New Roman"/>
          <w:sz w:val="24"/>
          <w:szCs w:val="24"/>
          <w:shd w:val="clear" w:color="auto" w:fill="FFFFFF"/>
        </w:rPr>
        <w:t>“</w:t>
      </w:r>
      <w:r w:rsidR="00913566" w:rsidRPr="002D1D77">
        <w:rPr>
          <w:rStyle w:val="eop"/>
          <w:rFonts w:ascii="Times New Roman" w:hAnsi="Times New Roman" w:cs="Times New Roman"/>
          <w:sz w:val="24"/>
          <w:szCs w:val="24"/>
          <w:shd w:val="clear" w:color="auto" w:fill="FFFFFF"/>
        </w:rPr>
        <w:t>the free</w:t>
      </w:r>
      <w:r w:rsidR="00F03D6D" w:rsidRPr="002D1D77">
        <w:rPr>
          <w:rStyle w:val="eop"/>
          <w:rFonts w:ascii="Times New Roman" w:hAnsi="Times New Roman" w:cs="Times New Roman"/>
          <w:sz w:val="24"/>
          <w:szCs w:val="24"/>
          <w:shd w:val="clear" w:color="auto" w:fill="FFFFFF"/>
        </w:rPr>
        <w:t xml:space="preserve"> development of all is a pr</w:t>
      </w:r>
      <w:r w:rsidR="00913566" w:rsidRPr="002D1D77">
        <w:rPr>
          <w:rStyle w:val="eop"/>
          <w:rFonts w:ascii="Times New Roman" w:hAnsi="Times New Roman" w:cs="Times New Roman"/>
          <w:sz w:val="24"/>
          <w:szCs w:val="24"/>
          <w:shd w:val="clear" w:color="auto" w:fill="FFFFFF"/>
        </w:rPr>
        <w:t>econdition for the free</w:t>
      </w:r>
      <w:r w:rsidR="00F03D6D" w:rsidRPr="002D1D77">
        <w:rPr>
          <w:rStyle w:val="eop"/>
          <w:rFonts w:ascii="Times New Roman" w:hAnsi="Times New Roman" w:cs="Times New Roman"/>
          <w:sz w:val="24"/>
          <w:szCs w:val="24"/>
          <w:shd w:val="clear" w:color="auto" w:fill="FFFFFF"/>
        </w:rPr>
        <w:t xml:space="preserve"> development of each</w:t>
      </w:r>
      <w:r w:rsidR="00A95D05" w:rsidRPr="002D1D77">
        <w:rPr>
          <w:rStyle w:val="eop"/>
          <w:rFonts w:ascii="Times New Roman" w:hAnsi="Times New Roman" w:cs="Times New Roman"/>
          <w:sz w:val="24"/>
          <w:szCs w:val="24"/>
          <w:shd w:val="clear" w:color="auto" w:fill="FFFFFF"/>
        </w:rPr>
        <w:t>”</w:t>
      </w:r>
      <w:ins w:id="33" w:author="Gordon" w:date="2020-05-13T14:09:00Z">
        <w:r w:rsidR="0005648B">
          <w:rPr>
            <w:rStyle w:val="eop"/>
            <w:rFonts w:ascii="Times New Roman" w:hAnsi="Times New Roman" w:cs="Times New Roman"/>
            <w:sz w:val="24"/>
            <w:szCs w:val="24"/>
            <w:shd w:val="clear" w:color="auto" w:fill="FFFFFF"/>
          </w:rPr>
          <w:t>, but also,</w:t>
        </w:r>
      </w:ins>
      <w:r w:rsidR="00F03D6D" w:rsidRPr="002D1D77">
        <w:rPr>
          <w:rStyle w:val="eop"/>
          <w:rFonts w:ascii="Times New Roman" w:hAnsi="Times New Roman" w:cs="Times New Roman"/>
          <w:sz w:val="24"/>
          <w:szCs w:val="24"/>
          <w:shd w:val="clear" w:color="auto" w:fill="FFFFFF"/>
        </w:rPr>
        <w:t xml:space="preserve"> </w:t>
      </w:r>
      <w:ins w:id="34" w:author="Gordon" w:date="2020-05-13T14:10:00Z">
        <w:r w:rsidR="0005648B">
          <w:rPr>
            <w:rStyle w:val="eop"/>
            <w:rFonts w:ascii="Times New Roman" w:hAnsi="Times New Roman" w:cs="Times New Roman"/>
            <w:sz w:val="24"/>
            <w:szCs w:val="24"/>
            <w:shd w:val="clear" w:color="auto" w:fill="FFFFFF"/>
          </w:rPr>
          <w:t>w</w:t>
        </w:r>
      </w:ins>
      <w:r w:rsidR="00F03D6D" w:rsidRPr="002D1D77">
        <w:rPr>
          <w:rStyle w:val="eop"/>
          <w:rFonts w:ascii="Times New Roman" w:hAnsi="Times New Roman" w:cs="Times New Roman"/>
          <w:sz w:val="24"/>
          <w:szCs w:val="24"/>
          <w:shd w:val="clear" w:color="auto" w:fill="FFFFFF"/>
        </w:rPr>
        <w:t xml:space="preserve">ith </w:t>
      </w:r>
      <w:proofErr w:type="spellStart"/>
      <w:r w:rsidR="00F03D6D" w:rsidRPr="002D1D77">
        <w:rPr>
          <w:rStyle w:val="eop"/>
          <w:rFonts w:ascii="Times New Roman" w:hAnsi="Times New Roman" w:cs="Times New Roman"/>
          <w:sz w:val="24"/>
          <w:szCs w:val="24"/>
          <w:shd w:val="clear" w:color="auto" w:fill="FFFFFF"/>
        </w:rPr>
        <w:t>Habermas</w:t>
      </w:r>
      <w:proofErr w:type="spellEnd"/>
      <w:r w:rsidR="00F03D6D" w:rsidRPr="002D1D77">
        <w:rPr>
          <w:rStyle w:val="eop"/>
          <w:rFonts w:ascii="Times New Roman" w:hAnsi="Times New Roman" w:cs="Times New Roman"/>
          <w:sz w:val="24"/>
          <w:szCs w:val="24"/>
          <w:shd w:val="clear" w:color="auto" w:fill="FFFFFF"/>
        </w:rPr>
        <w:t xml:space="preserve">, I </w:t>
      </w:r>
      <w:ins w:id="35" w:author="Gordon" w:date="2020-05-13T14:10:00Z">
        <w:r w:rsidR="0005648B">
          <w:rPr>
            <w:rStyle w:val="eop"/>
            <w:rFonts w:ascii="Times New Roman" w:hAnsi="Times New Roman" w:cs="Times New Roman"/>
            <w:sz w:val="24"/>
            <w:szCs w:val="24"/>
            <w:shd w:val="clear" w:color="auto" w:fill="FFFFFF"/>
          </w:rPr>
          <w:t xml:space="preserve">would </w:t>
        </w:r>
      </w:ins>
      <w:r w:rsidR="00F03D6D" w:rsidRPr="002D1D77">
        <w:rPr>
          <w:rStyle w:val="eop"/>
          <w:rFonts w:ascii="Times New Roman" w:hAnsi="Times New Roman" w:cs="Times New Roman"/>
          <w:sz w:val="24"/>
          <w:szCs w:val="24"/>
          <w:shd w:val="clear" w:color="auto" w:fill="FFFFFF"/>
        </w:rPr>
        <w:t>want</w:t>
      </w:r>
      <w:r w:rsidR="005F72D8" w:rsidRPr="002D1D77">
        <w:rPr>
          <w:rStyle w:val="eop"/>
          <w:rFonts w:ascii="Times New Roman" w:hAnsi="Times New Roman" w:cs="Times New Roman"/>
          <w:sz w:val="24"/>
          <w:szCs w:val="24"/>
          <w:shd w:val="clear" w:color="auto" w:fill="FFFFFF"/>
        </w:rPr>
        <w:t xml:space="preserve"> to redeem </w:t>
      </w:r>
      <w:r w:rsidR="00F03D6D" w:rsidRPr="002D1D77">
        <w:rPr>
          <w:rStyle w:val="eop"/>
          <w:rFonts w:ascii="Times New Roman" w:hAnsi="Times New Roman" w:cs="Times New Roman"/>
          <w:sz w:val="24"/>
          <w:szCs w:val="24"/>
          <w:shd w:val="clear" w:color="auto" w:fill="FFFFFF"/>
        </w:rPr>
        <w:t xml:space="preserve">“the prospect of a self-conscious practice in which the solidary self-determination of all is to be joined with the </w:t>
      </w:r>
      <w:r w:rsidR="00BC6B89" w:rsidRPr="002D1D77">
        <w:rPr>
          <w:rStyle w:val="eop"/>
          <w:rFonts w:ascii="Times New Roman" w:hAnsi="Times New Roman" w:cs="Times New Roman"/>
          <w:sz w:val="24"/>
          <w:szCs w:val="24"/>
          <w:shd w:val="clear" w:color="auto" w:fill="FFFFFF"/>
        </w:rPr>
        <w:t xml:space="preserve">authentic </w:t>
      </w:r>
      <w:r w:rsidR="00F03D6D" w:rsidRPr="002D1D77">
        <w:rPr>
          <w:rStyle w:val="eop"/>
          <w:rFonts w:ascii="Times New Roman" w:hAnsi="Times New Roman" w:cs="Times New Roman"/>
          <w:sz w:val="24"/>
          <w:szCs w:val="24"/>
          <w:shd w:val="clear" w:color="auto" w:fill="FFFFFF"/>
        </w:rPr>
        <w:t>self-realization of each” (</w:t>
      </w:r>
      <w:proofErr w:type="spellStart"/>
      <w:r w:rsidR="00F03D6D" w:rsidRPr="002D1D77">
        <w:rPr>
          <w:rStyle w:val="eop"/>
          <w:rFonts w:ascii="Times New Roman" w:hAnsi="Times New Roman" w:cs="Times New Roman"/>
          <w:sz w:val="24"/>
          <w:szCs w:val="24"/>
          <w:shd w:val="clear" w:color="auto" w:fill="FFFFFF"/>
        </w:rPr>
        <w:t>Habermas</w:t>
      </w:r>
      <w:proofErr w:type="spellEnd"/>
      <w:r w:rsidR="00F03D6D" w:rsidRPr="002D1D77">
        <w:rPr>
          <w:rStyle w:val="eop"/>
          <w:rFonts w:ascii="Times New Roman" w:hAnsi="Times New Roman" w:cs="Times New Roman"/>
          <w:sz w:val="24"/>
          <w:szCs w:val="24"/>
          <w:shd w:val="clear" w:color="auto" w:fill="FFFFFF"/>
        </w:rPr>
        <w:t xml:space="preserve">, </w:t>
      </w:r>
      <w:r w:rsidR="00BC6B89" w:rsidRPr="002D1D77">
        <w:rPr>
          <w:rStyle w:val="eop"/>
          <w:rFonts w:ascii="Times New Roman" w:hAnsi="Times New Roman" w:cs="Times New Roman"/>
          <w:sz w:val="24"/>
          <w:szCs w:val="24"/>
          <w:shd w:val="clear" w:color="auto" w:fill="FFFFFF"/>
        </w:rPr>
        <w:t>1985: 391</w:t>
      </w:r>
      <w:r w:rsidR="00F03D6D" w:rsidRPr="002D1D77">
        <w:rPr>
          <w:rStyle w:val="eop"/>
          <w:rFonts w:ascii="Times New Roman" w:hAnsi="Times New Roman" w:cs="Times New Roman"/>
          <w:sz w:val="24"/>
          <w:szCs w:val="24"/>
          <w:shd w:val="clear" w:color="auto" w:fill="FFFFFF"/>
        </w:rPr>
        <w:t>).</w:t>
      </w:r>
      <w:r w:rsidR="00EC6718" w:rsidRPr="002D1D77">
        <w:rPr>
          <w:rStyle w:val="eop"/>
          <w:rFonts w:ascii="Times New Roman" w:hAnsi="Times New Roman" w:cs="Times New Roman"/>
          <w:sz w:val="24"/>
          <w:szCs w:val="24"/>
          <w:shd w:val="clear" w:color="auto" w:fill="FFFFFF"/>
        </w:rPr>
        <w:t xml:space="preserve"> Instead of opposing Kantianism to all the other strands in contemporary moral philosophy to form an ontological allianc</w:t>
      </w:r>
      <w:r w:rsidR="00A95D05" w:rsidRPr="002D1D77">
        <w:rPr>
          <w:rStyle w:val="eop"/>
          <w:rFonts w:ascii="Times New Roman" w:hAnsi="Times New Roman" w:cs="Times New Roman"/>
          <w:sz w:val="24"/>
          <w:szCs w:val="24"/>
          <w:shd w:val="clear" w:color="auto" w:fill="FFFFFF"/>
        </w:rPr>
        <w:t>e, I will actually try to reclaim</w:t>
      </w:r>
      <w:r w:rsidR="00EC6718" w:rsidRPr="002D1D77">
        <w:rPr>
          <w:rStyle w:val="eop"/>
          <w:rFonts w:ascii="Times New Roman" w:hAnsi="Times New Roman" w:cs="Times New Roman"/>
          <w:sz w:val="24"/>
          <w:szCs w:val="24"/>
          <w:shd w:val="clear" w:color="auto" w:fill="FFFFFF"/>
        </w:rPr>
        <w:t xml:space="preserve"> deontology and investigate the social, cultural and historical preconditions of human flourishing. While I welcome the focus on self-realization, I would like to </w:t>
      </w:r>
      <w:r w:rsidR="003F2437" w:rsidRPr="002D1D77">
        <w:rPr>
          <w:rStyle w:val="eop"/>
          <w:rFonts w:ascii="Times New Roman" w:hAnsi="Times New Roman" w:cs="Times New Roman"/>
          <w:sz w:val="24"/>
          <w:szCs w:val="24"/>
          <w:shd w:val="clear" w:color="auto" w:fill="FFFFFF"/>
        </w:rPr>
        <w:t xml:space="preserve">take up some of the Kantian heritage and defend its insistence on freedom, collective self-determination and universalism without giving up, however, the perspective of personal development. Instead of opposing the </w:t>
      </w:r>
      <w:r w:rsidR="000A51CB" w:rsidRPr="002D1D77">
        <w:rPr>
          <w:rStyle w:val="eop"/>
          <w:rFonts w:ascii="Times New Roman" w:hAnsi="Times New Roman" w:cs="Times New Roman"/>
          <w:sz w:val="24"/>
          <w:szCs w:val="24"/>
          <w:shd w:val="clear" w:color="auto" w:fill="FFFFFF"/>
        </w:rPr>
        <w:t>Aristotelian</w:t>
      </w:r>
      <w:r w:rsidR="003F2437" w:rsidRPr="002D1D77">
        <w:rPr>
          <w:rStyle w:val="eop"/>
          <w:rFonts w:ascii="Times New Roman" w:hAnsi="Times New Roman" w:cs="Times New Roman"/>
          <w:sz w:val="24"/>
          <w:szCs w:val="24"/>
          <w:shd w:val="clear" w:color="auto" w:fill="FFFFFF"/>
        </w:rPr>
        <w:t xml:space="preserve"> legacy of reflections on virtue to the Kantian tradition of reflections on duty, I will try to combine them in a sociological investigation of the d</w:t>
      </w:r>
      <w:r w:rsidR="001464FE" w:rsidRPr="002D1D77">
        <w:rPr>
          <w:rStyle w:val="eop"/>
          <w:rFonts w:ascii="Times New Roman" w:hAnsi="Times New Roman" w:cs="Times New Roman"/>
          <w:sz w:val="24"/>
          <w:szCs w:val="24"/>
          <w:shd w:val="clear" w:color="auto" w:fill="FFFFFF"/>
        </w:rPr>
        <w:t xml:space="preserve">evelopment of the moral self. My project to combine Kantian deontology with Aristotelian </w:t>
      </w:r>
      <w:r w:rsidR="007E1D6A" w:rsidRPr="002D1D77">
        <w:rPr>
          <w:rStyle w:val="eop"/>
          <w:rFonts w:ascii="Times New Roman" w:hAnsi="Times New Roman" w:cs="Times New Roman"/>
          <w:sz w:val="24"/>
          <w:szCs w:val="24"/>
          <w:shd w:val="clear" w:color="auto" w:fill="FFFFFF"/>
        </w:rPr>
        <w:t xml:space="preserve">ethics </w:t>
      </w:r>
      <w:r w:rsidR="001464FE" w:rsidRPr="002D1D77">
        <w:rPr>
          <w:rStyle w:val="eop"/>
          <w:rFonts w:ascii="Times New Roman" w:hAnsi="Times New Roman" w:cs="Times New Roman"/>
          <w:sz w:val="24"/>
          <w:szCs w:val="24"/>
          <w:shd w:val="clear" w:color="auto" w:fill="FFFFFF"/>
        </w:rPr>
        <w:t>is a liberal one (in the leftist sense of the word). Given my critique of utilitarianism, there’s no way I defend a</w:t>
      </w:r>
      <w:r w:rsidR="007E1D6A" w:rsidRPr="002D1D77">
        <w:rPr>
          <w:rStyle w:val="eop"/>
          <w:rFonts w:ascii="Times New Roman" w:hAnsi="Times New Roman" w:cs="Times New Roman"/>
          <w:sz w:val="24"/>
          <w:szCs w:val="24"/>
          <w:shd w:val="clear" w:color="auto" w:fill="FFFFFF"/>
        </w:rPr>
        <w:t>n egocentric</w:t>
      </w:r>
      <w:r w:rsidR="001464FE" w:rsidRPr="002D1D77">
        <w:rPr>
          <w:rStyle w:val="eop"/>
          <w:rFonts w:ascii="Times New Roman" w:hAnsi="Times New Roman" w:cs="Times New Roman"/>
          <w:sz w:val="24"/>
          <w:szCs w:val="24"/>
          <w:shd w:val="clear" w:color="auto" w:fill="FFFFFF"/>
        </w:rPr>
        <w:t xml:space="preserve"> </w:t>
      </w:r>
      <w:r w:rsidR="007E1D6A" w:rsidRPr="002D1D77">
        <w:rPr>
          <w:rStyle w:val="eop"/>
          <w:rFonts w:ascii="Times New Roman" w:hAnsi="Times New Roman" w:cs="Times New Roman"/>
          <w:sz w:val="24"/>
          <w:szCs w:val="24"/>
          <w:shd w:val="clear" w:color="auto" w:fill="FFFFFF"/>
        </w:rPr>
        <w:t>“</w:t>
      </w:r>
      <w:r w:rsidR="001464FE" w:rsidRPr="002D1D77">
        <w:rPr>
          <w:rStyle w:val="eop"/>
          <w:rFonts w:ascii="Times New Roman" w:hAnsi="Times New Roman" w:cs="Times New Roman"/>
          <w:sz w:val="24"/>
          <w:szCs w:val="24"/>
          <w:shd w:val="clear" w:color="auto" w:fill="FFFFFF"/>
        </w:rPr>
        <w:t>punctual self</w:t>
      </w:r>
      <w:r w:rsidR="0033038E" w:rsidRPr="002D1D77">
        <w:rPr>
          <w:rStyle w:val="eop"/>
          <w:rFonts w:ascii="Times New Roman" w:hAnsi="Times New Roman" w:cs="Times New Roman"/>
          <w:sz w:val="24"/>
          <w:szCs w:val="24"/>
          <w:shd w:val="clear" w:color="auto" w:fill="FFFFFF"/>
        </w:rPr>
        <w:t xml:space="preserve">”. The concept of self I developed in the first part of this article is fully </w:t>
      </w:r>
      <w:proofErr w:type="spellStart"/>
      <w:r w:rsidR="0033038E" w:rsidRPr="002D1D77">
        <w:rPr>
          <w:rStyle w:val="eop"/>
          <w:rFonts w:ascii="Times New Roman" w:hAnsi="Times New Roman" w:cs="Times New Roman"/>
          <w:sz w:val="24"/>
          <w:szCs w:val="24"/>
          <w:shd w:val="clear" w:color="auto" w:fill="FFFFFF"/>
        </w:rPr>
        <w:t>intersubjective</w:t>
      </w:r>
      <w:proofErr w:type="spellEnd"/>
      <w:r w:rsidR="006E15A5" w:rsidRPr="002D1D77">
        <w:rPr>
          <w:rStyle w:val="eop"/>
          <w:rFonts w:ascii="Times New Roman" w:hAnsi="Times New Roman" w:cs="Times New Roman"/>
          <w:sz w:val="24"/>
          <w:szCs w:val="24"/>
          <w:shd w:val="clear" w:color="auto" w:fill="FFFFFF"/>
        </w:rPr>
        <w:t xml:space="preserve"> and open to the others</w:t>
      </w:r>
      <w:r w:rsidR="0033038E" w:rsidRPr="002D1D77">
        <w:rPr>
          <w:rStyle w:val="eop"/>
          <w:rFonts w:ascii="Times New Roman" w:hAnsi="Times New Roman" w:cs="Times New Roman"/>
          <w:sz w:val="24"/>
          <w:szCs w:val="24"/>
          <w:shd w:val="clear" w:color="auto" w:fill="FFFFFF"/>
        </w:rPr>
        <w:t xml:space="preserve">. It is </w:t>
      </w:r>
      <w:r w:rsidR="006E15A5" w:rsidRPr="002D1D77">
        <w:rPr>
          <w:rStyle w:val="eop"/>
          <w:rFonts w:ascii="Times New Roman" w:hAnsi="Times New Roman" w:cs="Times New Roman"/>
          <w:sz w:val="24"/>
          <w:szCs w:val="24"/>
          <w:shd w:val="clear" w:color="auto" w:fill="FFFFFF"/>
        </w:rPr>
        <w:t xml:space="preserve">so thoroughly dialogical that the openness to the others dialectically leads the self </w:t>
      </w:r>
      <w:proofErr w:type="gramStart"/>
      <w:r w:rsidR="006E15A5" w:rsidRPr="002D1D77">
        <w:rPr>
          <w:rStyle w:val="eop"/>
          <w:rFonts w:ascii="Times New Roman" w:hAnsi="Times New Roman" w:cs="Times New Roman"/>
          <w:sz w:val="24"/>
          <w:szCs w:val="24"/>
          <w:shd w:val="clear" w:color="auto" w:fill="FFFFFF"/>
        </w:rPr>
        <w:t>to,</w:t>
      </w:r>
      <w:proofErr w:type="gramEnd"/>
      <w:r w:rsidR="006E15A5" w:rsidRPr="002D1D77">
        <w:rPr>
          <w:rStyle w:val="eop"/>
          <w:rFonts w:ascii="Times New Roman" w:hAnsi="Times New Roman" w:cs="Times New Roman"/>
          <w:sz w:val="24"/>
          <w:szCs w:val="24"/>
          <w:shd w:val="clear" w:color="auto" w:fill="FFFFFF"/>
        </w:rPr>
        <w:t xml:space="preserve"> through and beyond the community it </w:t>
      </w:r>
      <w:r w:rsidR="00CF6665" w:rsidRPr="002D1D77">
        <w:rPr>
          <w:rStyle w:val="eop"/>
          <w:rFonts w:ascii="Times New Roman" w:hAnsi="Times New Roman" w:cs="Times New Roman"/>
          <w:sz w:val="24"/>
          <w:szCs w:val="24"/>
          <w:shd w:val="clear" w:color="auto" w:fill="FFFFFF"/>
        </w:rPr>
        <w:t xml:space="preserve">happens to </w:t>
      </w:r>
      <w:r w:rsidR="006E15A5" w:rsidRPr="002D1D77">
        <w:rPr>
          <w:rStyle w:val="eop"/>
          <w:rFonts w:ascii="Times New Roman" w:hAnsi="Times New Roman" w:cs="Times New Roman"/>
          <w:sz w:val="24"/>
          <w:szCs w:val="24"/>
          <w:shd w:val="clear" w:color="auto" w:fill="FFFFFF"/>
        </w:rPr>
        <w:t>be</w:t>
      </w:r>
      <w:r w:rsidR="00CF6665" w:rsidRPr="002D1D77">
        <w:rPr>
          <w:rStyle w:val="eop"/>
          <w:rFonts w:ascii="Times New Roman" w:hAnsi="Times New Roman" w:cs="Times New Roman"/>
          <w:sz w:val="24"/>
          <w:szCs w:val="24"/>
          <w:shd w:val="clear" w:color="auto" w:fill="FFFFFF"/>
        </w:rPr>
        <w:t>long</w:t>
      </w:r>
      <w:r w:rsidR="006E15A5" w:rsidRPr="002D1D77">
        <w:rPr>
          <w:rStyle w:val="eop"/>
          <w:rFonts w:ascii="Times New Roman" w:hAnsi="Times New Roman" w:cs="Times New Roman"/>
          <w:sz w:val="24"/>
          <w:szCs w:val="24"/>
          <w:shd w:val="clear" w:color="auto" w:fill="FFFFFF"/>
        </w:rPr>
        <w:t xml:space="preserve"> to</w:t>
      </w:r>
      <w:r w:rsidR="0033038E" w:rsidRPr="002D1D77">
        <w:rPr>
          <w:rStyle w:val="eop"/>
          <w:rFonts w:ascii="Times New Roman" w:hAnsi="Times New Roman" w:cs="Times New Roman"/>
          <w:sz w:val="24"/>
          <w:szCs w:val="24"/>
          <w:shd w:val="clear" w:color="auto" w:fill="FFFFFF"/>
        </w:rPr>
        <w:t xml:space="preserve">. </w:t>
      </w:r>
      <w:r w:rsidR="006E15A5" w:rsidRPr="002D1D77">
        <w:rPr>
          <w:rStyle w:val="eop"/>
          <w:rFonts w:ascii="Times New Roman" w:hAnsi="Times New Roman" w:cs="Times New Roman"/>
          <w:sz w:val="24"/>
          <w:szCs w:val="24"/>
          <w:shd w:val="clear" w:color="auto" w:fill="FFFFFF"/>
        </w:rPr>
        <w:t>I</w:t>
      </w:r>
      <w:r w:rsidR="007E1D6A" w:rsidRPr="002D1D77">
        <w:rPr>
          <w:rStyle w:val="eop"/>
          <w:rFonts w:ascii="Times New Roman" w:hAnsi="Times New Roman" w:cs="Times New Roman"/>
          <w:sz w:val="24"/>
          <w:szCs w:val="24"/>
          <w:shd w:val="clear" w:color="auto" w:fill="FFFFFF"/>
        </w:rPr>
        <w:t xml:space="preserve">n the spirit of critical theory and critical realism, </w:t>
      </w:r>
      <w:r w:rsidR="006E15A5" w:rsidRPr="002D1D77">
        <w:rPr>
          <w:rStyle w:val="eop"/>
          <w:rFonts w:ascii="Times New Roman" w:hAnsi="Times New Roman" w:cs="Times New Roman"/>
          <w:sz w:val="24"/>
          <w:szCs w:val="24"/>
          <w:shd w:val="clear" w:color="auto" w:fill="FFFFFF"/>
        </w:rPr>
        <w:t xml:space="preserve">I will now move to the second part of the article and </w:t>
      </w:r>
      <w:r w:rsidR="001464FE" w:rsidRPr="002D1D77">
        <w:rPr>
          <w:rStyle w:val="eop"/>
          <w:rFonts w:ascii="Times New Roman" w:hAnsi="Times New Roman" w:cs="Times New Roman"/>
          <w:sz w:val="24"/>
          <w:szCs w:val="24"/>
          <w:shd w:val="clear" w:color="auto" w:fill="FFFFFF"/>
        </w:rPr>
        <w:t xml:space="preserve">explore the social preconditions </w:t>
      </w:r>
      <w:r w:rsidR="007E1D6A" w:rsidRPr="002D1D77">
        <w:rPr>
          <w:rStyle w:val="eop"/>
          <w:rFonts w:ascii="Times New Roman" w:hAnsi="Times New Roman" w:cs="Times New Roman"/>
          <w:sz w:val="24"/>
          <w:szCs w:val="24"/>
          <w:shd w:val="clear" w:color="auto" w:fill="FFFFFF"/>
        </w:rPr>
        <w:t xml:space="preserve">that would remove the structural impediments to flourishing and thereby open the way to a </w:t>
      </w:r>
      <w:r w:rsidR="00CF6665" w:rsidRPr="002D1D77">
        <w:rPr>
          <w:rStyle w:val="eop"/>
          <w:rFonts w:ascii="Times New Roman" w:hAnsi="Times New Roman" w:cs="Times New Roman"/>
          <w:sz w:val="24"/>
          <w:szCs w:val="24"/>
          <w:shd w:val="clear" w:color="auto" w:fill="FFFFFF"/>
        </w:rPr>
        <w:t xml:space="preserve">critical, </w:t>
      </w:r>
      <w:r w:rsidR="007E1D6A" w:rsidRPr="002D1D77">
        <w:rPr>
          <w:rStyle w:val="eop"/>
          <w:rFonts w:ascii="Times New Roman" w:hAnsi="Times New Roman" w:cs="Times New Roman"/>
          <w:sz w:val="24"/>
          <w:szCs w:val="24"/>
          <w:shd w:val="clear" w:color="auto" w:fill="FFFFFF"/>
        </w:rPr>
        <w:t xml:space="preserve">pluralist </w:t>
      </w:r>
      <w:r w:rsidR="00CF6665" w:rsidRPr="002D1D77">
        <w:rPr>
          <w:rStyle w:val="eop"/>
          <w:rFonts w:ascii="Times New Roman" w:hAnsi="Times New Roman" w:cs="Times New Roman"/>
          <w:sz w:val="24"/>
          <w:szCs w:val="24"/>
          <w:shd w:val="clear" w:color="auto" w:fill="FFFFFF"/>
        </w:rPr>
        <w:t xml:space="preserve">and social version of </w:t>
      </w:r>
      <w:r w:rsidR="007E1D6A" w:rsidRPr="002D1D77">
        <w:rPr>
          <w:rStyle w:val="eop"/>
          <w:rFonts w:ascii="Times New Roman" w:hAnsi="Times New Roman" w:cs="Times New Roman"/>
          <w:sz w:val="24"/>
          <w:szCs w:val="24"/>
          <w:shd w:val="clear" w:color="auto" w:fill="FFFFFF"/>
        </w:rPr>
        <w:t xml:space="preserve">normative perfectionism.  </w:t>
      </w:r>
    </w:p>
    <w:p w14:paraId="7FE5FB82" w14:textId="77777777" w:rsidR="00020C46" w:rsidRPr="002D1D77" w:rsidRDefault="00C82DC6" w:rsidP="000972DB">
      <w:pPr>
        <w:spacing w:after="0" w:line="360" w:lineRule="auto"/>
        <w:jc w:val="both"/>
        <w:rPr>
          <w:rFonts w:ascii="Times New Roman" w:hAnsi="Times New Roman" w:cs="Times New Roman"/>
          <w:sz w:val="24"/>
          <w:szCs w:val="24"/>
        </w:rPr>
      </w:pPr>
      <w:r w:rsidRPr="002D1D77">
        <w:rPr>
          <w:rStyle w:val="eop"/>
          <w:rFonts w:ascii="Times New Roman" w:hAnsi="Times New Roman" w:cs="Times New Roman"/>
          <w:sz w:val="24"/>
          <w:szCs w:val="24"/>
          <w:shd w:val="clear" w:color="auto" w:fill="FFFFFF"/>
        </w:rPr>
        <w:t xml:space="preserve"> </w:t>
      </w:r>
      <w:r w:rsidR="00094DEA" w:rsidRPr="002D1D77">
        <w:rPr>
          <w:rStyle w:val="eop"/>
          <w:rFonts w:ascii="Times New Roman" w:hAnsi="Times New Roman" w:cs="Times New Roman"/>
          <w:sz w:val="24"/>
          <w:szCs w:val="24"/>
          <w:shd w:val="clear" w:color="auto" w:fill="FFFFFF"/>
        </w:rPr>
        <w:t xml:space="preserve"> </w:t>
      </w:r>
    </w:p>
    <w:p w14:paraId="0F75D946" w14:textId="77777777" w:rsidR="00CF6665" w:rsidRPr="002D1D77" w:rsidRDefault="00CF6665" w:rsidP="000972DB">
      <w:pPr>
        <w:spacing w:after="0" w:line="360" w:lineRule="auto"/>
        <w:jc w:val="both"/>
        <w:rPr>
          <w:rFonts w:ascii="Times New Roman" w:hAnsi="Times New Roman" w:cs="Times New Roman"/>
          <w:b/>
          <w:sz w:val="24"/>
          <w:szCs w:val="24"/>
        </w:rPr>
      </w:pPr>
    </w:p>
    <w:p w14:paraId="371D04EF" w14:textId="77777777" w:rsidR="00CF6665" w:rsidRPr="002D1D77" w:rsidRDefault="00CF6665" w:rsidP="000972DB">
      <w:pPr>
        <w:spacing w:after="0" w:line="360" w:lineRule="auto"/>
        <w:jc w:val="both"/>
        <w:rPr>
          <w:rFonts w:ascii="Times New Roman" w:hAnsi="Times New Roman" w:cs="Times New Roman"/>
          <w:b/>
          <w:sz w:val="24"/>
          <w:szCs w:val="24"/>
        </w:rPr>
      </w:pPr>
    </w:p>
    <w:p w14:paraId="34EEA795" w14:textId="16863D46" w:rsidR="00020C46" w:rsidRPr="002D1D77" w:rsidRDefault="00944777" w:rsidP="000972DB">
      <w:pPr>
        <w:spacing w:after="0" w:line="360" w:lineRule="auto"/>
        <w:jc w:val="both"/>
        <w:rPr>
          <w:rFonts w:ascii="Times New Roman" w:hAnsi="Times New Roman" w:cs="Times New Roman"/>
          <w:b/>
          <w:sz w:val="24"/>
          <w:szCs w:val="24"/>
        </w:rPr>
      </w:pPr>
      <w:r w:rsidRPr="002D1D77">
        <w:rPr>
          <w:rFonts w:ascii="Times New Roman" w:hAnsi="Times New Roman" w:cs="Times New Roman"/>
          <w:b/>
          <w:sz w:val="24"/>
          <w:szCs w:val="24"/>
        </w:rPr>
        <w:t xml:space="preserve">II. </w:t>
      </w:r>
      <w:r w:rsidR="003B0C6A" w:rsidRPr="002D1D77">
        <w:rPr>
          <w:rFonts w:ascii="Times New Roman" w:hAnsi="Times New Roman" w:cs="Times New Roman"/>
          <w:b/>
          <w:sz w:val="24"/>
          <w:szCs w:val="24"/>
        </w:rPr>
        <w:t>After Virtue</w:t>
      </w:r>
    </w:p>
    <w:p w14:paraId="429FD49F" w14:textId="77777777" w:rsidR="00020C46" w:rsidRPr="002D1D77" w:rsidRDefault="00020C46" w:rsidP="000972DB">
      <w:pPr>
        <w:spacing w:after="0" w:line="360" w:lineRule="auto"/>
        <w:jc w:val="both"/>
        <w:rPr>
          <w:rFonts w:ascii="Times New Roman" w:hAnsi="Times New Roman" w:cs="Times New Roman"/>
          <w:sz w:val="24"/>
          <w:szCs w:val="24"/>
        </w:rPr>
      </w:pPr>
    </w:p>
    <w:p w14:paraId="08ACBB45" w14:textId="77777777" w:rsidR="008D7D66" w:rsidRPr="002D1D77" w:rsidRDefault="008D7D66" w:rsidP="000972DB">
      <w:pPr>
        <w:spacing w:after="0" w:line="360" w:lineRule="auto"/>
        <w:jc w:val="both"/>
        <w:rPr>
          <w:rFonts w:ascii="Times New Roman" w:hAnsi="Times New Roman" w:cs="Times New Roman"/>
          <w:i/>
          <w:sz w:val="24"/>
          <w:szCs w:val="24"/>
        </w:rPr>
      </w:pPr>
      <w:r w:rsidRPr="002D1D77">
        <w:rPr>
          <w:rFonts w:ascii="Times New Roman" w:hAnsi="Times New Roman" w:cs="Times New Roman"/>
          <w:i/>
          <w:sz w:val="24"/>
          <w:szCs w:val="24"/>
        </w:rPr>
        <w:t>The Return of Virtue Ethics in Critical Theory</w:t>
      </w:r>
    </w:p>
    <w:p w14:paraId="659901EF" w14:textId="77777777" w:rsidR="008D7D66" w:rsidRPr="002D1D77" w:rsidRDefault="008D7D66" w:rsidP="000972DB">
      <w:pPr>
        <w:spacing w:after="0" w:line="360" w:lineRule="auto"/>
        <w:jc w:val="both"/>
        <w:rPr>
          <w:rFonts w:ascii="Times New Roman" w:hAnsi="Times New Roman" w:cs="Times New Roman"/>
          <w:sz w:val="24"/>
          <w:szCs w:val="24"/>
        </w:rPr>
      </w:pPr>
    </w:p>
    <w:p w14:paraId="39EC0CAF" w14:textId="13FBF3B3" w:rsidR="006D2FB7" w:rsidRPr="002D1D77" w:rsidRDefault="00D6113F"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F27014" w:rsidRPr="002D1D77">
        <w:rPr>
          <w:rFonts w:ascii="Times New Roman" w:hAnsi="Times New Roman" w:cs="Times New Roman"/>
          <w:sz w:val="24"/>
          <w:szCs w:val="24"/>
        </w:rPr>
        <w:t xml:space="preserve">Within the social sciences, we have recently noted a resurgent interest in moral sociology (e.g. </w:t>
      </w:r>
      <w:proofErr w:type="spellStart"/>
      <w:r w:rsidR="00F27014" w:rsidRPr="002D1D77">
        <w:rPr>
          <w:rFonts w:ascii="Times New Roman" w:hAnsi="Times New Roman" w:cs="Times New Roman"/>
          <w:sz w:val="24"/>
          <w:szCs w:val="24"/>
        </w:rPr>
        <w:t>Hitlin</w:t>
      </w:r>
      <w:proofErr w:type="spellEnd"/>
      <w:r w:rsidR="00F27014" w:rsidRPr="002D1D77">
        <w:rPr>
          <w:rFonts w:ascii="Times New Roman" w:hAnsi="Times New Roman" w:cs="Times New Roman"/>
          <w:sz w:val="24"/>
          <w:szCs w:val="24"/>
        </w:rPr>
        <w:t xml:space="preserve"> and </w:t>
      </w:r>
      <w:proofErr w:type="spellStart"/>
      <w:r w:rsidR="00F27014" w:rsidRPr="002D1D77">
        <w:rPr>
          <w:rFonts w:ascii="Times New Roman" w:hAnsi="Times New Roman" w:cs="Times New Roman"/>
          <w:sz w:val="24"/>
          <w:szCs w:val="24"/>
        </w:rPr>
        <w:t>Vaisey</w:t>
      </w:r>
      <w:proofErr w:type="spellEnd"/>
      <w:r w:rsidR="00F27014" w:rsidRPr="002D1D77">
        <w:rPr>
          <w:rFonts w:ascii="Times New Roman" w:hAnsi="Times New Roman" w:cs="Times New Roman"/>
          <w:sz w:val="24"/>
          <w:szCs w:val="24"/>
        </w:rPr>
        <w:t xml:space="preserve">, 2010) and moral anthropology (e.g. </w:t>
      </w:r>
      <w:proofErr w:type="spellStart"/>
      <w:r w:rsidR="00F27014" w:rsidRPr="002D1D77">
        <w:rPr>
          <w:rFonts w:ascii="Times New Roman" w:hAnsi="Times New Roman" w:cs="Times New Roman"/>
          <w:sz w:val="24"/>
          <w:szCs w:val="24"/>
        </w:rPr>
        <w:t>Fassin</w:t>
      </w:r>
      <w:proofErr w:type="spellEnd"/>
      <w:r w:rsidR="00F27014" w:rsidRPr="002D1D77">
        <w:rPr>
          <w:rFonts w:ascii="Times New Roman" w:hAnsi="Times New Roman" w:cs="Times New Roman"/>
          <w:sz w:val="24"/>
          <w:szCs w:val="24"/>
        </w:rPr>
        <w:t>,</w:t>
      </w:r>
      <w:r w:rsidR="00EC6718" w:rsidRPr="002D1D77">
        <w:rPr>
          <w:rFonts w:ascii="Times New Roman" w:hAnsi="Times New Roman" w:cs="Times New Roman"/>
          <w:sz w:val="24"/>
          <w:szCs w:val="24"/>
        </w:rPr>
        <w:t xml:space="preserve"> </w:t>
      </w:r>
      <w:r w:rsidR="00F27014" w:rsidRPr="002D1D77">
        <w:rPr>
          <w:rFonts w:ascii="Times New Roman" w:hAnsi="Times New Roman" w:cs="Times New Roman"/>
          <w:sz w:val="24"/>
          <w:szCs w:val="24"/>
        </w:rPr>
        <w:t xml:space="preserve">2012). The sources for this renewed interest in ethics and morality are varied, but within the field of social theory, we can distinguish </w:t>
      </w:r>
      <w:r w:rsidR="0034570A" w:rsidRPr="002D1D77">
        <w:rPr>
          <w:rFonts w:ascii="Times New Roman" w:hAnsi="Times New Roman" w:cs="Times New Roman"/>
          <w:sz w:val="24"/>
          <w:szCs w:val="24"/>
        </w:rPr>
        <w:t xml:space="preserve">at least </w:t>
      </w:r>
      <w:r w:rsidR="00F27014" w:rsidRPr="002D1D77">
        <w:rPr>
          <w:rFonts w:ascii="Times New Roman" w:hAnsi="Times New Roman" w:cs="Times New Roman"/>
          <w:sz w:val="24"/>
          <w:szCs w:val="24"/>
        </w:rPr>
        <w:t>four cur</w:t>
      </w:r>
      <w:r w:rsidR="00374CE1" w:rsidRPr="002D1D77">
        <w:rPr>
          <w:rFonts w:ascii="Times New Roman" w:hAnsi="Times New Roman" w:cs="Times New Roman"/>
          <w:sz w:val="24"/>
          <w:szCs w:val="24"/>
        </w:rPr>
        <w:t>rents</w:t>
      </w:r>
      <w:r w:rsidR="0034570A" w:rsidRPr="002D1D77">
        <w:rPr>
          <w:rFonts w:ascii="Times New Roman" w:hAnsi="Times New Roman" w:cs="Times New Roman"/>
          <w:sz w:val="24"/>
          <w:szCs w:val="24"/>
        </w:rPr>
        <w:t xml:space="preserve"> that are consonant with the ethical turn</w:t>
      </w:r>
      <w:r w:rsidR="00F27014" w:rsidRPr="002D1D77">
        <w:rPr>
          <w:rFonts w:ascii="Times New Roman" w:hAnsi="Times New Roman" w:cs="Times New Roman"/>
          <w:sz w:val="24"/>
          <w:szCs w:val="24"/>
        </w:rPr>
        <w:t>: German critical theory (</w:t>
      </w:r>
      <w:proofErr w:type="spellStart"/>
      <w:r w:rsidR="00F27014" w:rsidRPr="002D1D77">
        <w:rPr>
          <w:rFonts w:ascii="Times New Roman" w:hAnsi="Times New Roman" w:cs="Times New Roman"/>
          <w:sz w:val="24"/>
          <w:szCs w:val="24"/>
        </w:rPr>
        <w:t>Habermas</w:t>
      </w:r>
      <w:proofErr w:type="spellEnd"/>
      <w:r w:rsidR="00F27014" w:rsidRPr="002D1D77">
        <w:rPr>
          <w:rFonts w:ascii="Times New Roman" w:hAnsi="Times New Roman" w:cs="Times New Roman"/>
          <w:sz w:val="24"/>
          <w:szCs w:val="24"/>
        </w:rPr>
        <w:t xml:space="preserve">, </w:t>
      </w:r>
      <w:proofErr w:type="spellStart"/>
      <w:r w:rsidR="00F27014" w:rsidRPr="002D1D77">
        <w:rPr>
          <w:rFonts w:ascii="Times New Roman" w:hAnsi="Times New Roman" w:cs="Times New Roman"/>
          <w:sz w:val="24"/>
          <w:szCs w:val="24"/>
        </w:rPr>
        <w:t>Honneth</w:t>
      </w:r>
      <w:proofErr w:type="spellEnd"/>
      <w:r w:rsidR="00F27014" w:rsidRPr="002D1D77">
        <w:rPr>
          <w:rFonts w:ascii="Times New Roman" w:hAnsi="Times New Roman" w:cs="Times New Roman"/>
          <w:sz w:val="24"/>
          <w:szCs w:val="24"/>
        </w:rPr>
        <w:t xml:space="preserve">, </w:t>
      </w:r>
      <w:proofErr w:type="spellStart"/>
      <w:r w:rsidR="00F27014" w:rsidRPr="002D1D77">
        <w:rPr>
          <w:rFonts w:ascii="Times New Roman" w:hAnsi="Times New Roman" w:cs="Times New Roman"/>
          <w:sz w:val="24"/>
          <w:szCs w:val="24"/>
        </w:rPr>
        <w:t>Forst</w:t>
      </w:r>
      <w:proofErr w:type="spellEnd"/>
      <w:r w:rsidR="00F27014" w:rsidRPr="002D1D77">
        <w:rPr>
          <w:rFonts w:ascii="Times New Roman" w:hAnsi="Times New Roman" w:cs="Times New Roman"/>
          <w:sz w:val="24"/>
          <w:szCs w:val="24"/>
        </w:rPr>
        <w:t>); F</w:t>
      </w:r>
      <w:r w:rsidR="005F72D8" w:rsidRPr="002D1D77">
        <w:rPr>
          <w:rFonts w:ascii="Times New Roman" w:hAnsi="Times New Roman" w:cs="Times New Roman"/>
          <w:sz w:val="24"/>
          <w:szCs w:val="24"/>
        </w:rPr>
        <w:t>rench pragmatism (</w:t>
      </w:r>
      <w:proofErr w:type="spellStart"/>
      <w:r w:rsidR="005F72D8" w:rsidRPr="002D1D77">
        <w:rPr>
          <w:rFonts w:ascii="Times New Roman" w:hAnsi="Times New Roman" w:cs="Times New Roman"/>
          <w:sz w:val="24"/>
          <w:szCs w:val="24"/>
        </w:rPr>
        <w:t>Boltanski</w:t>
      </w:r>
      <w:proofErr w:type="spellEnd"/>
      <w:r w:rsidR="005F72D8" w:rsidRPr="002D1D77">
        <w:rPr>
          <w:rFonts w:ascii="Times New Roman" w:hAnsi="Times New Roman" w:cs="Times New Roman"/>
          <w:sz w:val="24"/>
          <w:szCs w:val="24"/>
        </w:rPr>
        <w:t xml:space="preserve">, </w:t>
      </w:r>
      <w:proofErr w:type="spellStart"/>
      <w:r w:rsidR="009C22D8" w:rsidRPr="002D1D77">
        <w:rPr>
          <w:rFonts w:ascii="Times New Roman" w:hAnsi="Times New Roman" w:cs="Times New Roman"/>
          <w:sz w:val="24"/>
          <w:szCs w:val="24"/>
        </w:rPr>
        <w:t>Thé</w:t>
      </w:r>
      <w:r w:rsidR="00F27014" w:rsidRPr="002D1D77">
        <w:rPr>
          <w:rFonts w:ascii="Times New Roman" w:hAnsi="Times New Roman" w:cs="Times New Roman"/>
          <w:sz w:val="24"/>
          <w:szCs w:val="24"/>
        </w:rPr>
        <w:t>venot</w:t>
      </w:r>
      <w:proofErr w:type="spellEnd"/>
      <w:r w:rsidR="005F72D8" w:rsidRPr="002D1D77">
        <w:rPr>
          <w:rFonts w:ascii="Times New Roman" w:hAnsi="Times New Roman" w:cs="Times New Roman"/>
          <w:sz w:val="24"/>
          <w:szCs w:val="24"/>
        </w:rPr>
        <w:t xml:space="preserve">, </w:t>
      </w:r>
      <w:proofErr w:type="spellStart"/>
      <w:r w:rsidR="005F72D8" w:rsidRPr="002D1D77">
        <w:rPr>
          <w:rFonts w:ascii="Times New Roman" w:hAnsi="Times New Roman" w:cs="Times New Roman"/>
          <w:sz w:val="24"/>
          <w:szCs w:val="24"/>
        </w:rPr>
        <w:t>Heinich</w:t>
      </w:r>
      <w:proofErr w:type="spellEnd"/>
      <w:r w:rsidR="00F27014" w:rsidRPr="002D1D77">
        <w:rPr>
          <w:rFonts w:ascii="Times New Roman" w:hAnsi="Times New Roman" w:cs="Times New Roman"/>
          <w:sz w:val="24"/>
          <w:szCs w:val="24"/>
        </w:rPr>
        <w:t>), British criti</w:t>
      </w:r>
      <w:r w:rsidR="00973852" w:rsidRPr="002D1D77">
        <w:rPr>
          <w:rFonts w:ascii="Times New Roman" w:hAnsi="Times New Roman" w:cs="Times New Roman"/>
          <w:sz w:val="24"/>
          <w:szCs w:val="24"/>
        </w:rPr>
        <w:t>cal realism (</w:t>
      </w:r>
      <w:proofErr w:type="spellStart"/>
      <w:r w:rsidR="00973852" w:rsidRPr="002D1D77">
        <w:rPr>
          <w:rFonts w:ascii="Times New Roman" w:hAnsi="Times New Roman" w:cs="Times New Roman"/>
          <w:sz w:val="24"/>
          <w:szCs w:val="24"/>
        </w:rPr>
        <w:t>Bhaskar</w:t>
      </w:r>
      <w:proofErr w:type="spellEnd"/>
      <w:r w:rsidR="00973852" w:rsidRPr="002D1D77">
        <w:rPr>
          <w:rFonts w:ascii="Times New Roman" w:hAnsi="Times New Roman" w:cs="Times New Roman"/>
          <w:sz w:val="24"/>
          <w:szCs w:val="24"/>
        </w:rPr>
        <w:t>, Archer,</w:t>
      </w:r>
      <w:r w:rsidR="00F27014" w:rsidRPr="002D1D77">
        <w:rPr>
          <w:rFonts w:ascii="Times New Roman" w:hAnsi="Times New Roman" w:cs="Times New Roman"/>
          <w:sz w:val="24"/>
          <w:szCs w:val="24"/>
        </w:rPr>
        <w:t xml:space="preserve"> </w:t>
      </w:r>
      <w:proofErr w:type="spellStart"/>
      <w:r w:rsidR="00F27014" w:rsidRPr="002D1D77">
        <w:rPr>
          <w:rFonts w:ascii="Times New Roman" w:hAnsi="Times New Roman" w:cs="Times New Roman"/>
          <w:sz w:val="24"/>
          <w:szCs w:val="24"/>
        </w:rPr>
        <w:t>Sayer</w:t>
      </w:r>
      <w:proofErr w:type="spellEnd"/>
      <w:r w:rsidR="00F27014" w:rsidRPr="002D1D77">
        <w:rPr>
          <w:rFonts w:ascii="Times New Roman" w:hAnsi="Times New Roman" w:cs="Times New Roman"/>
          <w:sz w:val="24"/>
          <w:szCs w:val="24"/>
        </w:rPr>
        <w:t>) and American communitarianism (</w:t>
      </w:r>
      <w:proofErr w:type="spellStart"/>
      <w:r w:rsidR="00F27014" w:rsidRPr="002D1D77">
        <w:rPr>
          <w:rFonts w:ascii="Times New Roman" w:hAnsi="Times New Roman" w:cs="Times New Roman"/>
          <w:sz w:val="24"/>
          <w:szCs w:val="24"/>
        </w:rPr>
        <w:t>M</w:t>
      </w:r>
      <w:r w:rsidR="005F72D8" w:rsidRPr="002D1D77">
        <w:rPr>
          <w:rFonts w:ascii="Times New Roman" w:hAnsi="Times New Roman" w:cs="Times New Roman"/>
          <w:sz w:val="24"/>
          <w:szCs w:val="24"/>
        </w:rPr>
        <w:t>a</w:t>
      </w:r>
      <w:r w:rsidR="00973852" w:rsidRPr="002D1D77">
        <w:rPr>
          <w:rFonts w:ascii="Times New Roman" w:hAnsi="Times New Roman" w:cs="Times New Roman"/>
          <w:sz w:val="24"/>
          <w:szCs w:val="24"/>
        </w:rPr>
        <w:t>cIntyre</w:t>
      </w:r>
      <w:proofErr w:type="spellEnd"/>
      <w:r w:rsidR="00973852" w:rsidRPr="002D1D77">
        <w:rPr>
          <w:rFonts w:ascii="Times New Roman" w:hAnsi="Times New Roman" w:cs="Times New Roman"/>
          <w:sz w:val="24"/>
          <w:szCs w:val="24"/>
        </w:rPr>
        <w:t>, Taylor,</w:t>
      </w:r>
      <w:r w:rsidR="00F27014" w:rsidRPr="002D1D77">
        <w:rPr>
          <w:rFonts w:ascii="Times New Roman" w:hAnsi="Times New Roman" w:cs="Times New Roman"/>
          <w:sz w:val="24"/>
          <w:szCs w:val="24"/>
        </w:rPr>
        <w:t xml:space="preserve"> </w:t>
      </w:r>
      <w:proofErr w:type="spellStart"/>
      <w:r w:rsidR="00F27014" w:rsidRPr="002D1D77">
        <w:rPr>
          <w:rFonts w:ascii="Times New Roman" w:hAnsi="Times New Roman" w:cs="Times New Roman"/>
          <w:sz w:val="24"/>
          <w:szCs w:val="24"/>
        </w:rPr>
        <w:t>Walzer</w:t>
      </w:r>
      <w:proofErr w:type="spellEnd"/>
      <w:r w:rsidR="00F27014" w:rsidRPr="002D1D77">
        <w:rPr>
          <w:rFonts w:ascii="Times New Roman" w:hAnsi="Times New Roman" w:cs="Times New Roman"/>
          <w:sz w:val="24"/>
          <w:szCs w:val="24"/>
        </w:rPr>
        <w:t xml:space="preserve">). </w:t>
      </w:r>
      <w:r w:rsidR="00CF6665" w:rsidRPr="002D1D77">
        <w:rPr>
          <w:rFonts w:ascii="Times New Roman" w:hAnsi="Times New Roman" w:cs="Times New Roman"/>
          <w:sz w:val="24"/>
          <w:szCs w:val="24"/>
        </w:rPr>
        <w:t>While the theory of action I presented in the first part</w:t>
      </w:r>
      <w:r w:rsidR="00973852" w:rsidRPr="002D1D77">
        <w:rPr>
          <w:rFonts w:ascii="Times New Roman" w:hAnsi="Times New Roman" w:cs="Times New Roman"/>
          <w:sz w:val="24"/>
          <w:szCs w:val="24"/>
        </w:rPr>
        <w:t xml:space="preserve"> </w:t>
      </w:r>
      <w:r w:rsidR="00CF6665" w:rsidRPr="002D1D77">
        <w:rPr>
          <w:rFonts w:ascii="Times New Roman" w:hAnsi="Times New Roman" w:cs="Times New Roman"/>
          <w:sz w:val="24"/>
          <w:szCs w:val="24"/>
        </w:rPr>
        <w:t xml:space="preserve">of the article is </w:t>
      </w:r>
      <w:r w:rsidR="00973852" w:rsidRPr="002D1D77">
        <w:rPr>
          <w:rFonts w:ascii="Times New Roman" w:hAnsi="Times New Roman" w:cs="Times New Roman"/>
          <w:sz w:val="24"/>
          <w:szCs w:val="24"/>
        </w:rPr>
        <w:t xml:space="preserve">inspired by French pragmatism and </w:t>
      </w:r>
      <w:ins w:id="36" w:author="Gordon" w:date="2020-05-13T14:13:00Z">
        <w:r w:rsidR="0005648B">
          <w:rPr>
            <w:rFonts w:ascii="Times New Roman" w:hAnsi="Times New Roman" w:cs="Times New Roman"/>
            <w:sz w:val="24"/>
            <w:szCs w:val="24"/>
          </w:rPr>
          <w:t xml:space="preserve">the </w:t>
        </w:r>
      </w:ins>
      <w:r w:rsidR="00EE35AB" w:rsidRPr="002D1D77">
        <w:rPr>
          <w:rFonts w:ascii="Times New Roman" w:hAnsi="Times New Roman" w:cs="Times New Roman"/>
          <w:sz w:val="24"/>
          <w:szCs w:val="24"/>
        </w:rPr>
        <w:t xml:space="preserve">second-generation </w:t>
      </w:r>
      <w:r w:rsidR="007B2F1E" w:rsidRPr="002D1D77">
        <w:rPr>
          <w:rFonts w:ascii="Times New Roman" w:hAnsi="Times New Roman" w:cs="Times New Roman"/>
          <w:sz w:val="24"/>
          <w:szCs w:val="24"/>
        </w:rPr>
        <w:t>of the Frankfurt School</w:t>
      </w:r>
      <w:r w:rsidR="00CF6665" w:rsidRPr="002D1D77">
        <w:rPr>
          <w:rFonts w:ascii="Times New Roman" w:hAnsi="Times New Roman" w:cs="Times New Roman"/>
          <w:sz w:val="24"/>
          <w:szCs w:val="24"/>
        </w:rPr>
        <w:t>, the reflections on eudemonia I will present in the second part of this article</w:t>
      </w:r>
      <w:r w:rsidR="00973852" w:rsidRPr="002D1D77">
        <w:rPr>
          <w:rFonts w:ascii="Times New Roman" w:hAnsi="Times New Roman" w:cs="Times New Roman"/>
          <w:sz w:val="24"/>
          <w:szCs w:val="24"/>
        </w:rPr>
        <w:t xml:space="preserve"> </w:t>
      </w:r>
      <w:r w:rsidR="00CF6665" w:rsidRPr="002D1D77">
        <w:rPr>
          <w:rFonts w:ascii="Times New Roman" w:hAnsi="Times New Roman" w:cs="Times New Roman"/>
          <w:sz w:val="24"/>
          <w:szCs w:val="24"/>
        </w:rPr>
        <w:t xml:space="preserve">draw on </w:t>
      </w:r>
      <w:r w:rsidR="00973852" w:rsidRPr="002D1D77">
        <w:rPr>
          <w:rFonts w:ascii="Times New Roman" w:hAnsi="Times New Roman" w:cs="Times New Roman"/>
          <w:sz w:val="24"/>
          <w:szCs w:val="24"/>
        </w:rPr>
        <w:t xml:space="preserve">critical realism and critical theory </w:t>
      </w:r>
      <w:r w:rsidR="00CF6665" w:rsidRPr="002D1D77">
        <w:rPr>
          <w:rFonts w:ascii="Times New Roman" w:hAnsi="Times New Roman" w:cs="Times New Roman"/>
          <w:sz w:val="24"/>
          <w:szCs w:val="24"/>
        </w:rPr>
        <w:t xml:space="preserve">to </w:t>
      </w:r>
      <w:r w:rsidR="00973852" w:rsidRPr="002D1D77">
        <w:rPr>
          <w:rFonts w:ascii="Times New Roman" w:hAnsi="Times New Roman" w:cs="Times New Roman"/>
          <w:sz w:val="24"/>
          <w:szCs w:val="24"/>
        </w:rPr>
        <w:t xml:space="preserve">sift through the communitarian return to virtue ethics. </w:t>
      </w:r>
    </w:p>
    <w:p w14:paraId="2FAF6DC4" w14:textId="402FF29E" w:rsidR="006D2FB7" w:rsidRPr="002D1D77" w:rsidRDefault="00D6113F"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EE35AB" w:rsidRPr="002D1D77">
        <w:rPr>
          <w:rFonts w:ascii="Times New Roman" w:hAnsi="Times New Roman" w:cs="Times New Roman"/>
          <w:sz w:val="24"/>
          <w:szCs w:val="24"/>
        </w:rPr>
        <w:t xml:space="preserve">Critical realism is a philosophical movement in the social sciences that is inspired by the work of </w:t>
      </w:r>
      <w:proofErr w:type="spellStart"/>
      <w:r w:rsidR="00EE35AB" w:rsidRPr="002D1D77">
        <w:rPr>
          <w:rFonts w:ascii="Times New Roman" w:hAnsi="Times New Roman" w:cs="Times New Roman"/>
          <w:sz w:val="24"/>
          <w:szCs w:val="24"/>
        </w:rPr>
        <w:t>Bhaskar</w:t>
      </w:r>
      <w:proofErr w:type="spellEnd"/>
      <w:r w:rsidR="00EE35AB" w:rsidRPr="002D1D77">
        <w:rPr>
          <w:rFonts w:ascii="Times New Roman" w:hAnsi="Times New Roman" w:cs="Times New Roman"/>
          <w:sz w:val="24"/>
          <w:szCs w:val="24"/>
        </w:rPr>
        <w:t xml:space="preserve"> (Archer et al., </w:t>
      </w:r>
      <w:r w:rsidR="009123C8" w:rsidRPr="002D1D77">
        <w:rPr>
          <w:rFonts w:ascii="Times New Roman" w:hAnsi="Times New Roman" w:cs="Times New Roman"/>
          <w:sz w:val="24"/>
          <w:szCs w:val="24"/>
        </w:rPr>
        <w:t>1998).</w:t>
      </w:r>
      <w:r w:rsidR="00EC6718" w:rsidRPr="002D1D77">
        <w:rPr>
          <w:rFonts w:ascii="Times New Roman" w:hAnsi="Times New Roman" w:cs="Times New Roman"/>
          <w:sz w:val="24"/>
          <w:szCs w:val="24"/>
        </w:rPr>
        <w:t xml:space="preserve"> </w:t>
      </w:r>
      <w:r w:rsidR="006F7D5D" w:rsidRPr="002D1D77">
        <w:rPr>
          <w:rFonts w:ascii="Times New Roman" w:hAnsi="Times New Roman" w:cs="Times New Roman"/>
          <w:sz w:val="24"/>
          <w:szCs w:val="24"/>
        </w:rPr>
        <w:t xml:space="preserve">While </w:t>
      </w:r>
      <w:proofErr w:type="spellStart"/>
      <w:r w:rsidR="006F7D5D" w:rsidRPr="002D1D77">
        <w:rPr>
          <w:rFonts w:ascii="Times New Roman" w:hAnsi="Times New Roman" w:cs="Times New Roman"/>
          <w:sz w:val="24"/>
          <w:szCs w:val="24"/>
        </w:rPr>
        <w:t>Bhaskar’s</w:t>
      </w:r>
      <w:proofErr w:type="spellEnd"/>
      <w:r w:rsidR="006F7D5D" w:rsidRPr="002D1D77">
        <w:rPr>
          <w:rFonts w:ascii="Times New Roman" w:hAnsi="Times New Roman" w:cs="Times New Roman"/>
          <w:sz w:val="24"/>
          <w:szCs w:val="24"/>
        </w:rPr>
        <w:t xml:space="preserve"> </w:t>
      </w:r>
      <w:r w:rsidR="003030F2" w:rsidRPr="002D1D77">
        <w:rPr>
          <w:rFonts w:ascii="Times New Roman" w:hAnsi="Times New Roman" w:cs="Times New Roman"/>
          <w:sz w:val="24"/>
          <w:szCs w:val="24"/>
        </w:rPr>
        <w:t xml:space="preserve">revolutionary critique of positivism in the natural sciences has drawn most attention, I will focus here on his contributions to the philosophy of the social sciences. </w:t>
      </w:r>
      <w:proofErr w:type="spellStart"/>
      <w:r w:rsidR="009123C8" w:rsidRPr="002D1D77">
        <w:rPr>
          <w:rFonts w:ascii="Times New Roman" w:hAnsi="Times New Roman" w:cs="Times New Roman"/>
          <w:sz w:val="24"/>
          <w:szCs w:val="24"/>
        </w:rPr>
        <w:t>Bhaskar</w:t>
      </w:r>
      <w:proofErr w:type="spellEnd"/>
      <w:r w:rsidR="009123C8" w:rsidRPr="002D1D77">
        <w:rPr>
          <w:rFonts w:ascii="Times New Roman" w:hAnsi="Times New Roman" w:cs="Times New Roman"/>
          <w:sz w:val="24"/>
          <w:szCs w:val="24"/>
        </w:rPr>
        <w:t xml:space="preserve"> has joined a</w:t>
      </w:r>
      <w:r w:rsidR="00E55BD8" w:rsidRPr="002D1D77">
        <w:rPr>
          <w:rFonts w:ascii="Times New Roman" w:hAnsi="Times New Roman" w:cs="Times New Roman"/>
          <w:sz w:val="24"/>
          <w:szCs w:val="24"/>
        </w:rPr>
        <w:t>n Aristotelian</w:t>
      </w:r>
      <w:r w:rsidR="009123C8" w:rsidRPr="002D1D77">
        <w:rPr>
          <w:rFonts w:ascii="Times New Roman" w:hAnsi="Times New Roman" w:cs="Times New Roman"/>
          <w:sz w:val="24"/>
          <w:szCs w:val="24"/>
        </w:rPr>
        <w:t xml:space="preserve"> theory of human flourishing with a </w:t>
      </w:r>
      <w:r w:rsidR="00E55BD8" w:rsidRPr="002D1D77">
        <w:rPr>
          <w:rFonts w:ascii="Times New Roman" w:hAnsi="Times New Roman" w:cs="Times New Roman"/>
          <w:sz w:val="24"/>
          <w:szCs w:val="24"/>
        </w:rPr>
        <w:t xml:space="preserve">Marxian </w:t>
      </w:r>
      <w:r w:rsidR="009123C8" w:rsidRPr="002D1D77">
        <w:rPr>
          <w:rFonts w:ascii="Times New Roman" w:hAnsi="Times New Roman" w:cs="Times New Roman"/>
          <w:sz w:val="24"/>
          <w:szCs w:val="24"/>
        </w:rPr>
        <w:t>theory of human emancipation</w:t>
      </w:r>
      <w:r w:rsidR="00E55BD8" w:rsidRPr="002D1D77">
        <w:rPr>
          <w:rFonts w:ascii="Times New Roman" w:hAnsi="Times New Roman" w:cs="Times New Roman"/>
          <w:sz w:val="24"/>
          <w:szCs w:val="24"/>
        </w:rPr>
        <w:t xml:space="preserve"> in a transformative model of social action</w:t>
      </w:r>
      <w:r w:rsidR="009123C8" w:rsidRPr="002D1D77">
        <w:rPr>
          <w:rFonts w:ascii="Times New Roman" w:hAnsi="Times New Roman" w:cs="Times New Roman"/>
          <w:sz w:val="24"/>
          <w:szCs w:val="24"/>
        </w:rPr>
        <w:t xml:space="preserve">. </w:t>
      </w:r>
      <w:r w:rsidRPr="002D1D77">
        <w:rPr>
          <w:rFonts w:ascii="Times New Roman" w:hAnsi="Times New Roman" w:cs="Times New Roman"/>
          <w:sz w:val="24"/>
          <w:szCs w:val="24"/>
        </w:rPr>
        <w:t>He</w:t>
      </w:r>
      <w:r w:rsidR="00EC6718" w:rsidRPr="002D1D77">
        <w:rPr>
          <w:rFonts w:ascii="Times New Roman" w:hAnsi="Times New Roman" w:cs="Times New Roman"/>
          <w:sz w:val="24"/>
          <w:szCs w:val="24"/>
        </w:rPr>
        <w:t xml:space="preserve"> has not only incorporated the idea of human flourishing into his system</w:t>
      </w:r>
      <w:r w:rsidR="003F2437" w:rsidRPr="002D1D77">
        <w:rPr>
          <w:rFonts w:ascii="Times New Roman" w:hAnsi="Times New Roman" w:cs="Times New Roman"/>
          <w:sz w:val="24"/>
          <w:szCs w:val="24"/>
        </w:rPr>
        <w:t xml:space="preserve">, especially in his later work on </w:t>
      </w:r>
      <w:proofErr w:type="spellStart"/>
      <w:r w:rsidR="003F2437" w:rsidRPr="002D1D77">
        <w:rPr>
          <w:rFonts w:ascii="Times New Roman" w:hAnsi="Times New Roman" w:cs="Times New Roman"/>
          <w:sz w:val="24"/>
          <w:szCs w:val="24"/>
        </w:rPr>
        <w:t>metareality</w:t>
      </w:r>
      <w:proofErr w:type="spellEnd"/>
      <w:r w:rsidR="003F2437" w:rsidRPr="002D1D77">
        <w:rPr>
          <w:rFonts w:ascii="Times New Roman" w:hAnsi="Times New Roman" w:cs="Times New Roman"/>
          <w:sz w:val="24"/>
          <w:szCs w:val="24"/>
        </w:rPr>
        <w:t xml:space="preserve"> and the realization of the </w:t>
      </w:r>
      <w:r w:rsidR="005961D7" w:rsidRPr="002D1D77">
        <w:rPr>
          <w:rFonts w:ascii="Times New Roman" w:hAnsi="Times New Roman" w:cs="Times New Roman"/>
          <w:sz w:val="24"/>
          <w:szCs w:val="24"/>
        </w:rPr>
        <w:t>“</w:t>
      </w:r>
      <w:r w:rsidR="003F2437" w:rsidRPr="002D1D77">
        <w:rPr>
          <w:rFonts w:ascii="Times New Roman" w:hAnsi="Times New Roman" w:cs="Times New Roman"/>
          <w:sz w:val="24"/>
          <w:szCs w:val="24"/>
        </w:rPr>
        <w:t>alethic self</w:t>
      </w:r>
      <w:r w:rsidR="005961D7" w:rsidRPr="002D1D77">
        <w:rPr>
          <w:rFonts w:ascii="Times New Roman" w:hAnsi="Times New Roman" w:cs="Times New Roman"/>
          <w:sz w:val="24"/>
          <w:szCs w:val="24"/>
        </w:rPr>
        <w:t>”</w:t>
      </w:r>
      <w:r w:rsidR="00944777" w:rsidRPr="002D1D77">
        <w:rPr>
          <w:rFonts w:ascii="Times New Roman" w:hAnsi="Times New Roman" w:cs="Times New Roman"/>
          <w:sz w:val="24"/>
          <w:szCs w:val="24"/>
        </w:rPr>
        <w:t xml:space="preserve"> (</w:t>
      </w:r>
      <w:proofErr w:type="spellStart"/>
      <w:r w:rsidR="00944777" w:rsidRPr="002D1D77">
        <w:rPr>
          <w:rFonts w:ascii="Times New Roman" w:hAnsi="Times New Roman" w:cs="Times New Roman"/>
          <w:sz w:val="24"/>
          <w:szCs w:val="24"/>
        </w:rPr>
        <w:t>Bhaskar</w:t>
      </w:r>
      <w:proofErr w:type="spellEnd"/>
      <w:r w:rsidR="00944777" w:rsidRPr="002D1D77">
        <w:rPr>
          <w:rFonts w:ascii="Times New Roman" w:hAnsi="Times New Roman" w:cs="Times New Roman"/>
          <w:sz w:val="24"/>
          <w:szCs w:val="24"/>
        </w:rPr>
        <w:t>, 2002)</w:t>
      </w:r>
      <w:r w:rsidR="003F2437" w:rsidRPr="002D1D77">
        <w:rPr>
          <w:rFonts w:ascii="Times New Roman" w:hAnsi="Times New Roman" w:cs="Times New Roman"/>
          <w:sz w:val="24"/>
          <w:szCs w:val="24"/>
        </w:rPr>
        <w:t>, but from the beginning, he had a strong inte</w:t>
      </w:r>
      <w:r w:rsidR="003C1C95" w:rsidRPr="002D1D77">
        <w:rPr>
          <w:rFonts w:ascii="Times New Roman" w:hAnsi="Times New Roman" w:cs="Times New Roman"/>
          <w:sz w:val="24"/>
          <w:szCs w:val="24"/>
        </w:rPr>
        <w:t>rest in Marxism and conceived critical realism as an ontological exploration of the conditions of possibility of emancipation from generalized structures of domination and repression, exploitation</w:t>
      </w:r>
      <w:r w:rsidR="008C44FA" w:rsidRPr="002D1D77">
        <w:rPr>
          <w:rFonts w:ascii="Times New Roman" w:hAnsi="Times New Roman" w:cs="Times New Roman"/>
          <w:sz w:val="24"/>
          <w:szCs w:val="24"/>
        </w:rPr>
        <w:t xml:space="preserve"> and alienation</w:t>
      </w:r>
      <w:r w:rsidR="003C1C95" w:rsidRPr="002D1D77">
        <w:rPr>
          <w:rFonts w:ascii="Times New Roman" w:hAnsi="Times New Roman" w:cs="Times New Roman"/>
          <w:sz w:val="24"/>
          <w:szCs w:val="24"/>
        </w:rPr>
        <w:t xml:space="preserve">. The transformative dialectics of agency and structure </w:t>
      </w:r>
      <w:r w:rsidR="0034570A" w:rsidRPr="002D1D77">
        <w:rPr>
          <w:rFonts w:ascii="Times New Roman" w:hAnsi="Times New Roman" w:cs="Times New Roman"/>
          <w:sz w:val="24"/>
          <w:szCs w:val="24"/>
        </w:rPr>
        <w:t xml:space="preserve">he proposed as an alternative to </w:t>
      </w:r>
      <w:proofErr w:type="spellStart"/>
      <w:r w:rsidR="0034570A" w:rsidRPr="002D1D77">
        <w:rPr>
          <w:rFonts w:ascii="Times New Roman" w:hAnsi="Times New Roman" w:cs="Times New Roman"/>
          <w:sz w:val="24"/>
          <w:szCs w:val="24"/>
        </w:rPr>
        <w:t>Giddens</w:t>
      </w:r>
      <w:proofErr w:type="spellEnd"/>
      <w:r w:rsidR="0034570A" w:rsidRPr="002D1D77">
        <w:rPr>
          <w:rFonts w:ascii="Times New Roman" w:hAnsi="Times New Roman" w:cs="Times New Roman"/>
          <w:sz w:val="24"/>
          <w:szCs w:val="24"/>
        </w:rPr>
        <w:t>’ structuration theory, pivoted around the integration of two concepts of power – power</w:t>
      </w:r>
      <w:r w:rsidR="0034570A" w:rsidRPr="002D1D77">
        <w:rPr>
          <w:rFonts w:ascii="Times New Roman" w:hAnsi="Times New Roman" w:cs="Times New Roman"/>
          <w:sz w:val="24"/>
          <w:szCs w:val="24"/>
          <w:vertAlign w:val="subscript"/>
        </w:rPr>
        <w:t xml:space="preserve">1 </w:t>
      </w:r>
      <w:r w:rsidR="00EA5EFA" w:rsidRPr="002D1D77">
        <w:rPr>
          <w:rFonts w:ascii="Times New Roman" w:hAnsi="Times New Roman" w:cs="Times New Roman"/>
          <w:sz w:val="24"/>
          <w:szCs w:val="24"/>
        </w:rPr>
        <w:t xml:space="preserve">as </w:t>
      </w:r>
      <w:r w:rsidR="005961D7" w:rsidRPr="002D1D77">
        <w:rPr>
          <w:rFonts w:ascii="Times New Roman" w:hAnsi="Times New Roman" w:cs="Times New Roman"/>
          <w:sz w:val="24"/>
          <w:szCs w:val="24"/>
        </w:rPr>
        <w:t>“</w:t>
      </w:r>
      <w:r w:rsidR="00EA5EFA" w:rsidRPr="002D1D77">
        <w:rPr>
          <w:rFonts w:ascii="Times New Roman" w:hAnsi="Times New Roman" w:cs="Times New Roman"/>
          <w:sz w:val="24"/>
          <w:szCs w:val="24"/>
        </w:rPr>
        <w:t xml:space="preserve">transformative capacity </w:t>
      </w:r>
      <w:r w:rsidR="005961D7" w:rsidRPr="002D1D77">
        <w:rPr>
          <w:rFonts w:ascii="Times New Roman" w:hAnsi="Times New Roman" w:cs="Times New Roman"/>
          <w:sz w:val="24"/>
          <w:szCs w:val="24"/>
        </w:rPr>
        <w:t xml:space="preserve">intrinsic to the concept of action itself” </w:t>
      </w:r>
      <w:r w:rsidR="0034570A" w:rsidRPr="002D1D77">
        <w:rPr>
          <w:rFonts w:ascii="Times New Roman" w:hAnsi="Times New Roman" w:cs="Times New Roman"/>
          <w:sz w:val="24"/>
          <w:szCs w:val="24"/>
        </w:rPr>
        <w:t>and power</w:t>
      </w:r>
      <w:r w:rsidR="0034570A" w:rsidRPr="002D1D77">
        <w:rPr>
          <w:rFonts w:ascii="Times New Roman" w:hAnsi="Times New Roman" w:cs="Times New Roman"/>
          <w:sz w:val="24"/>
          <w:szCs w:val="24"/>
          <w:vertAlign w:val="subscript"/>
        </w:rPr>
        <w:t>2</w:t>
      </w:r>
      <w:r w:rsidR="0034570A" w:rsidRPr="002D1D77">
        <w:rPr>
          <w:rFonts w:ascii="Times New Roman" w:hAnsi="Times New Roman" w:cs="Times New Roman"/>
          <w:sz w:val="24"/>
          <w:szCs w:val="24"/>
        </w:rPr>
        <w:t xml:space="preserve"> as </w:t>
      </w:r>
      <w:r w:rsidR="00EA5EFA" w:rsidRPr="002D1D77">
        <w:rPr>
          <w:rFonts w:ascii="Times New Roman" w:hAnsi="Times New Roman" w:cs="Times New Roman"/>
          <w:sz w:val="24"/>
          <w:szCs w:val="24"/>
        </w:rPr>
        <w:t>“</w:t>
      </w:r>
      <w:r w:rsidR="0034570A" w:rsidRPr="002D1D77">
        <w:rPr>
          <w:rFonts w:ascii="Times New Roman" w:hAnsi="Times New Roman" w:cs="Times New Roman"/>
          <w:sz w:val="24"/>
          <w:szCs w:val="24"/>
        </w:rPr>
        <w:t>generalized master-slave relations</w:t>
      </w:r>
      <w:r w:rsidR="00EA5EFA" w:rsidRPr="002D1D77">
        <w:rPr>
          <w:rFonts w:ascii="Times New Roman" w:hAnsi="Times New Roman" w:cs="Times New Roman"/>
          <w:sz w:val="24"/>
          <w:szCs w:val="24"/>
        </w:rPr>
        <w:t>”</w:t>
      </w:r>
      <w:r w:rsidR="0034570A" w:rsidRPr="002D1D77">
        <w:rPr>
          <w:rFonts w:ascii="Times New Roman" w:hAnsi="Times New Roman" w:cs="Times New Roman"/>
          <w:sz w:val="24"/>
          <w:szCs w:val="24"/>
        </w:rPr>
        <w:t xml:space="preserve"> </w:t>
      </w:r>
      <w:r w:rsidR="00944777" w:rsidRPr="002D1D77">
        <w:rPr>
          <w:rFonts w:ascii="Times New Roman" w:hAnsi="Times New Roman" w:cs="Times New Roman"/>
          <w:sz w:val="24"/>
          <w:szCs w:val="24"/>
        </w:rPr>
        <w:t>(</w:t>
      </w:r>
      <w:proofErr w:type="spellStart"/>
      <w:r w:rsidR="00944777" w:rsidRPr="002D1D77">
        <w:rPr>
          <w:rFonts w:ascii="Times New Roman" w:hAnsi="Times New Roman" w:cs="Times New Roman"/>
          <w:sz w:val="24"/>
          <w:szCs w:val="24"/>
        </w:rPr>
        <w:t>Bhaskar</w:t>
      </w:r>
      <w:proofErr w:type="spellEnd"/>
      <w:r w:rsidR="00944777" w:rsidRPr="002D1D77">
        <w:rPr>
          <w:rFonts w:ascii="Times New Roman" w:hAnsi="Times New Roman" w:cs="Times New Roman"/>
          <w:sz w:val="24"/>
          <w:szCs w:val="24"/>
        </w:rPr>
        <w:t>, 1993: 143</w:t>
      </w:r>
      <w:r w:rsidR="00A2276B" w:rsidRPr="002D1D77">
        <w:rPr>
          <w:rFonts w:ascii="Times New Roman" w:hAnsi="Times New Roman" w:cs="Times New Roman"/>
          <w:sz w:val="24"/>
          <w:szCs w:val="24"/>
        </w:rPr>
        <w:t>,</w:t>
      </w:r>
      <w:r w:rsidR="00944777" w:rsidRPr="002D1D77">
        <w:rPr>
          <w:rFonts w:ascii="Times New Roman" w:hAnsi="Times New Roman" w:cs="Times New Roman"/>
          <w:i/>
          <w:sz w:val="24"/>
          <w:szCs w:val="24"/>
        </w:rPr>
        <w:t xml:space="preserve"> passim</w:t>
      </w:r>
      <w:r w:rsidR="00944777" w:rsidRPr="002D1D77">
        <w:rPr>
          <w:rFonts w:ascii="Times New Roman" w:hAnsi="Times New Roman" w:cs="Times New Roman"/>
          <w:sz w:val="24"/>
          <w:szCs w:val="24"/>
        </w:rPr>
        <w:t>)</w:t>
      </w:r>
      <w:ins w:id="37" w:author="Gordon" w:date="2020-05-13T14:19:00Z">
        <w:r w:rsidR="00C60DF1">
          <w:rPr>
            <w:rFonts w:ascii="Times New Roman" w:hAnsi="Times New Roman" w:cs="Times New Roman"/>
            <w:sz w:val="24"/>
            <w:szCs w:val="24"/>
          </w:rPr>
          <w:t xml:space="preserve"> </w:t>
        </w:r>
      </w:ins>
      <w:r w:rsidR="00E55BD8" w:rsidRPr="002D1D77">
        <w:rPr>
          <w:rFonts w:ascii="Times New Roman" w:hAnsi="Times New Roman" w:cs="Times New Roman"/>
          <w:sz w:val="24"/>
          <w:szCs w:val="24"/>
        </w:rPr>
        <w:t>– into a theory of transformative social action</w:t>
      </w:r>
      <w:r w:rsidR="0034570A" w:rsidRPr="002D1D77">
        <w:rPr>
          <w:rFonts w:ascii="Times New Roman" w:hAnsi="Times New Roman" w:cs="Times New Roman"/>
          <w:sz w:val="24"/>
          <w:szCs w:val="24"/>
        </w:rPr>
        <w:t xml:space="preserve">. In accordance with the emancipatory interest of the social sciences, the idea was to critically investigate the </w:t>
      </w:r>
      <w:r w:rsidR="00B54CF1" w:rsidRPr="002D1D77">
        <w:rPr>
          <w:rFonts w:ascii="Times New Roman" w:hAnsi="Times New Roman" w:cs="Times New Roman"/>
          <w:sz w:val="24"/>
          <w:szCs w:val="24"/>
        </w:rPr>
        <w:t xml:space="preserve">causal powers and </w:t>
      </w:r>
      <w:r w:rsidR="0034570A" w:rsidRPr="002D1D77">
        <w:rPr>
          <w:rFonts w:ascii="Times New Roman" w:hAnsi="Times New Roman" w:cs="Times New Roman"/>
          <w:sz w:val="24"/>
          <w:szCs w:val="24"/>
        </w:rPr>
        <w:t>degenerative features of social structures and find out how they function, not simply to increase our knowledge of the social word, but in order to open them up to collective praxis so that the free</w:t>
      </w:r>
      <w:r w:rsidR="00EA5EFA" w:rsidRPr="002D1D77">
        <w:rPr>
          <w:rFonts w:ascii="Times New Roman" w:hAnsi="Times New Roman" w:cs="Times New Roman"/>
          <w:sz w:val="24"/>
          <w:szCs w:val="24"/>
        </w:rPr>
        <w:t xml:space="preserve"> and full development of all could finally be realized as a necessary, but insufficient precondition of the self-realization of each. </w:t>
      </w:r>
    </w:p>
    <w:p w14:paraId="7812CA06" w14:textId="27262A4D" w:rsidR="00822764" w:rsidRPr="002D1D77" w:rsidRDefault="00D6113F"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lastRenderedPageBreak/>
        <w:tab/>
      </w:r>
      <w:r w:rsidR="00EA5EFA" w:rsidRPr="002D1D77">
        <w:rPr>
          <w:rFonts w:ascii="Times New Roman" w:hAnsi="Times New Roman" w:cs="Times New Roman"/>
          <w:sz w:val="24"/>
          <w:szCs w:val="24"/>
        </w:rPr>
        <w:t xml:space="preserve">In more Marxist terms, we could say that </w:t>
      </w:r>
      <w:proofErr w:type="spellStart"/>
      <w:r w:rsidR="00EA5EFA" w:rsidRPr="002D1D77">
        <w:rPr>
          <w:rFonts w:ascii="Times New Roman" w:hAnsi="Times New Roman" w:cs="Times New Roman"/>
          <w:sz w:val="24"/>
          <w:szCs w:val="24"/>
        </w:rPr>
        <w:t>Bhaskar</w:t>
      </w:r>
      <w:proofErr w:type="spellEnd"/>
      <w:r w:rsidR="00EA5EFA" w:rsidRPr="002D1D77">
        <w:rPr>
          <w:rFonts w:ascii="Times New Roman" w:hAnsi="Times New Roman" w:cs="Times New Roman"/>
          <w:sz w:val="24"/>
          <w:szCs w:val="24"/>
        </w:rPr>
        <w:t xml:space="preserve"> </w:t>
      </w:r>
      <w:ins w:id="38" w:author="Gordon" w:date="2020-05-13T14:21:00Z">
        <w:r w:rsidR="00C60DF1">
          <w:rPr>
            <w:rFonts w:ascii="Times New Roman" w:hAnsi="Times New Roman" w:cs="Times New Roman"/>
            <w:sz w:val="24"/>
            <w:szCs w:val="24"/>
          </w:rPr>
          <w:t>intended</w:t>
        </w:r>
      </w:ins>
      <w:r w:rsidR="00EA5EFA" w:rsidRPr="002D1D77">
        <w:rPr>
          <w:rFonts w:ascii="Times New Roman" w:hAnsi="Times New Roman" w:cs="Times New Roman"/>
          <w:sz w:val="24"/>
          <w:szCs w:val="24"/>
        </w:rPr>
        <w:t xml:space="preserve"> to analyze the structures and functions of exploitation that define capitalist systems in order to overcome the alienation</w:t>
      </w:r>
      <w:r w:rsidR="00944777" w:rsidRPr="002D1D77">
        <w:rPr>
          <w:rFonts w:ascii="Times New Roman" w:hAnsi="Times New Roman" w:cs="Times New Roman"/>
          <w:sz w:val="24"/>
          <w:szCs w:val="24"/>
        </w:rPr>
        <w:t>,</w:t>
      </w:r>
      <w:r w:rsidR="00B54CF1" w:rsidRPr="002D1D77">
        <w:rPr>
          <w:rFonts w:ascii="Times New Roman" w:hAnsi="Times New Roman" w:cs="Times New Roman"/>
          <w:sz w:val="24"/>
          <w:szCs w:val="24"/>
        </w:rPr>
        <w:t xml:space="preserve"> not just of labo</w:t>
      </w:r>
      <w:r w:rsidR="00EA5EFA" w:rsidRPr="002D1D77">
        <w:rPr>
          <w:rFonts w:ascii="Times New Roman" w:hAnsi="Times New Roman" w:cs="Times New Roman"/>
          <w:sz w:val="24"/>
          <w:szCs w:val="24"/>
        </w:rPr>
        <w:t xml:space="preserve">r, </w:t>
      </w:r>
      <w:r w:rsidR="00B54CF1" w:rsidRPr="002D1D77">
        <w:rPr>
          <w:rFonts w:ascii="Times New Roman" w:hAnsi="Times New Roman" w:cs="Times New Roman"/>
          <w:sz w:val="24"/>
          <w:szCs w:val="24"/>
        </w:rPr>
        <w:t>but also</w:t>
      </w:r>
      <w:r w:rsidR="00EA5EFA" w:rsidRPr="002D1D77">
        <w:rPr>
          <w:rFonts w:ascii="Times New Roman" w:hAnsi="Times New Roman" w:cs="Times New Roman"/>
          <w:sz w:val="24"/>
          <w:szCs w:val="24"/>
        </w:rPr>
        <w:t xml:space="preserve"> of practices more generally. </w:t>
      </w:r>
      <w:ins w:id="39" w:author="Gordon" w:date="2020-05-13T14:21:00Z">
        <w:r w:rsidR="00C60DF1">
          <w:rPr>
            <w:rFonts w:ascii="Times New Roman" w:hAnsi="Times New Roman" w:cs="Times New Roman"/>
            <w:sz w:val="24"/>
            <w:szCs w:val="24"/>
          </w:rPr>
          <w:t>As</w:t>
        </w:r>
      </w:ins>
      <w:r w:rsidR="00EA5EFA" w:rsidRPr="002D1D77">
        <w:rPr>
          <w:rFonts w:ascii="Times New Roman" w:hAnsi="Times New Roman" w:cs="Times New Roman"/>
          <w:sz w:val="24"/>
          <w:szCs w:val="24"/>
        </w:rPr>
        <w:t xml:space="preserve"> in the young Marx, the investigation of alienation presupposes both a structural analysis of its systemic causes and a normative determination of the essential capacities of actors tha</w:t>
      </w:r>
      <w:r w:rsidR="00B54CF1" w:rsidRPr="002D1D77">
        <w:rPr>
          <w:rFonts w:ascii="Times New Roman" w:hAnsi="Times New Roman" w:cs="Times New Roman"/>
          <w:sz w:val="24"/>
          <w:szCs w:val="24"/>
        </w:rPr>
        <w:t>t are real, but not realized or</w:t>
      </w:r>
      <w:r w:rsidR="00EA5EFA" w:rsidRPr="002D1D77">
        <w:rPr>
          <w:rFonts w:ascii="Times New Roman" w:hAnsi="Times New Roman" w:cs="Times New Roman"/>
          <w:sz w:val="24"/>
          <w:szCs w:val="24"/>
        </w:rPr>
        <w:t xml:space="preserve"> actualized in the present. </w:t>
      </w:r>
      <w:r w:rsidR="008C44FA" w:rsidRPr="002D1D77">
        <w:rPr>
          <w:rFonts w:ascii="Times New Roman" w:hAnsi="Times New Roman" w:cs="Times New Roman"/>
          <w:sz w:val="24"/>
          <w:szCs w:val="24"/>
        </w:rPr>
        <w:t xml:space="preserve">The conjunction of a sociological analysis of the reality of </w:t>
      </w:r>
      <w:r w:rsidR="006D2FB7" w:rsidRPr="002D1D77">
        <w:rPr>
          <w:rFonts w:ascii="Times New Roman" w:hAnsi="Times New Roman" w:cs="Times New Roman"/>
          <w:sz w:val="24"/>
          <w:szCs w:val="24"/>
        </w:rPr>
        <w:t xml:space="preserve">a </w:t>
      </w:r>
      <w:r w:rsidR="008C44FA" w:rsidRPr="002D1D77">
        <w:rPr>
          <w:rFonts w:ascii="Times New Roman" w:hAnsi="Times New Roman" w:cs="Times New Roman"/>
          <w:sz w:val="24"/>
          <w:szCs w:val="24"/>
        </w:rPr>
        <w:t xml:space="preserve">bad society was thereby premised on the normative investigation of the possibility of good life. Through an ironic inversion of </w:t>
      </w:r>
      <w:proofErr w:type="spellStart"/>
      <w:r w:rsidR="008C44FA" w:rsidRPr="002D1D77">
        <w:rPr>
          <w:rFonts w:ascii="Times New Roman" w:hAnsi="Times New Roman" w:cs="Times New Roman"/>
          <w:sz w:val="24"/>
          <w:szCs w:val="24"/>
        </w:rPr>
        <w:t>Adorno</w:t>
      </w:r>
      <w:r w:rsidR="00C05D3D" w:rsidRPr="002D1D77">
        <w:rPr>
          <w:rFonts w:ascii="Times New Roman" w:hAnsi="Times New Roman" w:cs="Times New Roman"/>
          <w:sz w:val="24"/>
          <w:szCs w:val="24"/>
        </w:rPr>
        <w:t>’s</w:t>
      </w:r>
      <w:proofErr w:type="spellEnd"/>
      <w:r w:rsidR="00C05D3D" w:rsidRPr="002D1D77">
        <w:rPr>
          <w:rFonts w:ascii="Times New Roman" w:hAnsi="Times New Roman" w:cs="Times New Roman"/>
          <w:sz w:val="24"/>
          <w:szCs w:val="24"/>
        </w:rPr>
        <w:t xml:space="preserve"> famous dictum that “there’s no good life in a bad society” (</w:t>
      </w:r>
      <w:proofErr w:type="spellStart"/>
      <w:r w:rsidR="00C05D3D" w:rsidRPr="002D1D77">
        <w:rPr>
          <w:rFonts w:ascii="Times New Roman" w:hAnsi="Times New Roman" w:cs="Times New Roman"/>
          <w:sz w:val="24"/>
          <w:szCs w:val="24"/>
        </w:rPr>
        <w:t>Adorno</w:t>
      </w:r>
      <w:proofErr w:type="spellEnd"/>
      <w:r w:rsidR="00C05D3D" w:rsidRPr="002D1D77">
        <w:rPr>
          <w:rFonts w:ascii="Times New Roman" w:hAnsi="Times New Roman" w:cs="Times New Roman"/>
          <w:sz w:val="24"/>
          <w:szCs w:val="24"/>
        </w:rPr>
        <w:t xml:space="preserve">, 1995: 44, </w:t>
      </w:r>
      <w:proofErr w:type="spellStart"/>
      <w:r w:rsidR="00C05D3D" w:rsidRPr="002D1D77">
        <w:rPr>
          <w:rFonts w:ascii="Times New Roman" w:hAnsi="Times New Roman" w:cs="Times New Roman"/>
          <w:sz w:val="24"/>
          <w:szCs w:val="24"/>
        </w:rPr>
        <w:t>aph</w:t>
      </w:r>
      <w:proofErr w:type="spellEnd"/>
      <w:r w:rsidR="00C05D3D" w:rsidRPr="002D1D77">
        <w:rPr>
          <w:rFonts w:ascii="Times New Roman" w:hAnsi="Times New Roman" w:cs="Times New Roman"/>
          <w:sz w:val="24"/>
          <w:szCs w:val="24"/>
        </w:rPr>
        <w:t xml:space="preserve">. 18), </w:t>
      </w:r>
      <w:r w:rsidR="008C44FA" w:rsidRPr="002D1D77">
        <w:rPr>
          <w:rFonts w:ascii="Times New Roman" w:hAnsi="Times New Roman" w:cs="Times New Roman"/>
          <w:sz w:val="24"/>
          <w:szCs w:val="24"/>
        </w:rPr>
        <w:t xml:space="preserve">we could thus say that for </w:t>
      </w:r>
      <w:proofErr w:type="spellStart"/>
      <w:r w:rsidR="008C44FA" w:rsidRPr="002D1D77">
        <w:rPr>
          <w:rFonts w:ascii="Times New Roman" w:hAnsi="Times New Roman" w:cs="Times New Roman"/>
          <w:sz w:val="24"/>
          <w:szCs w:val="24"/>
        </w:rPr>
        <w:t>Bhaskar</w:t>
      </w:r>
      <w:proofErr w:type="spellEnd"/>
      <w:r w:rsidR="008C44FA" w:rsidRPr="002D1D77">
        <w:rPr>
          <w:rFonts w:ascii="Times New Roman" w:hAnsi="Times New Roman" w:cs="Times New Roman"/>
          <w:sz w:val="24"/>
          <w:szCs w:val="24"/>
        </w:rPr>
        <w:t xml:space="preserve"> the “good life” is only possible in a “bad society”, i.e. </w:t>
      </w:r>
      <w:r w:rsidR="00470067" w:rsidRPr="002D1D77">
        <w:rPr>
          <w:rFonts w:ascii="Times New Roman" w:hAnsi="Times New Roman" w:cs="Times New Roman"/>
          <w:sz w:val="24"/>
          <w:szCs w:val="24"/>
        </w:rPr>
        <w:t>if one has a good</w:t>
      </w:r>
      <w:r w:rsidR="008C44FA" w:rsidRPr="002D1D77">
        <w:rPr>
          <w:rFonts w:ascii="Times New Roman" w:hAnsi="Times New Roman" w:cs="Times New Roman"/>
          <w:sz w:val="24"/>
          <w:szCs w:val="24"/>
        </w:rPr>
        <w:t xml:space="preserve"> </w:t>
      </w:r>
      <w:r w:rsidR="00470067" w:rsidRPr="002D1D77">
        <w:rPr>
          <w:rFonts w:ascii="Times New Roman" w:hAnsi="Times New Roman" w:cs="Times New Roman"/>
          <w:sz w:val="24"/>
          <w:szCs w:val="24"/>
        </w:rPr>
        <w:t xml:space="preserve">causal </w:t>
      </w:r>
      <w:r w:rsidR="008C44FA" w:rsidRPr="002D1D77">
        <w:rPr>
          <w:rFonts w:ascii="Times New Roman" w:hAnsi="Times New Roman" w:cs="Times New Roman"/>
          <w:sz w:val="24"/>
          <w:szCs w:val="24"/>
        </w:rPr>
        <w:t xml:space="preserve">analysis of the </w:t>
      </w:r>
      <w:r w:rsidR="00B54CF1" w:rsidRPr="002D1D77">
        <w:rPr>
          <w:rFonts w:ascii="Times New Roman" w:hAnsi="Times New Roman" w:cs="Times New Roman"/>
          <w:sz w:val="24"/>
          <w:szCs w:val="24"/>
        </w:rPr>
        <w:t xml:space="preserve">causal powers and </w:t>
      </w:r>
      <w:r w:rsidR="008C44FA" w:rsidRPr="002D1D77">
        <w:rPr>
          <w:rFonts w:ascii="Times New Roman" w:hAnsi="Times New Roman" w:cs="Times New Roman"/>
          <w:sz w:val="24"/>
          <w:szCs w:val="24"/>
        </w:rPr>
        <w:t xml:space="preserve">degenerative mechanisms </w:t>
      </w:r>
      <w:r w:rsidR="00470067" w:rsidRPr="002D1D77">
        <w:rPr>
          <w:rFonts w:ascii="Times New Roman" w:hAnsi="Times New Roman" w:cs="Times New Roman"/>
          <w:sz w:val="24"/>
          <w:szCs w:val="24"/>
        </w:rPr>
        <w:t xml:space="preserve">of </w:t>
      </w:r>
      <w:r w:rsidR="008C44FA" w:rsidRPr="002D1D77">
        <w:rPr>
          <w:rFonts w:ascii="Times New Roman" w:hAnsi="Times New Roman" w:cs="Times New Roman"/>
          <w:sz w:val="24"/>
          <w:szCs w:val="24"/>
        </w:rPr>
        <w:t>the bad society</w:t>
      </w:r>
      <w:r w:rsidR="00470067" w:rsidRPr="002D1D77">
        <w:rPr>
          <w:rFonts w:ascii="Times New Roman" w:hAnsi="Times New Roman" w:cs="Times New Roman"/>
          <w:sz w:val="24"/>
          <w:szCs w:val="24"/>
        </w:rPr>
        <w:t xml:space="preserve"> that </w:t>
      </w:r>
      <w:r w:rsidR="00A2276B" w:rsidRPr="002D1D77">
        <w:rPr>
          <w:rFonts w:ascii="Times New Roman" w:hAnsi="Times New Roman" w:cs="Times New Roman"/>
          <w:sz w:val="24"/>
          <w:szCs w:val="24"/>
        </w:rPr>
        <w:t xml:space="preserve">structurally </w:t>
      </w:r>
      <w:r w:rsidR="00470067" w:rsidRPr="002D1D77">
        <w:rPr>
          <w:rFonts w:ascii="Times New Roman" w:hAnsi="Times New Roman" w:cs="Times New Roman"/>
          <w:sz w:val="24"/>
          <w:szCs w:val="24"/>
        </w:rPr>
        <w:t>hamper human flourishing</w:t>
      </w:r>
      <w:r w:rsidR="008C44FA" w:rsidRPr="002D1D77">
        <w:rPr>
          <w:rFonts w:ascii="Times New Roman" w:hAnsi="Times New Roman" w:cs="Times New Roman"/>
          <w:sz w:val="24"/>
          <w:szCs w:val="24"/>
        </w:rPr>
        <w:t xml:space="preserve">. </w:t>
      </w:r>
      <w:r w:rsidR="00B54CF1" w:rsidRPr="002D1D77">
        <w:rPr>
          <w:rFonts w:ascii="Times New Roman" w:hAnsi="Times New Roman" w:cs="Times New Roman"/>
          <w:sz w:val="24"/>
          <w:szCs w:val="24"/>
        </w:rPr>
        <w:t xml:space="preserve">The analysis of the social conditions of </w:t>
      </w:r>
      <w:ins w:id="40" w:author="Gordon" w:date="2020-05-13T14:23:00Z">
        <w:r w:rsidR="00C60DF1">
          <w:rPr>
            <w:rFonts w:ascii="Times New Roman" w:hAnsi="Times New Roman" w:cs="Times New Roman"/>
            <w:sz w:val="24"/>
            <w:szCs w:val="24"/>
          </w:rPr>
          <w:t>‘</w:t>
        </w:r>
      </w:ins>
      <w:proofErr w:type="spellStart"/>
      <w:r w:rsidR="00B54CF1" w:rsidRPr="002D1D77">
        <w:rPr>
          <w:rFonts w:ascii="Times New Roman" w:hAnsi="Times New Roman" w:cs="Times New Roman"/>
          <w:sz w:val="24"/>
          <w:szCs w:val="24"/>
        </w:rPr>
        <w:t>unflourishing</w:t>
      </w:r>
      <w:proofErr w:type="spellEnd"/>
      <w:ins w:id="41" w:author="Gordon" w:date="2020-05-13T14:23:00Z">
        <w:r w:rsidR="00C60DF1">
          <w:rPr>
            <w:rFonts w:ascii="Times New Roman" w:hAnsi="Times New Roman" w:cs="Times New Roman"/>
            <w:sz w:val="24"/>
            <w:szCs w:val="24"/>
          </w:rPr>
          <w:t>’</w:t>
        </w:r>
      </w:ins>
      <w:r w:rsidR="00B54CF1" w:rsidRPr="002D1D77">
        <w:rPr>
          <w:rFonts w:ascii="Times New Roman" w:hAnsi="Times New Roman" w:cs="Times New Roman"/>
          <w:sz w:val="24"/>
          <w:szCs w:val="24"/>
        </w:rPr>
        <w:t xml:space="preserve"> is, therefore, a propaedeutic to personal flourishing</w:t>
      </w:r>
      <w:r w:rsidR="009C22D8" w:rsidRPr="002D1D77">
        <w:rPr>
          <w:rFonts w:ascii="Times New Roman" w:hAnsi="Times New Roman" w:cs="Times New Roman"/>
          <w:sz w:val="24"/>
          <w:szCs w:val="24"/>
        </w:rPr>
        <w:t xml:space="preserve">, understood here as the full realization or perfection </w:t>
      </w:r>
      <w:r w:rsidR="007A3609" w:rsidRPr="002D1D77">
        <w:rPr>
          <w:rFonts w:ascii="Times New Roman" w:hAnsi="Times New Roman" w:cs="Times New Roman"/>
          <w:sz w:val="24"/>
          <w:szCs w:val="24"/>
        </w:rPr>
        <w:t xml:space="preserve">of one’s essential </w:t>
      </w:r>
      <w:r w:rsidR="00E813F8" w:rsidRPr="002D1D77">
        <w:rPr>
          <w:rFonts w:ascii="Times New Roman" w:hAnsi="Times New Roman" w:cs="Times New Roman"/>
          <w:sz w:val="24"/>
          <w:szCs w:val="24"/>
        </w:rPr>
        <w:t>powers</w:t>
      </w:r>
      <w:r w:rsidR="007A3609" w:rsidRPr="002D1D77">
        <w:rPr>
          <w:rFonts w:ascii="Times New Roman" w:hAnsi="Times New Roman" w:cs="Times New Roman"/>
          <w:sz w:val="24"/>
          <w:szCs w:val="24"/>
        </w:rPr>
        <w:t xml:space="preserve"> </w:t>
      </w:r>
      <w:r w:rsidR="00E813F8" w:rsidRPr="002D1D77">
        <w:rPr>
          <w:rFonts w:ascii="Times New Roman" w:hAnsi="Times New Roman" w:cs="Times New Roman"/>
          <w:sz w:val="24"/>
          <w:szCs w:val="24"/>
        </w:rPr>
        <w:t xml:space="preserve">and </w:t>
      </w:r>
      <w:r w:rsidR="009C22D8" w:rsidRPr="002D1D77">
        <w:rPr>
          <w:rFonts w:ascii="Times New Roman" w:hAnsi="Times New Roman" w:cs="Times New Roman"/>
          <w:sz w:val="24"/>
          <w:szCs w:val="24"/>
        </w:rPr>
        <w:t>capabilities</w:t>
      </w:r>
      <w:r w:rsidR="00E813F8" w:rsidRPr="002D1D77">
        <w:rPr>
          <w:rFonts w:ascii="Times New Roman" w:hAnsi="Times New Roman" w:cs="Times New Roman"/>
          <w:sz w:val="24"/>
          <w:szCs w:val="24"/>
        </w:rPr>
        <w:t xml:space="preserve"> as a self-transforming being</w:t>
      </w:r>
      <w:r w:rsidR="00B54CF1" w:rsidRPr="002D1D77">
        <w:rPr>
          <w:rFonts w:ascii="Times New Roman" w:hAnsi="Times New Roman" w:cs="Times New Roman"/>
          <w:sz w:val="24"/>
          <w:szCs w:val="24"/>
        </w:rPr>
        <w:t xml:space="preserve">. </w:t>
      </w:r>
      <w:r w:rsidR="008C44FA" w:rsidRPr="002D1D77">
        <w:rPr>
          <w:rFonts w:ascii="Times New Roman" w:hAnsi="Times New Roman" w:cs="Times New Roman"/>
          <w:sz w:val="24"/>
          <w:szCs w:val="24"/>
        </w:rPr>
        <w:t xml:space="preserve"> </w:t>
      </w:r>
    </w:p>
    <w:p w14:paraId="03DD2F83" w14:textId="70D1786A" w:rsidR="00CF406B" w:rsidRPr="002D1D77" w:rsidRDefault="00D6113F"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C84B50" w:rsidRPr="002D1D77">
        <w:rPr>
          <w:rFonts w:ascii="Times New Roman" w:hAnsi="Times New Roman" w:cs="Times New Roman"/>
          <w:sz w:val="24"/>
          <w:szCs w:val="24"/>
        </w:rPr>
        <w:t xml:space="preserve">The </w:t>
      </w:r>
      <w:r w:rsidR="008C78EC" w:rsidRPr="002D1D77">
        <w:rPr>
          <w:rFonts w:ascii="Times New Roman" w:hAnsi="Times New Roman" w:cs="Times New Roman"/>
          <w:sz w:val="24"/>
          <w:szCs w:val="24"/>
        </w:rPr>
        <w:t xml:space="preserve">concept of eudemonia is of </w:t>
      </w:r>
      <w:r w:rsidR="00B54CF1" w:rsidRPr="002D1D77">
        <w:rPr>
          <w:rFonts w:ascii="Times New Roman" w:hAnsi="Times New Roman" w:cs="Times New Roman"/>
          <w:sz w:val="24"/>
          <w:szCs w:val="24"/>
        </w:rPr>
        <w:t>Aristotelian</w:t>
      </w:r>
      <w:r w:rsidR="008C78EC" w:rsidRPr="002D1D77">
        <w:rPr>
          <w:rFonts w:ascii="Times New Roman" w:hAnsi="Times New Roman" w:cs="Times New Roman"/>
          <w:sz w:val="24"/>
          <w:szCs w:val="24"/>
        </w:rPr>
        <w:t xml:space="preserve"> origin. </w:t>
      </w:r>
      <w:r w:rsidR="00470067" w:rsidRPr="002D1D77">
        <w:rPr>
          <w:rFonts w:ascii="Times New Roman" w:hAnsi="Times New Roman" w:cs="Times New Roman"/>
          <w:sz w:val="24"/>
          <w:szCs w:val="24"/>
        </w:rPr>
        <w:t>Since the 1950’s, there has been a steady</w:t>
      </w:r>
      <w:r w:rsidR="008C78EC" w:rsidRPr="002D1D77">
        <w:rPr>
          <w:rFonts w:ascii="Times New Roman" w:hAnsi="Times New Roman" w:cs="Times New Roman"/>
          <w:sz w:val="24"/>
          <w:szCs w:val="24"/>
        </w:rPr>
        <w:t xml:space="preserve"> renaissance of virtue ethics</w:t>
      </w:r>
      <w:r w:rsidR="00FB65AE" w:rsidRPr="002D1D77">
        <w:rPr>
          <w:rFonts w:ascii="Times New Roman" w:hAnsi="Times New Roman" w:cs="Times New Roman"/>
          <w:sz w:val="24"/>
          <w:szCs w:val="24"/>
        </w:rPr>
        <w:t>,</w:t>
      </w:r>
      <w:r w:rsidR="008C78EC" w:rsidRPr="002D1D77">
        <w:rPr>
          <w:rFonts w:ascii="Times New Roman" w:hAnsi="Times New Roman" w:cs="Times New Roman"/>
          <w:sz w:val="24"/>
          <w:szCs w:val="24"/>
        </w:rPr>
        <w:t xml:space="preserve"> </w:t>
      </w:r>
      <w:r w:rsidR="00FB65AE" w:rsidRPr="002D1D77">
        <w:rPr>
          <w:rFonts w:ascii="Times New Roman" w:hAnsi="Times New Roman" w:cs="Times New Roman"/>
          <w:sz w:val="24"/>
          <w:szCs w:val="24"/>
        </w:rPr>
        <w:t xml:space="preserve">both </w:t>
      </w:r>
      <w:r w:rsidR="008C78EC" w:rsidRPr="002D1D77">
        <w:rPr>
          <w:rFonts w:ascii="Times New Roman" w:hAnsi="Times New Roman" w:cs="Times New Roman"/>
          <w:sz w:val="24"/>
          <w:szCs w:val="24"/>
        </w:rPr>
        <w:t xml:space="preserve">in </w:t>
      </w:r>
      <w:r w:rsidR="00FB65AE" w:rsidRPr="002D1D77">
        <w:rPr>
          <w:rFonts w:ascii="Times New Roman" w:hAnsi="Times New Roman" w:cs="Times New Roman"/>
          <w:sz w:val="24"/>
          <w:szCs w:val="24"/>
        </w:rPr>
        <w:t xml:space="preserve">continental philosophy (Arendt, </w:t>
      </w:r>
      <w:proofErr w:type="spellStart"/>
      <w:r w:rsidR="008C78EC" w:rsidRPr="002D1D77">
        <w:rPr>
          <w:rFonts w:ascii="Times New Roman" w:hAnsi="Times New Roman" w:cs="Times New Roman"/>
          <w:sz w:val="24"/>
          <w:szCs w:val="24"/>
        </w:rPr>
        <w:t>Gadamer</w:t>
      </w:r>
      <w:proofErr w:type="spellEnd"/>
      <w:r w:rsidR="00FB65AE" w:rsidRPr="002D1D77">
        <w:rPr>
          <w:rFonts w:ascii="Times New Roman" w:hAnsi="Times New Roman" w:cs="Times New Roman"/>
          <w:sz w:val="24"/>
          <w:szCs w:val="24"/>
        </w:rPr>
        <w:t xml:space="preserve">, </w:t>
      </w:r>
      <w:proofErr w:type="spellStart"/>
      <w:r w:rsidR="00FB65AE" w:rsidRPr="002D1D77">
        <w:rPr>
          <w:rFonts w:ascii="Times New Roman" w:hAnsi="Times New Roman" w:cs="Times New Roman"/>
          <w:sz w:val="24"/>
          <w:szCs w:val="24"/>
        </w:rPr>
        <w:t>Spaemann</w:t>
      </w:r>
      <w:proofErr w:type="spellEnd"/>
      <w:r w:rsidR="00FB65AE" w:rsidRPr="002D1D77">
        <w:rPr>
          <w:rFonts w:ascii="Times New Roman" w:hAnsi="Times New Roman" w:cs="Times New Roman"/>
          <w:sz w:val="24"/>
          <w:szCs w:val="24"/>
        </w:rPr>
        <w:t xml:space="preserve"> and </w:t>
      </w:r>
      <w:proofErr w:type="spellStart"/>
      <w:r w:rsidR="008C78EC" w:rsidRPr="002D1D77">
        <w:rPr>
          <w:rFonts w:ascii="Times New Roman" w:hAnsi="Times New Roman" w:cs="Times New Roman"/>
          <w:sz w:val="24"/>
          <w:szCs w:val="24"/>
        </w:rPr>
        <w:t>Ricoeur</w:t>
      </w:r>
      <w:proofErr w:type="spellEnd"/>
      <w:r w:rsidR="008C78EC" w:rsidRPr="002D1D77">
        <w:rPr>
          <w:rFonts w:ascii="Times New Roman" w:hAnsi="Times New Roman" w:cs="Times New Roman"/>
          <w:sz w:val="24"/>
          <w:szCs w:val="24"/>
        </w:rPr>
        <w:t xml:space="preserve">) </w:t>
      </w:r>
      <w:r w:rsidR="00FB65AE" w:rsidRPr="002D1D77">
        <w:rPr>
          <w:rFonts w:ascii="Times New Roman" w:hAnsi="Times New Roman" w:cs="Times New Roman"/>
          <w:sz w:val="24"/>
          <w:szCs w:val="24"/>
        </w:rPr>
        <w:t xml:space="preserve">and analytical philosophy </w:t>
      </w:r>
      <w:r w:rsidR="008C78EC" w:rsidRPr="002D1D77">
        <w:rPr>
          <w:rFonts w:ascii="Times New Roman" w:hAnsi="Times New Roman" w:cs="Times New Roman"/>
          <w:sz w:val="24"/>
          <w:szCs w:val="24"/>
        </w:rPr>
        <w:t>(</w:t>
      </w:r>
      <w:proofErr w:type="spellStart"/>
      <w:r w:rsidR="00FB65AE" w:rsidRPr="002D1D77">
        <w:rPr>
          <w:rFonts w:ascii="Times New Roman" w:hAnsi="Times New Roman" w:cs="Times New Roman"/>
          <w:sz w:val="24"/>
          <w:szCs w:val="24"/>
        </w:rPr>
        <w:t>Anscombe</w:t>
      </w:r>
      <w:proofErr w:type="spellEnd"/>
      <w:r w:rsidR="00FB65AE" w:rsidRPr="002D1D77">
        <w:rPr>
          <w:rFonts w:ascii="Times New Roman" w:hAnsi="Times New Roman" w:cs="Times New Roman"/>
          <w:sz w:val="24"/>
          <w:szCs w:val="24"/>
        </w:rPr>
        <w:t xml:space="preserve">, </w:t>
      </w:r>
      <w:proofErr w:type="spellStart"/>
      <w:r w:rsidR="008C78EC" w:rsidRPr="002D1D77">
        <w:rPr>
          <w:rFonts w:ascii="Times New Roman" w:hAnsi="Times New Roman" w:cs="Times New Roman"/>
          <w:sz w:val="24"/>
          <w:szCs w:val="24"/>
        </w:rPr>
        <w:t>M</w:t>
      </w:r>
      <w:r w:rsidR="00CF406B" w:rsidRPr="002D1D77">
        <w:rPr>
          <w:rFonts w:ascii="Times New Roman" w:hAnsi="Times New Roman" w:cs="Times New Roman"/>
          <w:sz w:val="24"/>
          <w:szCs w:val="24"/>
        </w:rPr>
        <w:t>a</w:t>
      </w:r>
      <w:r w:rsidR="008C78EC" w:rsidRPr="002D1D77">
        <w:rPr>
          <w:rFonts w:ascii="Times New Roman" w:hAnsi="Times New Roman" w:cs="Times New Roman"/>
          <w:sz w:val="24"/>
          <w:szCs w:val="24"/>
        </w:rPr>
        <w:t>cIntyre</w:t>
      </w:r>
      <w:proofErr w:type="spellEnd"/>
      <w:r w:rsidR="00B2038C" w:rsidRPr="002D1D77">
        <w:rPr>
          <w:rFonts w:ascii="Times New Roman" w:hAnsi="Times New Roman" w:cs="Times New Roman"/>
          <w:sz w:val="24"/>
          <w:szCs w:val="24"/>
        </w:rPr>
        <w:t xml:space="preserve">, </w:t>
      </w:r>
      <w:r w:rsidR="008C78EC" w:rsidRPr="002D1D77">
        <w:rPr>
          <w:rFonts w:ascii="Times New Roman" w:hAnsi="Times New Roman" w:cs="Times New Roman"/>
          <w:sz w:val="24"/>
          <w:szCs w:val="24"/>
        </w:rPr>
        <w:t>Taylor</w:t>
      </w:r>
      <w:r w:rsidR="00B2038C" w:rsidRPr="002D1D77">
        <w:rPr>
          <w:rFonts w:ascii="Times New Roman" w:hAnsi="Times New Roman" w:cs="Times New Roman"/>
          <w:sz w:val="24"/>
          <w:szCs w:val="24"/>
        </w:rPr>
        <w:t xml:space="preserve"> and Nussbaum</w:t>
      </w:r>
      <w:r w:rsidR="00470067" w:rsidRPr="002D1D77">
        <w:rPr>
          <w:rFonts w:ascii="Times New Roman" w:hAnsi="Times New Roman" w:cs="Times New Roman"/>
          <w:sz w:val="24"/>
          <w:szCs w:val="24"/>
        </w:rPr>
        <w:t xml:space="preserve">). As a result, </w:t>
      </w:r>
      <w:r w:rsidR="00CF406B" w:rsidRPr="002D1D77">
        <w:rPr>
          <w:rFonts w:ascii="Times New Roman" w:hAnsi="Times New Roman" w:cs="Times New Roman"/>
          <w:sz w:val="24"/>
          <w:szCs w:val="24"/>
        </w:rPr>
        <w:t xml:space="preserve">after 2000 years of abeyance, </w:t>
      </w:r>
      <w:r w:rsidR="00470067" w:rsidRPr="002D1D77">
        <w:rPr>
          <w:rFonts w:ascii="Times New Roman" w:hAnsi="Times New Roman" w:cs="Times New Roman"/>
          <w:sz w:val="24"/>
          <w:szCs w:val="24"/>
        </w:rPr>
        <w:t>the concept of flourishing is flourishing</w:t>
      </w:r>
      <w:r w:rsidR="00CF406B" w:rsidRPr="002D1D77">
        <w:rPr>
          <w:rFonts w:ascii="Times New Roman" w:hAnsi="Times New Roman" w:cs="Times New Roman"/>
          <w:sz w:val="24"/>
          <w:szCs w:val="24"/>
        </w:rPr>
        <w:t xml:space="preserve"> once again</w:t>
      </w:r>
      <w:r w:rsidR="008C78EC" w:rsidRPr="002D1D77">
        <w:rPr>
          <w:rFonts w:ascii="Times New Roman" w:hAnsi="Times New Roman" w:cs="Times New Roman"/>
          <w:sz w:val="24"/>
          <w:szCs w:val="24"/>
        </w:rPr>
        <w:t xml:space="preserve">. Promoted by Christian philosophers, the renaissance of Aristotle is a bit of a </w:t>
      </w:r>
      <w:r w:rsidRPr="002D1D77">
        <w:rPr>
          <w:rFonts w:ascii="Times New Roman" w:hAnsi="Times New Roman" w:cs="Times New Roman"/>
          <w:sz w:val="24"/>
          <w:szCs w:val="24"/>
        </w:rPr>
        <w:t>restoration</w:t>
      </w:r>
      <w:r w:rsidR="00FF4486" w:rsidRPr="002D1D77">
        <w:rPr>
          <w:rFonts w:ascii="Times New Roman" w:hAnsi="Times New Roman" w:cs="Times New Roman"/>
          <w:sz w:val="24"/>
          <w:szCs w:val="24"/>
        </w:rPr>
        <w:t>, though</w:t>
      </w:r>
      <w:r w:rsidR="00A2276B" w:rsidRPr="002D1D77">
        <w:rPr>
          <w:rFonts w:ascii="Times New Roman" w:hAnsi="Times New Roman" w:cs="Times New Roman"/>
          <w:sz w:val="24"/>
          <w:szCs w:val="24"/>
        </w:rPr>
        <w:t>. At the limit</w:t>
      </w:r>
      <w:r w:rsidR="008C78EC" w:rsidRPr="002D1D77">
        <w:rPr>
          <w:rFonts w:ascii="Times New Roman" w:hAnsi="Times New Roman" w:cs="Times New Roman"/>
          <w:sz w:val="24"/>
          <w:szCs w:val="24"/>
        </w:rPr>
        <w:t xml:space="preserve">, it comes with a return to </w:t>
      </w:r>
      <w:r w:rsidR="00B2038C" w:rsidRPr="002D1D77">
        <w:rPr>
          <w:rFonts w:ascii="Times New Roman" w:hAnsi="Times New Roman" w:cs="Times New Roman"/>
          <w:sz w:val="24"/>
          <w:szCs w:val="24"/>
        </w:rPr>
        <w:t>neo-Thomism. With</w:t>
      </w:r>
      <w:r w:rsidR="00FF4486" w:rsidRPr="002D1D77">
        <w:rPr>
          <w:rFonts w:ascii="Times New Roman" w:hAnsi="Times New Roman" w:cs="Times New Roman"/>
          <w:sz w:val="24"/>
          <w:szCs w:val="24"/>
        </w:rPr>
        <w:t>in sociology, we find echoes of</w:t>
      </w:r>
      <w:r w:rsidR="008C78EC" w:rsidRPr="002D1D77">
        <w:rPr>
          <w:rFonts w:ascii="Times New Roman" w:hAnsi="Times New Roman" w:cs="Times New Roman"/>
          <w:sz w:val="24"/>
          <w:szCs w:val="24"/>
        </w:rPr>
        <w:t xml:space="preserve"> </w:t>
      </w:r>
      <w:r w:rsidR="00CF406B" w:rsidRPr="002D1D77">
        <w:rPr>
          <w:rFonts w:ascii="Times New Roman" w:hAnsi="Times New Roman" w:cs="Times New Roman"/>
          <w:sz w:val="24"/>
          <w:szCs w:val="24"/>
        </w:rPr>
        <w:t>Neo-Scholasticism</w:t>
      </w:r>
      <w:r w:rsidR="00B2038C" w:rsidRPr="002D1D77">
        <w:rPr>
          <w:rFonts w:ascii="Times New Roman" w:hAnsi="Times New Roman" w:cs="Times New Roman"/>
          <w:sz w:val="24"/>
          <w:szCs w:val="24"/>
        </w:rPr>
        <w:t xml:space="preserve"> in Bourdieu</w:t>
      </w:r>
      <w:r w:rsidR="006C0832" w:rsidRPr="002D1D77">
        <w:rPr>
          <w:rFonts w:ascii="Times New Roman" w:hAnsi="Times New Roman" w:cs="Times New Roman"/>
          <w:sz w:val="24"/>
          <w:szCs w:val="24"/>
        </w:rPr>
        <w:t>’s theory of practice</w:t>
      </w:r>
      <w:r w:rsidR="007E6B06" w:rsidRPr="002D1D77">
        <w:rPr>
          <w:rFonts w:ascii="Times New Roman" w:hAnsi="Times New Roman" w:cs="Times New Roman"/>
          <w:sz w:val="24"/>
          <w:szCs w:val="24"/>
        </w:rPr>
        <w:t xml:space="preserve"> and</w:t>
      </w:r>
      <w:r w:rsidR="00B2038C" w:rsidRPr="002D1D77">
        <w:rPr>
          <w:rFonts w:ascii="Times New Roman" w:hAnsi="Times New Roman" w:cs="Times New Roman"/>
          <w:sz w:val="24"/>
          <w:szCs w:val="24"/>
        </w:rPr>
        <w:t xml:space="preserve"> of communitarianism in </w:t>
      </w:r>
      <w:proofErr w:type="spellStart"/>
      <w:r w:rsidR="00B2038C" w:rsidRPr="002D1D77">
        <w:rPr>
          <w:rFonts w:ascii="Times New Roman" w:hAnsi="Times New Roman" w:cs="Times New Roman"/>
          <w:sz w:val="24"/>
          <w:szCs w:val="24"/>
        </w:rPr>
        <w:t>Bellah’s</w:t>
      </w:r>
      <w:proofErr w:type="spellEnd"/>
      <w:r w:rsidR="00B2038C" w:rsidRPr="002D1D77">
        <w:rPr>
          <w:rFonts w:ascii="Times New Roman" w:hAnsi="Times New Roman" w:cs="Times New Roman"/>
          <w:sz w:val="24"/>
          <w:szCs w:val="24"/>
        </w:rPr>
        <w:t xml:space="preserve"> sociology of religion</w:t>
      </w:r>
      <w:r w:rsidR="007E6B06" w:rsidRPr="002D1D77">
        <w:rPr>
          <w:rFonts w:ascii="Times New Roman" w:hAnsi="Times New Roman" w:cs="Times New Roman"/>
          <w:sz w:val="24"/>
          <w:szCs w:val="24"/>
        </w:rPr>
        <w:t xml:space="preserve">. </w:t>
      </w:r>
      <w:r w:rsidR="00B2038C" w:rsidRPr="002D1D77">
        <w:rPr>
          <w:rFonts w:ascii="Times New Roman" w:hAnsi="Times New Roman" w:cs="Times New Roman"/>
          <w:sz w:val="24"/>
          <w:szCs w:val="24"/>
        </w:rPr>
        <w:t xml:space="preserve">More recently, </w:t>
      </w:r>
      <w:r w:rsidR="00FF4486" w:rsidRPr="002D1D77">
        <w:rPr>
          <w:rFonts w:ascii="Times New Roman" w:hAnsi="Times New Roman" w:cs="Times New Roman"/>
          <w:sz w:val="24"/>
          <w:szCs w:val="24"/>
        </w:rPr>
        <w:t xml:space="preserve">it has </w:t>
      </w:r>
      <w:r w:rsidR="00B2038C" w:rsidRPr="002D1D77">
        <w:rPr>
          <w:rFonts w:ascii="Times New Roman" w:hAnsi="Times New Roman" w:cs="Times New Roman"/>
          <w:sz w:val="24"/>
          <w:szCs w:val="24"/>
        </w:rPr>
        <w:t xml:space="preserve">also </w:t>
      </w:r>
      <w:r w:rsidR="00CF406B" w:rsidRPr="002D1D77">
        <w:rPr>
          <w:rFonts w:ascii="Times New Roman" w:hAnsi="Times New Roman" w:cs="Times New Roman"/>
          <w:sz w:val="24"/>
          <w:szCs w:val="24"/>
        </w:rPr>
        <w:t>re</w:t>
      </w:r>
      <w:r w:rsidR="00FF4486" w:rsidRPr="002D1D77">
        <w:rPr>
          <w:rFonts w:ascii="Times New Roman" w:hAnsi="Times New Roman" w:cs="Times New Roman"/>
          <w:sz w:val="24"/>
          <w:szCs w:val="24"/>
        </w:rPr>
        <w:t xml:space="preserve">appeared </w:t>
      </w:r>
      <w:r w:rsidR="00B2038C" w:rsidRPr="002D1D77">
        <w:rPr>
          <w:rFonts w:ascii="Times New Roman" w:hAnsi="Times New Roman" w:cs="Times New Roman"/>
          <w:sz w:val="24"/>
          <w:szCs w:val="24"/>
        </w:rPr>
        <w:t xml:space="preserve">in critical realism (Archer, </w:t>
      </w:r>
      <w:proofErr w:type="spellStart"/>
      <w:r w:rsidR="00B2038C" w:rsidRPr="002D1D77">
        <w:rPr>
          <w:rFonts w:ascii="Times New Roman" w:hAnsi="Times New Roman" w:cs="Times New Roman"/>
          <w:sz w:val="24"/>
          <w:szCs w:val="24"/>
        </w:rPr>
        <w:t>Sayer</w:t>
      </w:r>
      <w:proofErr w:type="spellEnd"/>
      <w:r w:rsidR="00B2038C" w:rsidRPr="002D1D77">
        <w:rPr>
          <w:rFonts w:ascii="Times New Roman" w:hAnsi="Times New Roman" w:cs="Times New Roman"/>
          <w:sz w:val="24"/>
          <w:szCs w:val="24"/>
        </w:rPr>
        <w:t xml:space="preserve">, </w:t>
      </w:r>
      <w:r w:rsidR="00F96F97" w:rsidRPr="002D1D77">
        <w:rPr>
          <w:rFonts w:ascii="Times New Roman" w:hAnsi="Times New Roman" w:cs="Times New Roman"/>
          <w:sz w:val="24"/>
          <w:szCs w:val="24"/>
        </w:rPr>
        <w:t xml:space="preserve">C. </w:t>
      </w:r>
      <w:r w:rsidR="00B2038C" w:rsidRPr="002D1D77">
        <w:rPr>
          <w:rFonts w:ascii="Times New Roman" w:hAnsi="Times New Roman" w:cs="Times New Roman"/>
          <w:sz w:val="24"/>
          <w:szCs w:val="24"/>
        </w:rPr>
        <w:t>S</w:t>
      </w:r>
      <w:r w:rsidR="00F96F97" w:rsidRPr="002D1D77">
        <w:rPr>
          <w:rFonts w:ascii="Times New Roman" w:hAnsi="Times New Roman" w:cs="Times New Roman"/>
          <w:sz w:val="24"/>
          <w:szCs w:val="24"/>
        </w:rPr>
        <w:t>mith</w:t>
      </w:r>
      <w:r w:rsidR="00FF4486" w:rsidRPr="002D1D77">
        <w:rPr>
          <w:rFonts w:ascii="Times New Roman" w:hAnsi="Times New Roman" w:cs="Times New Roman"/>
          <w:sz w:val="24"/>
          <w:szCs w:val="24"/>
        </w:rPr>
        <w:t xml:space="preserve">) and </w:t>
      </w:r>
      <w:r w:rsidR="007E6B06" w:rsidRPr="002D1D77">
        <w:rPr>
          <w:rFonts w:ascii="Times New Roman" w:hAnsi="Times New Roman" w:cs="Times New Roman"/>
          <w:sz w:val="24"/>
          <w:szCs w:val="24"/>
        </w:rPr>
        <w:t xml:space="preserve">in </w:t>
      </w:r>
      <w:r w:rsidR="00FF4486" w:rsidRPr="002D1D77">
        <w:rPr>
          <w:rFonts w:ascii="Times New Roman" w:hAnsi="Times New Roman" w:cs="Times New Roman"/>
          <w:sz w:val="24"/>
          <w:szCs w:val="24"/>
        </w:rPr>
        <w:t>critical theory (</w:t>
      </w:r>
      <w:proofErr w:type="spellStart"/>
      <w:r w:rsidR="002E35C5" w:rsidRPr="002D1D77">
        <w:rPr>
          <w:rFonts w:ascii="Times New Roman" w:hAnsi="Times New Roman" w:cs="Times New Roman"/>
          <w:sz w:val="24"/>
          <w:szCs w:val="24"/>
        </w:rPr>
        <w:t>Tugendhat</w:t>
      </w:r>
      <w:proofErr w:type="spellEnd"/>
      <w:r w:rsidR="002E35C5" w:rsidRPr="002D1D77">
        <w:rPr>
          <w:rFonts w:ascii="Times New Roman" w:hAnsi="Times New Roman" w:cs="Times New Roman"/>
          <w:sz w:val="24"/>
          <w:szCs w:val="24"/>
        </w:rPr>
        <w:t xml:space="preserve">, </w:t>
      </w:r>
      <w:proofErr w:type="spellStart"/>
      <w:r w:rsidR="00FF4486" w:rsidRPr="002D1D77">
        <w:rPr>
          <w:rFonts w:ascii="Times New Roman" w:hAnsi="Times New Roman" w:cs="Times New Roman"/>
          <w:sz w:val="24"/>
          <w:szCs w:val="24"/>
        </w:rPr>
        <w:t>Honneth</w:t>
      </w:r>
      <w:proofErr w:type="spellEnd"/>
      <w:r w:rsidR="00FB65AE" w:rsidRPr="002D1D77">
        <w:rPr>
          <w:rFonts w:ascii="Times New Roman" w:hAnsi="Times New Roman" w:cs="Times New Roman"/>
          <w:sz w:val="24"/>
          <w:szCs w:val="24"/>
        </w:rPr>
        <w:t xml:space="preserve">, </w:t>
      </w:r>
      <w:proofErr w:type="spellStart"/>
      <w:r w:rsidR="00FB65AE" w:rsidRPr="002D1D77">
        <w:rPr>
          <w:rFonts w:ascii="Times New Roman" w:hAnsi="Times New Roman" w:cs="Times New Roman"/>
          <w:sz w:val="24"/>
          <w:szCs w:val="24"/>
        </w:rPr>
        <w:t>Jaeggi</w:t>
      </w:r>
      <w:proofErr w:type="spellEnd"/>
      <w:r w:rsidR="00FF4486" w:rsidRPr="002D1D77">
        <w:rPr>
          <w:rFonts w:ascii="Times New Roman" w:hAnsi="Times New Roman" w:cs="Times New Roman"/>
          <w:sz w:val="24"/>
          <w:szCs w:val="24"/>
        </w:rPr>
        <w:t>). While critical realists are attracted to it because of its naturalism</w:t>
      </w:r>
      <w:r w:rsidR="002E35C5" w:rsidRPr="002D1D77">
        <w:rPr>
          <w:rFonts w:ascii="Times New Roman" w:hAnsi="Times New Roman" w:cs="Times New Roman"/>
          <w:sz w:val="24"/>
          <w:szCs w:val="24"/>
        </w:rPr>
        <w:t xml:space="preserve">, </w:t>
      </w:r>
      <w:proofErr w:type="spellStart"/>
      <w:r w:rsidR="002E35C5" w:rsidRPr="002D1D77">
        <w:rPr>
          <w:rFonts w:ascii="Times New Roman" w:hAnsi="Times New Roman" w:cs="Times New Roman"/>
          <w:sz w:val="24"/>
          <w:szCs w:val="24"/>
        </w:rPr>
        <w:t>dispositionalism</w:t>
      </w:r>
      <w:proofErr w:type="spellEnd"/>
      <w:r w:rsidR="00B54CF1" w:rsidRPr="002D1D77">
        <w:rPr>
          <w:rFonts w:ascii="Times New Roman" w:hAnsi="Times New Roman" w:cs="Times New Roman"/>
          <w:sz w:val="24"/>
          <w:szCs w:val="24"/>
        </w:rPr>
        <w:t>, perfectionism</w:t>
      </w:r>
      <w:r w:rsidR="0051673D" w:rsidRPr="002D1D77">
        <w:rPr>
          <w:rFonts w:ascii="Times New Roman" w:hAnsi="Times New Roman" w:cs="Times New Roman"/>
          <w:sz w:val="24"/>
          <w:szCs w:val="24"/>
        </w:rPr>
        <w:t xml:space="preserve"> </w:t>
      </w:r>
      <w:r w:rsidR="002E35C5" w:rsidRPr="002D1D77">
        <w:rPr>
          <w:rFonts w:ascii="Times New Roman" w:hAnsi="Times New Roman" w:cs="Times New Roman"/>
          <w:sz w:val="24"/>
          <w:szCs w:val="24"/>
        </w:rPr>
        <w:t xml:space="preserve">and </w:t>
      </w:r>
      <w:r w:rsidR="0051673D" w:rsidRPr="002D1D77">
        <w:rPr>
          <w:rFonts w:ascii="Times New Roman" w:hAnsi="Times New Roman" w:cs="Times New Roman"/>
          <w:sz w:val="24"/>
          <w:szCs w:val="24"/>
        </w:rPr>
        <w:t>spiritualism</w:t>
      </w:r>
      <w:r w:rsidR="00FF4486" w:rsidRPr="002D1D77">
        <w:rPr>
          <w:rFonts w:ascii="Times New Roman" w:hAnsi="Times New Roman" w:cs="Times New Roman"/>
          <w:sz w:val="24"/>
          <w:szCs w:val="24"/>
        </w:rPr>
        <w:t xml:space="preserve">, </w:t>
      </w:r>
      <w:r w:rsidR="0051673D" w:rsidRPr="002D1D77">
        <w:rPr>
          <w:rFonts w:ascii="Times New Roman" w:hAnsi="Times New Roman" w:cs="Times New Roman"/>
          <w:sz w:val="24"/>
          <w:szCs w:val="24"/>
        </w:rPr>
        <w:t xml:space="preserve">critical theorists offer a </w:t>
      </w:r>
      <w:r w:rsidR="00B54CF1" w:rsidRPr="002D1D77">
        <w:rPr>
          <w:rFonts w:ascii="Times New Roman" w:hAnsi="Times New Roman" w:cs="Times New Roman"/>
          <w:sz w:val="24"/>
          <w:szCs w:val="24"/>
        </w:rPr>
        <w:t xml:space="preserve">Left </w:t>
      </w:r>
      <w:r w:rsidR="0051673D" w:rsidRPr="002D1D77">
        <w:rPr>
          <w:rFonts w:ascii="Times New Roman" w:hAnsi="Times New Roman" w:cs="Times New Roman"/>
          <w:sz w:val="24"/>
          <w:szCs w:val="24"/>
        </w:rPr>
        <w:t xml:space="preserve">Hegelian reading to develop a post-Marxist theory of action. </w:t>
      </w:r>
    </w:p>
    <w:p w14:paraId="57745449" w14:textId="2F0574CB" w:rsidR="00A2276B" w:rsidRPr="002D1D77" w:rsidRDefault="000B746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752162" w:rsidRPr="002D1D77">
        <w:rPr>
          <w:rFonts w:ascii="Times New Roman" w:hAnsi="Times New Roman" w:cs="Times New Roman"/>
          <w:sz w:val="24"/>
          <w:szCs w:val="24"/>
        </w:rPr>
        <w:t xml:space="preserve">The conjunction of a theory of practices and a theory of values is anchored in a normative theory of the subject. To be a subject means to be reflexive about the </w:t>
      </w:r>
      <w:ins w:id="42" w:author="Gordon" w:date="2020-05-13T14:45:00Z">
        <w:r w:rsidR="00873882">
          <w:rPr>
            <w:rFonts w:ascii="Times New Roman" w:hAnsi="Times New Roman" w:cs="Times New Roman"/>
            <w:sz w:val="24"/>
            <w:szCs w:val="24"/>
          </w:rPr>
          <w:t>aims</w:t>
        </w:r>
      </w:ins>
      <w:r w:rsidR="00752162" w:rsidRPr="002D1D77">
        <w:rPr>
          <w:rFonts w:ascii="Times New Roman" w:hAnsi="Times New Roman" w:cs="Times New Roman"/>
          <w:sz w:val="24"/>
          <w:szCs w:val="24"/>
        </w:rPr>
        <w:t xml:space="preserve"> of one’s life and to narratively organize one’s conduct into a coherent system of action that is regulated from within by a vision of </w:t>
      </w:r>
      <w:r w:rsidR="00CF406B" w:rsidRPr="002D1D77">
        <w:rPr>
          <w:rFonts w:ascii="Times New Roman" w:hAnsi="Times New Roman" w:cs="Times New Roman"/>
          <w:sz w:val="24"/>
          <w:szCs w:val="24"/>
        </w:rPr>
        <w:t>“</w:t>
      </w:r>
      <w:r w:rsidR="00752162" w:rsidRPr="002D1D77">
        <w:rPr>
          <w:rFonts w:ascii="Times New Roman" w:hAnsi="Times New Roman" w:cs="Times New Roman"/>
          <w:sz w:val="24"/>
          <w:szCs w:val="24"/>
        </w:rPr>
        <w:t xml:space="preserve">the good life </w:t>
      </w:r>
      <w:r w:rsidR="0031399A" w:rsidRPr="002D1D77">
        <w:rPr>
          <w:rFonts w:ascii="Times New Roman" w:hAnsi="Times New Roman" w:cs="Times New Roman"/>
          <w:sz w:val="24"/>
          <w:szCs w:val="24"/>
        </w:rPr>
        <w:t xml:space="preserve">with and for the others </w:t>
      </w:r>
      <w:r w:rsidR="00CF406B" w:rsidRPr="002D1D77">
        <w:rPr>
          <w:rFonts w:ascii="Times New Roman" w:hAnsi="Times New Roman" w:cs="Times New Roman"/>
          <w:sz w:val="24"/>
          <w:szCs w:val="24"/>
        </w:rPr>
        <w:t xml:space="preserve">in just institutions” </w:t>
      </w:r>
      <w:r w:rsidR="00752162" w:rsidRPr="002D1D77">
        <w:rPr>
          <w:rFonts w:ascii="Times New Roman" w:hAnsi="Times New Roman" w:cs="Times New Roman"/>
          <w:sz w:val="24"/>
          <w:szCs w:val="24"/>
        </w:rPr>
        <w:t xml:space="preserve">that structures one’s action in accordance with the values one believes in. Although those values are part of a </w:t>
      </w:r>
      <w:r w:rsidR="00AC5C29" w:rsidRPr="002D1D77">
        <w:rPr>
          <w:rFonts w:ascii="Times New Roman" w:hAnsi="Times New Roman" w:cs="Times New Roman"/>
          <w:sz w:val="24"/>
          <w:szCs w:val="24"/>
        </w:rPr>
        <w:t xml:space="preserve">historical, </w:t>
      </w:r>
      <w:r w:rsidR="00752162" w:rsidRPr="002D1D77">
        <w:rPr>
          <w:rFonts w:ascii="Times New Roman" w:hAnsi="Times New Roman" w:cs="Times New Roman"/>
          <w:sz w:val="24"/>
          <w:szCs w:val="24"/>
        </w:rPr>
        <w:t xml:space="preserve">social and cultural heritage, they have to be internalized and justified by the actors themselves to get traction </w:t>
      </w:r>
      <w:r w:rsidR="00171021" w:rsidRPr="002D1D77">
        <w:rPr>
          <w:rFonts w:ascii="Times New Roman" w:hAnsi="Times New Roman" w:cs="Times New Roman"/>
          <w:sz w:val="24"/>
          <w:szCs w:val="24"/>
        </w:rPr>
        <w:t>and structure their practices in situation</w:t>
      </w:r>
      <w:r w:rsidR="007E6B06" w:rsidRPr="002D1D77">
        <w:rPr>
          <w:rFonts w:ascii="Times New Roman" w:hAnsi="Times New Roman" w:cs="Times New Roman"/>
          <w:sz w:val="24"/>
          <w:szCs w:val="24"/>
        </w:rPr>
        <w:t>s</w:t>
      </w:r>
      <w:r w:rsidR="00171021" w:rsidRPr="002D1D77">
        <w:rPr>
          <w:rFonts w:ascii="Times New Roman" w:hAnsi="Times New Roman" w:cs="Times New Roman"/>
          <w:sz w:val="24"/>
          <w:szCs w:val="24"/>
        </w:rPr>
        <w:t xml:space="preserve"> of action and interaction with others. </w:t>
      </w:r>
      <w:r w:rsidR="00433027" w:rsidRPr="002D1D77">
        <w:rPr>
          <w:rFonts w:ascii="Times New Roman" w:hAnsi="Times New Roman" w:cs="Times New Roman"/>
          <w:sz w:val="24"/>
          <w:szCs w:val="24"/>
        </w:rPr>
        <w:t xml:space="preserve">This sounds very much like </w:t>
      </w:r>
      <w:r w:rsidR="00004775" w:rsidRPr="002D1D77">
        <w:rPr>
          <w:rFonts w:ascii="Times New Roman" w:hAnsi="Times New Roman" w:cs="Times New Roman"/>
          <w:sz w:val="24"/>
          <w:szCs w:val="24"/>
        </w:rPr>
        <w:t xml:space="preserve">Talcott </w:t>
      </w:r>
      <w:r w:rsidR="00433027" w:rsidRPr="002D1D77">
        <w:rPr>
          <w:rFonts w:ascii="Times New Roman" w:hAnsi="Times New Roman" w:cs="Times New Roman"/>
          <w:sz w:val="24"/>
          <w:szCs w:val="24"/>
        </w:rPr>
        <w:t>Parsons</w:t>
      </w:r>
      <w:r w:rsidR="0031399A" w:rsidRPr="002D1D77">
        <w:rPr>
          <w:rFonts w:ascii="Times New Roman" w:hAnsi="Times New Roman" w:cs="Times New Roman"/>
          <w:sz w:val="24"/>
          <w:szCs w:val="24"/>
        </w:rPr>
        <w:t xml:space="preserve">’ general </w:t>
      </w:r>
      <w:r w:rsidR="0031399A" w:rsidRPr="002D1D77">
        <w:rPr>
          <w:rFonts w:ascii="Times New Roman" w:hAnsi="Times New Roman" w:cs="Times New Roman"/>
          <w:sz w:val="24"/>
          <w:szCs w:val="24"/>
        </w:rPr>
        <w:lastRenderedPageBreak/>
        <w:t>theory of</w:t>
      </w:r>
      <w:r w:rsidR="00922561" w:rsidRPr="002D1D77">
        <w:rPr>
          <w:rFonts w:ascii="Times New Roman" w:hAnsi="Times New Roman" w:cs="Times New Roman"/>
          <w:sz w:val="24"/>
          <w:szCs w:val="24"/>
        </w:rPr>
        <w:t xml:space="preserve"> action (Parsons and </w:t>
      </w:r>
      <w:proofErr w:type="spellStart"/>
      <w:r w:rsidR="00922561" w:rsidRPr="002D1D77">
        <w:rPr>
          <w:rFonts w:ascii="Times New Roman" w:hAnsi="Times New Roman" w:cs="Times New Roman"/>
          <w:sz w:val="24"/>
          <w:szCs w:val="24"/>
        </w:rPr>
        <w:t>Shils</w:t>
      </w:r>
      <w:proofErr w:type="spellEnd"/>
      <w:r w:rsidR="00922561" w:rsidRPr="002D1D77">
        <w:rPr>
          <w:rFonts w:ascii="Times New Roman" w:hAnsi="Times New Roman" w:cs="Times New Roman"/>
          <w:sz w:val="24"/>
          <w:szCs w:val="24"/>
        </w:rPr>
        <w:t>, 1951</w:t>
      </w:r>
      <w:r w:rsidR="0031399A" w:rsidRPr="002D1D77">
        <w:rPr>
          <w:rFonts w:ascii="Times New Roman" w:hAnsi="Times New Roman" w:cs="Times New Roman"/>
          <w:sz w:val="24"/>
          <w:szCs w:val="24"/>
        </w:rPr>
        <w:t>)</w:t>
      </w:r>
      <w:r w:rsidR="00433027" w:rsidRPr="002D1D77">
        <w:rPr>
          <w:rFonts w:ascii="Times New Roman" w:hAnsi="Times New Roman" w:cs="Times New Roman"/>
          <w:sz w:val="24"/>
          <w:szCs w:val="24"/>
        </w:rPr>
        <w:t>, and</w:t>
      </w:r>
      <w:r w:rsidR="00C47F32" w:rsidRPr="002D1D77">
        <w:rPr>
          <w:rFonts w:ascii="Times New Roman" w:hAnsi="Times New Roman" w:cs="Times New Roman"/>
          <w:sz w:val="24"/>
          <w:szCs w:val="24"/>
        </w:rPr>
        <w:t>,</w:t>
      </w:r>
      <w:r w:rsidR="00433027" w:rsidRPr="002D1D77">
        <w:rPr>
          <w:rFonts w:ascii="Times New Roman" w:hAnsi="Times New Roman" w:cs="Times New Roman"/>
          <w:sz w:val="24"/>
          <w:szCs w:val="24"/>
        </w:rPr>
        <w:t xml:space="preserve"> indeed</w:t>
      </w:r>
      <w:r w:rsidR="00C47F32" w:rsidRPr="002D1D77">
        <w:rPr>
          <w:rFonts w:ascii="Times New Roman" w:hAnsi="Times New Roman" w:cs="Times New Roman"/>
          <w:sz w:val="24"/>
          <w:szCs w:val="24"/>
        </w:rPr>
        <w:t>,</w:t>
      </w:r>
      <w:r w:rsidR="00004775" w:rsidRPr="002D1D77">
        <w:rPr>
          <w:rFonts w:ascii="Times New Roman" w:hAnsi="Times New Roman" w:cs="Times New Roman"/>
          <w:sz w:val="24"/>
          <w:szCs w:val="24"/>
        </w:rPr>
        <w:t xml:space="preserve"> it is, provided one reads his normative functionalism from an ethical point of view and allows for a critical sifting out of normative judgments and, hence, also for a reflexive transmission of culture. </w:t>
      </w:r>
    </w:p>
    <w:p w14:paraId="3BF4B162" w14:textId="538F1A80" w:rsidR="000B746E" w:rsidRPr="002D1D77" w:rsidRDefault="000B746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004775" w:rsidRPr="002D1D77">
        <w:rPr>
          <w:rFonts w:ascii="Times New Roman" w:hAnsi="Times New Roman" w:cs="Times New Roman"/>
          <w:sz w:val="24"/>
          <w:szCs w:val="24"/>
        </w:rPr>
        <w:t>Culture implies tradition and the transmiss</w:t>
      </w:r>
      <w:r w:rsidR="007E6B06" w:rsidRPr="002D1D77">
        <w:rPr>
          <w:rFonts w:ascii="Times New Roman" w:hAnsi="Times New Roman" w:cs="Times New Roman"/>
          <w:sz w:val="24"/>
          <w:szCs w:val="24"/>
        </w:rPr>
        <w:t>ion of its contents, but in</w:t>
      </w:r>
      <w:r w:rsidR="00004775" w:rsidRPr="002D1D77">
        <w:rPr>
          <w:rFonts w:ascii="Times New Roman" w:hAnsi="Times New Roman" w:cs="Times New Roman"/>
          <w:sz w:val="24"/>
          <w:szCs w:val="24"/>
        </w:rPr>
        <w:t xml:space="preserve"> modernity, the validity claims of traditional culture have to be tested and justified in public and </w:t>
      </w:r>
      <w:r w:rsidR="00004775" w:rsidRPr="002D1D77">
        <w:rPr>
          <w:rFonts w:ascii="Times New Roman" w:hAnsi="Times New Roman" w:cs="Times New Roman"/>
          <w:i/>
          <w:sz w:val="24"/>
          <w:szCs w:val="24"/>
        </w:rPr>
        <w:t xml:space="preserve">in </w:t>
      </w:r>
      <w:proofErr w:type="spellStart"/>
      <w:r w:rsidR="00004775" w:rsidRPr="002D1D77">
        <w:rPr>
          <w:rFonts w:ascii="Times New Roman" w:hAnsi="Times New Roman" w:cs="Times New Roman"/>
          <w:i/>
          <w:sz w:val="24"/>
          <w:szCs w:val="24"/>
        </w:rPr>
        <w:t>foro</w:t>
      </w:r>
      <w:proofErr w:type="spellEnd"/>
      <w:r w:rsidR="00004775" w:rsidRPr="002D1D77">
        <w:rPr>
          <w:rFonts w:ascii="Times New Roman" w:hAnsi="Times New Roman" w:cs="Times New Roman"/>
          <w:i/>
          <w:sz w:val="24"/>
          <w:szCs w:val="24"/>
        </w:rPr>
        <w:t xml:space="preserve"> </w:t>
      </w:r>
      <w:proofErr w:type="spellStart"/>
      <w:r w:rsidR="00004775" w:rsidRPr="002D1D77">
        <w:rPr>
          <w:rFonts w:ascii="Times New Roman" w:hAnsi="Times New Roman" w:cs="Times New Roman"/>
          <w:i/>
          <w:sz w:val="24"/>
          <w:szCs w:val="24"/>
        </w:rPr>
        <w:t>interno</w:t>
      </w:r>
      <w:proofErr w:type="spellEnd"/>
      <w:r w:rsidR="00020C46" w:rsidRPr="002D1D77">
        <w:rPr>
          <w:rFonts w:ascii="Times New Roman" w:hAnsi="Times New Roman" w:cs="Times New Roman"/>
          <w:sz w:val="24"/>
          <w:szCs w:val="24"/>
        </w:rPr>
        <w:t xml:space="preserve"> (</w:t>
      </w:r>
      <w:proofErr w:type="spellStart"/>
      <w:r w:rsidR="00020C46" w:rsidRPr="002D1D77">
        <w:rPr>
          <w:rFonts w:ascii="Times New Roman" w:hAnsi="Times New Roman" w:cs="Times New Roman"/>
          <w:sz w:val="24"/>
          <w:szCs w:val="24"/>
        </w:rPr>
        <w:t>Habermas</w:t>
      </w:r>
      <w:proofErr w:type="spellEnd"/>
      <w:r w:rsidR="00020C46" w:rsidRPr="002D1D77">
        <w:rPr>
          <w:rFonts w:ascii="Times New Roman" w:hAnsi="Times New Roman" w:cs="Times New Roman"/>
          <w:sz w:val="24"/>
          <w:szCs w:val="24"/>
        </w:rPr>
        <w:t>, 1981)</w:t>
      </w:r>
      <w:r w:rsidR="00004775" w:rsidRPr="002D1D77">
        <w:rPr>
          <w:rFonts w:ascii="Times New Roman" w:hAnsi="Times New Roman" w:cs="Times New Roman"/>
          <w:sz w:val="24"/>
          <w:szCs w:val="24"/>
        </w:rPr>
        <w:t xml:space="preserve">. In this sense, morality systems presuppose reflexive </w:t>
      </w:r>
      <w:r w:rsidR="00020C46" w:rsidRPr="002D1D77">
        <w:rPr>
          <w:rFonts w:ascii="Times New Roman" w:hAnsi="Times New Roman" w:cs="Times New Roman"/>
          <w:sz w:val="24"/>
          <w:szCs w:val="24"/>
        </w:rPr>
        <w:t xml:space="preserve">and autonomous </w:t>
      </w:r>
      <w:r w:rsidR="00004775" w:rsidRPr="002D1D77">
        <w:rPr>
          <w:rFonts w:ascii="Times New Roman" w:hAnsi="Times New Roman" w:cs="Times New Roman"/>
          <w:sz w:val="24"/>
          <w:szCs w:val="24"/>
        </w:rPr>
        <w:t>individuals who can critically judge for themselves what is valid and what is not, in accordance with</w:t>
      </w:r>
      <w:r w:rsidR="00020C46" w:rsidRPr="002D1D77">
        <w:rPr>
          <w:rFonts w:ascii="Times New Roman" w:hAnsi="Times New Roman" w:cs="Times New Roman"/>
          <w:sz w:val="24"/>
          <w:szCs w:val="24"/>
        </w:rPr>
        <w:t xml:space="preserve"> criteria of validation that are not particular to the society one happens to live in, but that transcend it and are counterfactually valid for all. </w:t>
      </w:r>
      <w:r w:rsidR="00A2276B" w:rsidRPr="002D1D77">
        <w:rPr>
          <w:rFonts w:ascii="Times New Roman" w:hAnsi="Times New Roman" w:cs="Times New Roman"/>
          <w:sz w:val="24"/>
          <w:szCs w:val="24"/>
        </w:rPr>
        <w:t xml:space="preserve">Thanks to the play of the stances, </w:t>
      </w:r>
      <w:r w:rsidR="007E6B06" w:rsidRPr="002D1D77">
        <w:rPr>
          <w:rFonts w:ascii="Times New Roman" w:hAnsi="Times New Roman" w:cs="Times New Roman"/>
          <w:sz w:val="24"/>
          <w:szCs w:val="24"/>
        </w:rPr>
        <w:t xml:space="preserve">which we have reconstructed in the first part of the article, </w:t>
      </w:r>
      <w:r w:rsidR="00A2276B" w:rsidRPr="002D1D77">
        <w:rPr>
          <w:rFonts w:ascii="Times New Roman" w:hAnsi="Times New Roman" w:cs="Times New Roman"/>
          <w:sz w:val="24"/>
          <w:szCs w:val="24"/>
        </w:rPr>
        <w:t xml:space="preserve">the reciprocity of perspectives </w:t>
      </w:r>
      <w:r w:rsidR="001F3270" w:rsidRPr="002D1D77">
        <w:rPr>
          <w:rFonts w:ascii="Times New Roman" w:hAnsi="Times New Roman" w:cs="Times New Roman"/>
          <w:sz w:val="24"/>
          <w:szCs w:val="24"/>
        </w:rPr>
        <w:t xml:space="preserve">progressively </w:t>
      </w:r>
      <w:r w:rsidRPr="002D1D77">
        <w:rPr>
          <w:rFonts w:ascii="Times New Roman" w:hAnsi="Times New Roman" w:cs="Times New Roman"/>
          <w:sz w:val="24"/>
          <w:szCs w:val="24"/>
        </w:rPr>
        <w:t>decenters</w:t>
      </w:r>
      <w:r w:rsidR="00A2276B" w:rsidRPr="002D1D77">
        <w:rPr>
          <w:rFonts w:ascii="Times New Roman" w:hAnsi="Times New Roman" w:cs="Times New Roman"/>
          <w:sz w:val="24"/>
          <w:szCs w:val="24"/>
        </w:rPr>
        <w:t xml:space="preserve"> th</w:t>
      </w:r>
      <w:r w:rsidR="001F3270" w:rsidRPr="002D1D77">
        <w:rPr>
          <w:rFonts w:ascii="Times New Roman" w:hAnsi="Times New Roman" w:cs="Times New Roman"/>
          <w:sz w:val="24"/>
          <w:szCs w:val="24"/>
        </w:rPr>
        <w:t xml:space="preserve">e I and the </w:t>
      </w:r>
      <w:proofErr w:type="gramStart"/>
      <w:r w:rsidR="001F3270" w:rsidRPr="002D1D77">
        <w:rPr>
          <w:rFonts w:ascii="Times New Roman" w:hAnsi="Times New Roman" w:cs="Times New Roman"/>
          <w:sz w:val="24"/>
          <w:szCs w:val="24"/>
        </w:rPr>
        <w:t>We</w:t>
      </w:r>
      <w:proofErr w:type="gramEnd"/>
      <w:r w:rsidR="001F3270" w:rsidRPr="002D1D77">
        <w:rPr>
          <w:rFonts w:ascii="Times New Roman" w:hAnsi="Times New Roman" w:cs="Times New Roman"/>
          <w:sz w:val="24"/>
          <w:szCs w:val="24"/>
        </w:rPr>
        <w:t xml:space="preserve">. The tribunal </w:t>
      </w:r>
      <w:r w:rsidRPr="002D1D77">
        <w:rPr>
          <w:rFonts w:ascii="Times New Roman" w:hAnsi="Times New Roman" w:cs="Times New Roman"/>
          <w:sz w:val="24"/>
          <w:szCs w:val="24"/>
        </w:rPr>
        <w:t xml:space="preserve">of reason is </w:t>
      </w:r>
      <w:proofErr w:type="spellStart"/>
      <w:r w:rsidRPr="002D1D77">
        <w:rPr>
          <w:rFonts w:ascii="Times New Roman" w:hAnsi="Times New Roman" w:cs="Times New Roman"/>
          <w:sz w:val="24"/>
          <w:szCs w:val="24"/>
        </w:rPr>
        <w:t>detranscendentalized</w:t>
      </w:r>
      <w:proofErr w:type="spellEnd"/>
      <w:r w:rsidRPr="002D1D77">
        <w:rPr>
          <w:rFonts w:ascii="Times New Roman" w:hAnsi="Times New Roman" w:cs="Times New Roman"/>
          <w:sz w:val="24"/>
          <w:szCs w:val="24"/>
        </w:rPr>
        <w:t xml:space="preserve"> and comes into the world</w:t>
      </w:r>
      <w:r w:rsidR="00C47F32" w:rsidRPr="002D1D77">
        <w:rPr>
          <w:rFonts w:ascii="Times New Roman" w:hAnsi="Times New Roman" w:cs="Times New Roman"/>
          <w:sz w:val="24"/>
          <w:szCs w:val="24"/>
        </w:rPr>
        <w:t xml:space="preserve"> via language</w:t>
      </w:r>
      <w:r w:rsidRPr="002D1D77">
        <w:rPr>
          <w:rFonts w:ascii="Times New Roman" w:hAnsi="Times New Roman" w:cs="Times New Roman"/>
          <w:sz w:val="24"/>
          <w:szCs w:val="24"/>
        </w:rPr>
        <w:t xml:space="preserve">. It </w:t>
      </w:r>
      <w:r w:rsidR="001F3270" w:rsidRPr="002D1D77">
        <w:rPr>
          <w:rFonts w:ascii="Times New Roman" w:hAnsi="Times New Roman" w:cs="Times New Roman"/>
          <w:sz w:val="24"/>
          <w:szCs w:val="24"/>
        </w:rPr>
        <w:t xml:space="preserve">judges acts and conducts according to the </w:t>
      </w:r>
      <w:r w:rsidR="00A2276B" w:rsidRPr="002D1D77">
        <w:rPr>
          <w:rFonts w:ascii="Times New Roman" w:hAnsi="Times New Roman" w:cs="Times New Roman"/>
          <w:sz w:val="24"/>
          <w:szCs w:val="24"/>
        </w:rPr>
        <w:t xml:space="preserve">meta-ethical criterion </w:t>
      </w:r>
      <w:r w:rsidR="001F3270" w:rsidRPr="002D1D77">
        <w:rPr>
          <w:rFonts w:ascii="Times New Roman" w:hAnsi="Times New Roman" w:cs="Times New Roman"/>
          <w:sz w:val="24"/>
          <w:szCs w:val="24"/>
        </w:rPr>
        <w:t xml:space="preserve">of impartiality and universality. </w:t>
      </w:r>
      <w:r w:rsidR="0038383E" w:rsidRPr="002D1D77">
        <w:rPr>
          <w:rFonts w:ascii="Times New Roman" w:hAnsi="Times New Roman" w:cs="Times New Roman"/>
          <w:sz w:val="24"/>
          <w:szCs w:val="24"/>
        </w:rPr>
        <w:t xml:space="preserve">The requirement of universality overcomes the parochialism of virtue ethics and </w:t>
      </w:r>
      <w:r w:rsidR="000A5846" w:rsidRPr="002D1D77">
        <w:rPr>
          <w:rFonts w:ascii="Times New Roman" w:hAnsi="Times New Roman" w:cs="Times New Roman"/>
          <w:sz w:val="24"/>
          <w:szCs w:val="24"/>
        </w:rPr>
        <w:t>communitarianism</w:t>
      </w:r>
      <w:r w:rsidR="0038383E" w:rsidRPr="002D1D77">
        <w:rPr>
          <w:rFonts w:ascii="Times New Roman" w:hAnsi="Times New Roman" w:cs="Times New Roman"/>
          <w:sz w:val="24"/>
          <w:szCs w:val="24"/>
        </w:rPr>
        <w:t xml:space="preserve">. </w:t>
      </w:r>
    </w:p>
    <w:p w14:paraId="24D247FE" w14:textId="6E5000DF" w:rsidR="006C0832" w:rsidRPr="002D1D77" w:rsidRDefault="000B746E" w:rsidP="000972DB">
      <w:pPr>
        <w:spacing w:after="0" w:line="360" w:lineRule="auto"/>
        <w:jc w:val="both"/>
        <w:rPr>
          <w:rFonts w:ascii="Times New Roman" w:hAnsi="Times New Roman" w:cs="Times New Roman"/>
          <w:sz w:val="24"/>
          <w:szCs w:val="24"/>
        </w:rPr>
      </w:pPr>
      <w:r w:rsidRPr="002D1D77">
        <w:rPr>
          <w:rFonts w:ascii="Times New Roman" w:hAnsi="Times New Roman" w:cs="Times New Roman"/>
          <w:sz w:val="24"/>
          <w:szCs w:val="24"/>
        </w:rPr>
        <w:tab/>
      </w:r>
      <w:r w:rsidR="0038383E" w:rsidRPr="002D1D77">
        <w:rPr>
          <w:rFonts w:ascii="Times New Roman" w:hAnsi="Times New Roman" w:cs="Times New Roman"/>
          <w:sz w:val="24"/>
          <w:szCs w:val="24"/>
        </w:rPr>
        <w:t xml:space="preserve">The question </w:t>
      </w:r>
      <w:r w:rsidRPr="002D1D77">
        <w:rPr>
          <w:rFonts w:ascii="Times New Roman" w:hAnsi="Times New Roman" w:cs="Times New Roman"/>
          <w:sz w:val="24"/>
          <w:szCs w:val="24"/>
        </w:rPr>
        <w:t xml:space="preserve">now </w:t>
      </w:r>
      <w:r w:rsidR="0038383E" w:rsidRPr="002D1D77">
        <w:rPr>
          <w:rFonts w:ascii="Times New Roman" w:hAnsi="Times New Roman" w:cs="Times New Roman"/>
          <w:sz w:val="24"/>
          <w:szCs w:val="24"/>
        </w:rPr>
        <w:t xml:space="preserve">is if we can maintain the promise of self-realization of each and join </w:t>
      </w:r>
      <w:r w:rsidR="005A1500" w:rsidRPr="002D1D77">
        <w:rPr>
          <w:rFonts w:ascii="Times New Roman" w:hAnsi="Times New Roman" w:cs="Times New Roman"/>
          <w:sz w:val="24"/>
          <w:szCs w:val="24"/>
        </w:rPr>
        <w:t>it with</w:t>
      </w:r>
      <w:r w:rsidR="0038383E" w:rsidRPr="002D1D77">
        <w:rPr>
          <w:rFonts w:ascii="Times New Roman" w:hAnsi="Times New Roman" w:cs="Times New Roman"/>
          <w:sz w:val="24"/>
          <w:szCs w:val="24"/>
        </w:rPr>
        <w:t xml:space="preserve"> </w:t>
      </w:r>
      <w:ins w:id="43" w:author="Gordon" w:date="2020-05-13T14:57:00Z">
        <w:r w:rsidR="002C1BF5">
          <w:rPr>
            <w:rFonts w:ascii="Times New Roman" w:hAnsi="Times New Roman" w:cs="Times New Roman"/>
            <w:sz w:val="24"/>
            <w:szCs w:val="24"/>
          </w:rPr>
          <w:t>the</w:t>
        </w:r>
      </w:ins>
      <w:r w:rsidR="005A1500" w:rsidRPr="002D1D77">
        <w:rPr>
          <w:rFonts w:ascii="Times New Roman" w:hAnsi="Times New Roman" w:cs="Times New Roman"/>
          <w:sz w:val="24"/>
          <w:szCs w:val="24"/>
        </w:rPr>
        <w:t xml:space="preserve"> prospect of </w:t>
      </w:r>
      <w:r w:rsidR="0038383E" w:rsidRPr="002D1D77">
        <w:rPr>
          <w:rFonts w:ascii="Times New Roman" w:hAnsi="Times New Roman" w:cs="Times New Roman"/>
          <w:sz w:val="24"/>
          <w:szCs w:val="24"/>
        </w:rPr>
        <w:t xml:space="preserve">self-determination of all </w:t>
      </w:r>
      <w:r w:rsidR="005A1500" w:rsidRPr="002D1D77">
        <w:rPr>
          <w:rFonts w:ascii="Times New Roman" w:hAnsi="Times New Roman" w:cs="Times New Roman"/>
          <w:sz w:val="24"/>
          <w:szCs w:val="24"/>
        </w:rPr>
        <w:t>in a solidary and just society</w:t>
      </w:r>
      <w:ins w:id="44" w:author="Gordon" w:date="2020-05-13T14:58:00Z">
        <w:r w:rsidR="002C1BF5">
          <w:rPr>
            <w:rFonts w:ascii="Times New Roman" w:hAnsi="Times New Roman" w:cs="Times New Roman"/>
            <w:sz w:val="24"/>
            <w:szCs w:val="24"/>
          </w:rPr>
          <w:t>.</w:t>
        </w:r>
      </w:ins>
      <w:r w:rsidR="005A1500" w:rsidRPr="002D1D77">
        <w:rPr>
          <w:rFonts w:ascii="Times New Roman" w:hAnsi="Times New Roman" w:cs="Times New Roman"/>
          <w:sz w:val="24"/>
          <w:szCs w:val="24"/>
        </w:rPr>
        <w:t xml:space="preserve"> Can we integrate human flourishing, common values and universal norms in a single analytical framework? Can we combine justice with solidarity and human flourishing</w:t>
      </w:r>
      <w:r w:rsidR="00D42EA5" w:rsidRPr="002D1D77">
        <w:rPr>
          <w:rFonts w:ascii="Times New Roman" w:hAnsi="Times New Roman" w:cs="Times New Roman"/>
          <w:sz w:val="24"/>
          <w:szCs w:val="24"/>
        </w:rPr>
        <w:t>, or d</w:t>
      </w:r>
      <w:r w:rsidR="005A1500" w:rsidRPr="002D1D77">
        <w:rPr>
          <w:rFonts w:ascii="Times New Roman" w:hAnsi="Times New Roman" w:cs="Times New Roman"/>
          <w:sz w:val="24"/>
          <w:szCs w:val="24"/>
        </w:rPr>
        <w:t>o we have to assume that justice can be had, but only at the price of happiness</w:t>
      </w:r>
      <w:r w:rsidR="009211ED" w:rsidRPr="002D1D77">
        <w:rPr>
          <w:rFonts w:ascii="Times New Roman" w:hAnsi="Times New Roman" w:cs="Times New Roman"/>
          <w:sz w:val="24"/>
          <w:szCs w:val="24"/>
        </w:rPr>
        <w:t>?</w:t>
      </w:r>
      <w:r w:rsidR="005A1500" w:rsidRPr="002D1D77">
        <w:rPr>
          <w:rFonts w:ascii="Times New Roman" w:hAnsi="Times New Roman" w:cs="Times New Roman"/>
          <w:sz w:val="24"/>
          <w:szCs w:val="24"/>
        </w:rPr>
        <w:t xml:space="preserve"> </w:t>
      </w:r>
      <w:r w:rsidR="00D42EA5" w:rsidRPr="002D1D77">
        <w:rPr>
          <w:rFonts w:ascii="Times New Roman" w:hAnsi="Times New Roman" w:cs="Times New Roman"/>
          <w:sz w:val="24"/>
          <w:szCs w:val="24"/>
        </w:rPr>
        <w:t>Or, conversely, that self-realiz</w:t>
      </w:r>
      <w:r w:rsidR="005A1500" w:rsidRPr="002D1D77">
        <w:rPr>
          <w:rFonts w:ascii="Times New Roman" w:hAnsi="Times New Roman" w:cs="Times New Roman"/>
          <w:sz w:val="24"/>
          <w:szCs w:val="24"/>
        </w:rPr>
        <w:t>ation of each is possible, but that we cannot imp</w:t>
      </w:r>
      <w:r w:rsidR="00F96F97" w:rsidRPr="002D1D77">
        <w:rPr>
          <w:rFonts w:ascii="Times New Roman" w:hAnsi="Times New Roman" w:cs="Times New Roman"/>
          <w:sz w:val="24"/>
          <w:szCs w:val="24"/>
        </w:rPr>
        <w:t>ose our view of the good life on</w:t>
      </w:r>
      <w:r w:rsidR="005A1500" w:rsidRPr="002D1D77">
        <w:rPr>
          <w:rFonts w:ascii="Times New Roman" w:hAnsi="Times New Roman" w:cs="Times New Roman"/>
          <w:sz w:val="24"/>
          <w:szCs w:val="24"/>
        </w:rPr>
        <w:t xml:space="preserve"> all? To answer </w:t>
      </w:r>
      <w:ins w:id="45" w:author="Gordon" w:date="2020-05-13T14:59:00Z">
        <w:r w:rsidR="002C1BF5">
          <w:rPr>
            <w:rFonts w:ascii="Times New Roman" w:hAnsi="Times New Roman" w:cs="Times New Roman"/>
            <w:sz w:val="24"/>
            <w:szCs w:val="24"/>
          </w:rPr>
          <w:t>these</w:t>
        </w:r>
      </w:ins>
      <w:r w:rsidR="005A1500" w:rsidRPr="002D1D77">
        <w:rPr>
          <w:rFonts w:ascii="Times New Roman" w:hAnsi="Times New Roman" w:cs="Times New Roman"/>
          <w:sz w:val="24"/>
          <w:szCs w:val="24"/>
        </w:rPr>
        <w:t xml:space="preserve"> questions, we have to return to the source</w:t>
      </w:r>
      <w:r w:rsidR="006C0832" w:rsidRPr="002D1D77">
        <w:rPr>
          <w:rFonts w:ascii="Times New Roman" w:hAnsi="Times New Roman" w:cs="Times New Roman"/>
          <w:sz w:val="24"/>
          <w:szCs w:val="24"/>
        </w:rPr>
        <w:t xml:space="preserve"> in</w:t>
      </w:r>
      <w:r w:rsidR="00FF730A" w:rsidRPr="002D1D77">
        <w:rPr>
          <w:rFonts w:ascii="Times New Roman" w:hAnsi="Times New Roman" w:cs="Times New Roman"/>
          <w:sz w:val="24"/>
          <w:szCs w:val="24"/>
        </w:rPr>
        <w:t xml:space="preserve"> </w:t>
      </w:r>
      <w:ins w:id="46" w:author="Gordon" w:date="2020-05-13T14:59:00Z">
        <w:r w:rsidR="002C1BF5">
          <w:rPr>
            <w:rFonts w:ascii="Times New Roman" w:hAnsi="Times New Roman" w:cs="Times New Roman"/>
            <w:sz w:val="24"/>
            <w:szCs w:val="24"/>
          </w:rPr>
          <w:t>Aristotle</w:t>
        </w:r>
      </w:ins>
      <w:r w:rsidR="00FF730A" w:rsidRPr="002D1D77">
        <w:rPr>
          <w:rFonts w:ascii="Times New Roman" w:hAnsi="Times New Roman" w:cs="Times New Roman"/>
          <w:sz w:val="24"/>
          <w:szCs w:val="24"/>
        </w:rPr>
        <w:t xml:space="preserve">, investigate its promises </w:t>
      </w:r>
      <w:r w:rsidR="00D7737B" w:rsidRPr="002D1D77">
        <w:rPr>
          <w:rFonts w:ascii="Times New Roman" w:hAnsi="Times New Roman" w:cs="Times New Roman"/>
          <w:sz w:val="24"/>
          <w:szCs w:val="24"/>
        </w:rPr>
        <w:t xml:space="preserve">of agency </w:t>
      </w:r>
      <w:r w:rsidR="00FF730A" w:rsidRPr="002D1D77">
        <w:rPr>
          <w:rFonts w:ascii="Times New Roman" w:hAnsi="Times New Roman" w:cs="Times New Roman"/>
          <w:sz w:val="24"/>
          <w:szCs w:val="24"/>
        </w:rPr>
        <w:t xml:space="preserve">and </w:t>
      </w:r>
      <w:ins w:id="47" w:author="Gordon" w:date="2020-05-13T15:02:00Z">
        <w:r w:rsidR="002C1BF5">
          <w:rPr>
            <w:rFonts w:ascii="Times New Roman" w:hAnsi="Times New Roman" w:cs="Times New Roman"/>
            <w:sz w:val="24"/>
            <w:szCs w:val="24"/>
          </w:rPr>
          <w:t xml:space="preserve">consider </w:t>
        </w:r>
      </w:ins>
      <w:r w:rsidR="00FF730A" w:rsidRPr="002D1D77">
        <w:rPr>
          <w:rFonts w:ascii="Times New Roman" w:hAnsi="Times New Roman" w:cs="Times New Roman"/>
          <w:sz w:val="24"/>
          <w:szCs w:val="24"/>
        </w:rPr>
        <w:t xml:space="preserve">its </w:t>
      </w:r>
      <w:r w:rsidR="00D7737B" w:rsidRPr="002D1D77">
        <w:rPr>
          <w:rFonts w:ascii="Times New Roman" w:hAnsi="Times New Roman" w:cs="Times New Roman"/>
          <w:sz w:val="24"/>
          <w:szCs w:val="24"/>
        </w:rPr>
        <w:t xml:space="preserve">sociological </w:t>
      </w:r>
      <w:r w:rsidR="00FF730A" w:rsidRPr="002D1D77">
        <w:rPr>
          <w:rFonts w:ascii="Times New Roman" w:hAnsi="Times New Roman" w:cs="Times New Roman"/>
          <w:sz w:val="24"/>
          <w:szCs w:val="24"/>
        </w:rPr>
        <w:t>limits for contemporary ethics</w:t>
      </w:r>
      <w:r w:rsidR="005A1500" w:rsidRPr="002D1D77">
        <w:rPr>
          <w:rFonts w:ascii="Times New Roman" w:hAnsi="Times New Roman" w:cs="Times New Roman"/>
          <w:sz w:val="24"/>
          <w:szCs w:val="24"/>
        </w:rPr>
        <w:t>.</w:t>
      </w:r>
    </w:p>
    <w:p w14:paraId="2810D667" w14:textId="77777777" w:rsidR="00822764" w:rsidRPr="002D1D77" w:rsidRDefault="00822764" w:rsidP="000972DB">
      <w:pPr>
        <w:spacing w:after="0" w:line="360" w:lineRule="auto"/>
        <w:jc w:val="both"/>
        <w:rPr>
          <w:rFonts w:ascii="Times New Roman" w:hAnsi="Times New Roman" w:cs="Times New Roman"/>
          <w:sz w:val="24"/>
          <w:szCs w:val="24"/>
        </w:rPr>
      </w:pPr>
    </w:p>
    <w:p w14:paraId="28FE022A" w14:textId="77777777" w:rsidR="00822764" w:rsidRPr="002D1D77" w:rsidRDefault="00822764" w:rsidP="000972DB">
      <w:pPr>
        <w:spacing w:after="0" w:line="360" w:lineRule="auto"/>
        <w:jc w:val="both"/>
        <w:rPr>
          <w:rFonts w:ascii="Times New Roman" w:hAnsi="Times New Roman" w:cs="Times New Roman"/>
          <w:i/>
          <w:sz w:val="24"/>
          <w:szCs w:val="24"/>
        </w:rPr>
      </w:pPr>
      <w:r w:rsidRPr="002D1D77">
        <w:rPr>
          <w:rFonts w:ascii="Times New Roman" w:hAnsi="Times New Roman" w:cs="Times New Roman"/>
          <w:i/>
          <w:sz w:val="24"/>
          <w:szCs w:val="24"/>
        </w:rPr>
        <w:t>Back to Aristotle</w:t>
      </w:r>
    </w:p>
    <w:p w14:paraId="6CD3DCA2" w14:textId="77777777" w:rsidR="00CE4B54" w:rsidRPr="002D1D77" w:rsidRDefault="00CE4B54" w:rsidP="000972DB">
      <w:pPr>
        <w:spacing w:after="0" w:line="360" w:lineRule="auto"/>
        <w:jc w:val="both"/>
        <w:rPr>
          <w:rFonts w:ascii="Times New Roman" w:hAnsi="Times New Roman" w:cs="Times New Roman"/>
          <w:i/>
          <w:sz w:val="24"/>
          <w:szCs w:val="24"/>
        </w:rPr>
      </w:pPr>
    </w:p>
    <w:p w14:paraId="7A7148BA" w14:textId="77777777" w:rsidR="00800E12" w:rsidRPr="002D1D77" w:rsidRDefault="00D42EA5" w:rsidP="000972DB">
      <w:pPr>
        <w:spacing w:after="0" w:line="360" w:lineRule="auto"/>
        <w:jc w:val="both"/>
        <w:rPr>
          <w:rStyle w:val="eop"/>
          <w:rFonts w:ascii="Times New Roman" w:hAnsi="Times New Roman" w:cs="Times New Roman"/>
          <w:sz w:val="24"/>
          <w:szCs w:val="24"/>
        </w:rPr>
      </w:pPr>
      <w:r w:rsidRPr="002D1D77">
        <w:rPr>
          <w:rStyle w:val="normaltextrun"/>
          <w:rFonts w:ascii="Times New Roman" w:hAnsi="Times New Roman" w:cs="Times New Roman"/>
          <w:sz w:val="24"/>
          <w:szCs w:val="24"/>
        </w:rPr>
        <w:tab/>
      </w:r>
      <w:r w:rsidR="00C84B50" w:rsidRPr="002D1D77">
        <w:rPr>
          <w:rStyle w:val="normaltextrun"/>
          <w:rFonts w:ascii="Times New Roman" w:hAnsi="Times New Roman" w:cs="Times New Roman"/>
          <w:sz w:val="24"/>
          <w:szCs w:val="24"/>
        </w:rPr>
        <w:t>Aristotle´s</w:t>
      </w:r>
      <w:r w:rsidR="00C84B50" w:rsidRPr="002D1D77">
        <w:rPr>
          <w:rStyle w:val="apple-converted-space"/>
          <w:rFonts w:ascii="Times New Roman" w:hAnsi="Times New Roman" w:cs="Times New Roman"/>
          <w:sz w:val="24"/>
          <w:szCs w:val="24"/>
        </w:rPr>
        <w:t> </w:t>
      </w:r>
      <w:proofErr w:type="spellStart"/>
      <w:r w:rsidR="00C84B50" w:rsidRPr="002D1D77">
        <w:rPr>
          <w:rStyle w:val="normaltextrun"/>
          <w:rFonts w:ascii="Times New Roman" w:hAnsi="Times New Roman" w:cs="Times New Roman"/>
          <w:i/>
          <w:iCs/>
          <w:sz w:val="24"/>
          <w:szCs w:val="24"/>
        </w:rPr>
        <w:t>Nicomachean</w:t>
      </w:r>
      <w:proofErr w:type="spellEnd"/>
      <w:r w:rsidR="00C84B50" w:rsidRPr="002D1D77">
        <w:rPr>
          <w:rStyle w:val="normaltextrun"/>
          <w:rFonts w:ascii="Times New Roman" w:hAnsi="Times New Roman" w:cs="Times New Roman"/>
          <w:i/>
          <w:iCs/>
          <w:sz w:val="24"/>
          <w:szCs w:val="24"/>
        </w:rPr>
        <w:t xml:space="preserve"> Ethics</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is really</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a</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theory of</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action that reflexively articulates practices to a life project that is regulated by</w:t>
      </w:r>
      <w:r w:rsidR="00C84B50" w:rsidRPr="002D1D77">
        <w:rPr>
          <w:rStyle w:val="apple-converted-space"/>
          <w:rFonts w:ascii="Times New Roman" w:hAnsi="Times New Roman" w:cs="Times New Roman"/>
          <w:sz w:val="24"/>
          <w:szCs w:val="24"/>
        </w:rPr>
        <w:t> </w:t>
      </w:r>
      <w:r w:rsidR="006C0832" w:rsidRPr="002D1D77">
        <w:rPr>
          <w:rStyle w:val="normaltextrun"/>
          <w:rFonts w:ascii="Times New Roman" w:hAnsi="Times New Roman" w:cs="Times New Roman"/>
          <w:sz w:val="24"/>
          <w:szCs w:val="24"/>
        </w:rPr>
        <w:t xml:space="preserve">moral </w:t>
      </w:r>
      <w:r w:rsidR="00C84B50" w:rsidRPr="002D1D77">
        <w:rPr>
          <w:rStyle w:val="normaltextrun"/>
          <w:rFonts w:ascii="Times New Roman" w:hAnsi="Times New Roman" w:cs="Times New Roman"/>
          <w:sz w:val="24"/>
          <w:szCs w:val="24"/>
        </w:rPr>
        <w:t>character</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w:t>
      </w:r>
      <w:proofErr w:type="spellStart"/>
      <w:r w:rsidR="00C84B50" w:rsidRPr="002D1D77">
        <w:rPr>
          <w:rStyle w:val="spellingerror"/>
          <w:rFonts w:ascii="Times New Roman" w:hAnsi="Times New Roman" w:cs="Times New Roman"/>
          <w:i/>
          <w:iCs/>
          <w:sz w:val="24"/>
          <w:szCs w:val="24"/>
        </w:rPr>
        <w:t>hexis</w:t>
      </w:r>
      <w:proofErr w:type="spellEnd"/>
      <w:r w:rsidR="00C84B50" w:rsidRPr="002D1D77">
        <w:rPr>
          <w:rStyle w:val="normaltextrun"/>
          <w:rFonts w:ascii="Times New Roman" w:hAnsi="Times New Roman" w:cs="Times New Roman"/>
          <w:sz w:val="24"/>
          <w:szCs w:val="24"/>
        </w:rPr>
        <w:t>)</w:t>
      </w:r>
      <w:r w:rsidR="00C84B50" w:rsidRPr="002D1D77">
        <w:rPr>
          <w:rStyle w:val="apple-converted-space"/>
          <w:rFonts w:ascii="Times New Roman" w:hAnsi="Times New Roman" w:cs="Times New Roman"/>
          <w:sz w:val="24"/>
          <w:szCs w:val="24"/>
        </w:rPr>
        <w:t> </w:t>
      </w:r>
      <w:r w:rsidR="00822764" w:rsidRPr="002D1D77">
        <w:rPr>
          <w:rStyle w:val="normaltextrun"/>
          <w:rFonts w:ascii="Times New Roman" w:hAnsi="Times New Roman" w:cs="Times New Roman"/>
          <w:sz w:val="24"/>
          <w:szCs w:val="24"/>
        </w:rPr>
        <w:t xml:space="preserve">and practical </w:t>
      </w:r>
      <w:r w:rsidR="00C84B50" w:rsidRPr="002D1D77">
        <w:rPr>
          <w:rStyle w:val="normaltextrun"/>
          <w:rFonts w:ascii="Times New Roman" w:hAnsi="Times New Roman" w:cs="Times New Roman"/>
          <w:sz w:val="24"/>
          <w:szCs w:val="24"/>
        </w:rPr>
        <w:t>wisdom</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w:t>
      </w:r>
      <w:proofErr w:type="spellStart"/>
      <w:r w:rsidR="00C84B50" w:rsidRPr="002D1D77">
        <w:rPr>
          <w:rStyle w:val="spellingerror"/>
          <w:rFonts w:ascii="Times New Roman" w:hAnsi="Times New Roman" w:cs="Times New Roman"/>
          <w:i/>
          <w:iCs/>
          <w:sz w:val="24"/>
          <w:szCs w:val="24"/>
        </w:rPr>
        <w:t>phronesis</w:t>
      </w:r>
      <w:proofErr w:type="spellEnd"/>
      <w:r w:rsidR="00C84B50" w:rsidRPr="002D1D77">
        <w:rPr>
          <w:rStyle w:val="normaltextrun"/>
          <w:rFonts w:ascii="Times New Roman" w:hAnsi="Times New Roman" w:cs="Times New Roman"/>
          <w:sz w:val="24"/>
          <w:szCs w:val="24"/>
        </w:rPr>
        <w:t>)</w:t>
      </w:r>
      <w:r w:rsidR="009211ED" w:rsidRPr="002D1D77">
        <w:rPr>
          <w:rStyle w:val="apple-converted-space"/>
          <w:rFonts w:ascii="Times New Roman" w:hAnsi="Times New Roman" w:cs="Times New Roman"/>
          <w:sz w:val="24"/>
          <w:szCs w:val="24"/>
        </w:rPr>
        <w:t>. It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aims at the realization of a</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virtuous,</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good and happy life: Being good by doing well</w:t>
      </w:r>
      <w:r w:rsidR="00E12391" w:rsidRPr="002D1D77">
        <w:rPr>
          <w:rStyle w:val="normaltextrun"/>
          <w:rFonts w:ascii="Times New Roman" w:hAnsi="Times New Roman" w:cs="Times New Roman"/>
          <w:sz w:val="24"/>
          <w:szCs w:val="24"/>
        </w:rPr>
        <w:t xml:space="preserve">. </w:t>
      </w:r>
      <w:r w:rsidR="00C84B50" w:rsidRPr="002D1D77">
        <w:rPr>
          <w:rStyle w:val="normaltextrun"/>
          <w:rFonts w:ascii="Times New Roman" w:hAnsi="Times New Roman" w:cs="Times New Roman"/>
          <w:sz w:val="24"/>
          <w:szCs w:val="24"/>
        </w:rPr>
        <w:t>Practical knowledge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intervenes in this life project not as</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i/>
          <w:iCs/>
          <w:sz w:val="24"/>
          <w:szCs w:val="24"/>
        </w:rPr>
        <w:t>episteme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(science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or theoretical knowledge), nor as</w:t>
      </w:r>
      <w:r w:rsidR="00C84B50" w:rsidRPr="002D1D77">
        <w:rPr>
          <w:rStyle w:val="apple-converted-space"/>
          <w:rFonts w:ascii="Times New Roman" w:hAnsi="Times New Roman" w:cs="Times New Roman"/>
          <w:sz w:val="24"/>
          <w:szCs w:val="24"/>
        </w:rPr>
        <w:t> </w:t>
      </w:r>
      <w:proofErr w:type="spellStart"/>
      <w:r w:rsidR="00C84B50" w:rsidRPr="002D1D77">
        <w:rPr>
          <w:rStyle w:val="normaltextrun"/>
          <w:rFonts w:ascii="Times New Roman" w:hAnsi="Times New Roman" w:cs="Times New Roman"/>
          <w:i/>
          <w:iCs/>
          <w:sz w:val="24"/>
          <w:szCs w:val="24"/>
        </w:rPr>
        <w:t>techne</w:t>
      </w:r>
      <w:proofErr w:type="spellEnd"/>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(art or technical know-how), but precisely as a rational deliberation about the relation between ends and means that directs the practices towards</w:t>
      </w:r>
      <w:r w:rsidR="00C84B50" w:rsidRPr="002D1D77">
        <w:rPr>
          <w:rStyle w:val="apple-converted-space"/>
          <w:rFonts w:ascii="Times New Roman" w:hAnsi="Times New Roman" w:cs="Times New Roman"/>
          <w:sz w:val="24"/>
          <w:szCs w:val="24"/>
        </w:rPr>
        <w:t> </w:t>
      </w:r>
      <w:r w:rsidR="00020C46" w:rsidRPr="002D1D77">
        <w:rPr>
          <w:rStyle w:val="normaltextrun"/>
          <w:rFonts w:ascii="Times New Roman" w:hAnsi="Times New Roman" w:cs="Times New Roman"/>
          <w:sz w:val="24"/>
          <w:szCs w:val="24"/>
        </w:rPr>
        <w:t>its final end:</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i/>
          <w:iCs/>
          <w:sz w:val="24"/>
          <w:szCs w:val="24"/>
        </w:rPr>
        <w:t>eudemonia</w:t>
      </w:r>
      <w:r w:rsidR="00020C46" w:rsidRPr="002D1D77">
        <w:rPr>
          <w:rStyle w:val="normaltextrun"/>
          <w:rFonts w:ascii="Times New Roman" w:hAnsi="Times New Roman" w:cs="Times New Roman"/>
          <w:sz w:val="24"/>
          <w:szCs w:val="24"/>
        </w:rPr>
        <w:t>, usually translated as happiness, but understood</w:t>
      </w:r>
      <w:r w:rsidR="0038383E" w:rsidRPr="002D1D77">
        <w:rPr>
          <w:rStyle w:val="normaltextrun"/>
          <w:rFonts w:ascii="Times New Roman" w:hAnsi="Times New Roman" w:cs="Times New Roman"/>
          <w:sz w:val="24"/>
          <w:szCs w:val="24"/>
        </w:rPr>
        <w:t xml:space="preserve"> as human flourishing in, through and as</w:t>
      </w:r>
      <w:r w:rsidR="00AC5C29" w:rsidRPr="002D1D77">
        <w:rPr>
          <w:rStyle w:val="normaltextrun"/>
          <w:rFonts w:ascii="Times New Roman" w:hAnsi="Times New Roman" w:cs="Times New Roman"/>
          <w:sz w:val="24"/>
          <w:szCs w:val="24"/>
        </w:rPr>
        <w:t xml:space="preserve"> self-realization.</w:t>
      </w:r>
      <w:r w:rsidR="00C84B50" w:rsidRPr="002D1D77">
        <w:rPr>
          <w:rStyle w:val="normaltextrun"/>
          <w:rFonts w:ascii="Times New Roman" w:hAnsi="Times New Roman" w:cs="Times New Roman"/>
          <w:sz w:val="24"/>
          <w:szCs w:val="24"/>
        </w:rPr>
        <w:t> </w:t>
      </w:r>
      <w:r w:rsidR="00C84B50" w:rsidRPr="002D1D77">
        <w:rPr>
          <w:rStyle w:val="eop"/>
          <w:rFonts w:ascii="Times New Roman" w:hAnsi="Times New Roman" w:cs="Times New Roman"/>
          <w:sz w:val="24"/>
          <w:szCs w:val="24"/>
        </w:rPr>
        <w:t> </w:t>
      </w:r>
    </w:p>
    <w:p w14:paraId="33A5C972" w14:textId="4AAF9A05" w:rsidR="00C84B50" w:rsidRPr="002D1D77" w:rsidRDefault="00800E12" w:rsidP="000972DB">
      <w:pPr>
        <w:spacing w:after="0" w:line="360" w:lineRule="auto"/>
        <w:jc w:val="both"/>
        <w:rPr>
          <w:rFonts w:ascii="Times New Roman" w:hAnsi="Times New Roman" w:cs="Times New Roman"/>
          <w:sz w:val="24"/>
          <w:szCs w:val="24"/>
        </w:rPr>
      </w:pPr>
      <w:r w:rsidRPr="002D1D77">
        <w:rPr>
          <w:rStyle w:val="eop"/>
          <w:rFonts w:ascii="Times New Roman" w:hAnsi="Times New Roman" w:cs="Times New Roman"/>
          <w:sz w:val="24"/>
          <w:szCs w:val="24"/>
        </w:rPr>
        <w:lastRenderedPageBreak/>
        <w:tab/>
      </w:r>
      <w:r w:rsidR="00C84B50" w:rsidRPr="002D1D77">
        <w:rPr>
          <w:rStyle w:val="normaltextrun"/>
          <w:rFonts w:ascii="Times New Roman" w:hAnsi="Times New Roman" w:cs="Times New Roman"/>
          <w:sz w:val="24"/>
          <w:szCs w:val="24"/>
        </w:rPr>
        <w:t>For Aristotle, happiness is not transitory, but permanent;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is not a state, but a</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practice that implies</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a successful merger of moral virtue (</w:t>
      </w:r>
      <w:proofErr w:type="spellStart"/>
      <w:r w:rsidR="00C84B50" w:rsidRPr="002D1D77">
        <w:rPr>
          <w:rStyle w:val="spellingerror"/>
          <w:rFonts w:ascii="Times New Roman" w:hAnsi="Times New Roman" w:cs="Times New Roman"/>
          <w:i/>
          <w:iCs/>
          <w:sz w:val="24"/>
          <w:szCs w:val="24"/>
        </w:rPr>
        <w:t>hexis</w:t>
      </w:r>
      <w:proofErr w:type="spellEnd"/>
      <w:r w:rsidR="00C84B50" w:rsidRPr="002D1D77">
        <w:rPr>
          <w:rStyle w:val="normaltextrun"/>
          <w:rFonts w:ascii="Times New Roman" w:hAnsi="Times New Roman" w:cs="Times New Roman"/>
          <w:sz w:val="24"/>
          <w:szCs w:val="24"/>
        </w:rPr>
        <w:t>) and intellectual virtue (</w:t>
      </w:r>
      <w:proofErr w:type="spellStart"/>
      <w:r w:rsidR="00C84B50" w:rsidRPr="002D1D77">
        <w:rPr>
          <w:rStyle w:val="spellingerror"/>
          <w:rFonts w:ascii="Times New Roman" w:hAnsi="Times New Roman" w:cs="Times New Roman"/>
          <w:i/>
          <w:iCs/>
          <w:sz w:val="24"/>
          <w:szCs w:val="24"/>
        </w:rPr>
        <w:t>phronesis</w:t>
      </w:r>
      <w:proofErr w:type="spellEnd"/>
      <w:r w:rsidR="00C84B50" w:rsidRPr="002D1D77">
        <w:rPr>
          <w:rStyle w:val="normaltextrun"/>
          <w:rFonts w:ascii="Times New Roman" w:hAnsi="Times New Roman" w:cs="Times New Roman"/>
          <w:sz w:val="24"/>
          <w:szCs w:val="24"/>
        </w:rPr>
        <w: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in a way of life</w:t>
      </w:r>
      <w:r w:rsidR="00822764" w:rsidRPr="002D1D77">
        <w:rPr>
          <w:rStyle w:val="apple-converted-space"/>
          <w:rFonts w:ascii="Times New Roman" w:hAnsi="Times New Roman" w:cs="Times New Roman"/>
          <w:sz w:val="24"/>
          <w:szCs w:val="24"/>
        </w:rPr>
        <w:t xml:space="preserve"> -</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w:t>
      </w:r>
      <w:ins w:id="48" w:author="Gordon" w:date="2020-05-13T15:04:00Z">
        <w:r w:rsidR="002C1BF5">
          <w:rPr>
            <w:rStyle w:val="normaltextrun"/>
            <w:rFonts w:ascii="Times New Roman" w:hAnsi="Times New Roman" w:cs="Times New Roman"/>
            <w:sz w:val="24"/>
            <w:szCs w:val="24"/>
          </w:rPr>
          <w:t>b</w:t>
        </w:r>
      </w:ins>
      <w:r w:rsidR="00C84B50" w:rsidRPr="002D1D77">
        <w:rPr>
          <w:rStyle w:val="normaltextrun"/>
          <w:rFonts w:ascii="Times New Roman" w:hAnsi="Times New Roman" w:cs="Times New Roman"/>
          <w:sz w:val="24"/>
          <w:szCs w:val="24"/>
        </w:rPr>
        <w:t>ut we must add:</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in a complete life, for one</w:t>
      </w:r>
      <w:r w:rsidR="00822764" w:rsidRPr="002D1D77">
        <w:rPr>
          <w:rStyle w:val="normaltextrun"/>
          <w:rFonts w:ascii="Times New Roman" w:hAnsi="Times New Roman" w:cs="Times New Roman"/>
          <w:sz w:val="24"/>
          <w:szCs w:val="24"/>
        </w:rPr>
        <w:t xml:space="preserve"> swallow does not make a summer</w:t>
      </w:r>
      <w:r w:rsidR="00C84B50" w:rsidRPr="002D1D77">
        <w:rPr>
          <w:rStyle w:val="normaltextrun"/>
          <w:rFonts w:ascii="Times New Roman" w:hAnsi="Times New Roman" w:cs="Times New Roman"/>
          <w:sz w:val="24"/>
          <w:szCs w:val="24"/>
        </w:rPr>
        <w: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(1098a, 10-15). Virtues, like courage, moderation,</w:t>
      </w:r>
      <w:r w:rsidR="00C84B50" w:rsidRPr="002D1D77">
        <w:rPr>
          <w:rStyle w:val="apple-converted-space"/>
          <w:rFonts w:ascii="Times New Roman" w:hAnsi="Times New Roman" w:cs="Times New Roman"/>
          <w:sz w:val="24"/>
          <w:szCs w:val="24"/>
        </w:rPr>
        <w:t> </w:t>
      </w:r>
      <w:r w:rsidR="00822764" w:rsidRPr="002D1D77">
        <w:rPr>
          <w:rStyle w:val="normaltextrun"/>
          <w:rFonts w:ascii="Times New Roman" w:hAnsi="Times New Roman" w:cs="Times New Roman"/>
          <w:sz w:val="24"/>
          <w:szCs w:val="24"/>
        </w:rPr>
        <w:t>generosity and justice,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are not given</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by nature,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however,</w:t>
      </w:r>
      <w:r w:rsidR="00822764" w:rsidRPr="002D1D77">
        <w:rPr>
          <w:rStyle w:val="normaltextrun"/>
          <w:rFonts w:ascii="Times New Roman" w:hAnsi="Times New Roman" w:cs="Times New Roman"/>
          <w:sz w:val="24"/>
          <w:szCs w:val="24"/>
        </w:rPr>
        <w:t xml:space="preserve"> </w:t>
      </w:r>
      <w:r w:rsidR="00C84B50" w:rsidRPr="002D1D77">
        <w:rPr>
          <w:rStyle w:val="normaltextrun"/>
          <w:rFonts w:ascii="Times New Roman" w:hAnsi="Times New Roman" w:cs="Times New Roman"/>
          <w:sz w:val="24"/>
          <w:szCs w:val="24"/>
        </w:rPr>
        <w:t>but acquired</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through</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exercise and training.</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It is by doing the right thing</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with the right motive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in the right way, without excess and without deficit,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that one becomes virtuous, that virtue becomes an ingrained disposition</w:t>
      </w:r>
      <w:r w:rsidRPr="002D1D77">
        <w:rPr>
          <w:rStyle w:val="normaltextrun"/>
          <w:rFonts w:ascii="Times New Roman" w:hAnsi="Times New Roman" w:cs="Times New Roman"/>
          <w:sz w:val="24"/>
          <w:szCs w:val="24"/>
        </w:rPr>
        <w: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and sediments</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 xml:space="preserve">in a state of character. Moral excellence as a state of character is the result of virtuous practices – “for we are ourselves somehow partly responsible for our state of </w:t>
      </w:r>
      <w:r w:rsidRPr="002D1D77">
        <w:rPr>
          <w:rStyle w:val="normaltextrun"/>
          <w:rFonts w:ascii="Times New Roman" w:hAnsi="Times New Roman" w:cs="Times New Roman"/>
          <w:sz w:val="24"/>
          <w:szCs w:val="24"/>
        </w:rPr>
        <w:t>character” (1114b 20-25)</w:t>
      </w:r>
      <w:ins w:id="49" w:author="Gordon" w:date="2020-05-13T15:05:00Z">
        <w:r w:rsidR="008B70F6">
          <w:rPr>
            <w:rStyle w:val="normaltextrun"/>
            <w:rFonts w:ascii="Times New Roman" w:hAnsi="Times New Roman" w:cs="Times New Roman"/>
            <w:sz w:val="24"/>
            <w:szCs w:val="24"/>
          </w:rPr>
          <w:t>.</w:t>
        </w:r>
      </w:ins>
      <w:r w:rsidRPr="002D1D77">
        <w:rPr>
          <w:rStyle w:val="normaltextrun"/>
          <w:rFonts w:ascii="Times New Roman" w:hAnsi="Times New Roman" w:cs="Times New Roman"/>
          <w:sz w:val="24"/>
          <w:szCs w:val="24"/>
        </w:rPr>
        <w:t xml:space="preserve"> </w:t>
      </w:r>
      <w:ins w:id="50" w:author="Gordon" w:date="2020-05-13T15:05:00Z">
        <w:r w:rsidR="008B70F6">
          <w:rPr>
            <w:rStyle w:val="normaltextrun"/>
            <w:rFonts w:ascii="Times New Roman" w:hAnsi="Times New Roman" w:cs="Times New Roman"/>
            <w:sz w:val="24"/>
            <w:szCs w:val="24"/>
          </w:rPr>
          <w:t>I</w:t>
        </w:r>
      </w:ins>
      <w:r w:rsidR="00C84B50" w:rsidRPr="002D1D77">
        <w:rPr>
          <w:rStyle w:val="normaltextrun"/>
          <w:rFonts w:ascii="Times New Roman" w:hAnsi="Times New Roman" w:cs="Times New Roman"/>
          <w:sz w:val="24"/>
          <w:szCs w:val="24"/>
        </w:rPr>
        <w:t xml:space="preserve">t is also a condition, </w:t>
      </w:r>
      <w:r w:rsidRPr="002D1D77">
        <w:rPr>
          <w:rStyle w:val="normaltextrun"/>
          <w:rFonts w:ascii="Times New Roman" w:hAnsi="Times New Roman" w:cs="Times New Roman"/>
          <w:sz w:val="24"/>
          <w:szCs w:val="24"/>
        </w:rPr>
        <w:t xml:space="preserve">however, </w:t>
      </w:r>
      <w:r w:rsidR="00C84B50" w:rsidRPr="002D1D77">
        <w:rPr>
          <w:rStyle w:val="normaltextrun"/>
          <w:rFonts w:ascii="Times New Roman" w:hAnsi="Times New Roman" w:cs="Times New Roman"/>
          <w:sz w:val="24"/>
          <w:szCs w:val="24"/>
        </w:rPr>
        <w:t>because we become virtuous</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 xml:space="preserve">through </w:t>
      </w:r>
      <w:r w:rsidR="00CF406B" w:rsidRPr="002D1D77">
        <w:rPr>
          <w:rStyle w:val="normaltextrun"/>
          <w:rFonts w:ascii="Times New Roman" w:hAnsi="Times New Roman" w:cs="Times New Roman"/>
          <w:sz w:val="24"/>
          <w:szCs w:val="24"/>
        </w:rPr>
        <w:t xml:space="preserve">repetition, training and </w:t>
      </w:r>
      <w:r w:rsidR="00C84B50" w:rsidRPr="002D1D77">
        <w:rPr>
          <w:rStyle w:val="normaltextrun"/>
          <w:rFonts w:ascii="Times New Roman" w:hAnsi="Times New Roman" w:cs="Times New Roman"/>
          <w:sz w:val="24"/>
          <w:szCs w:val="24"/>
        </w:rPr>
        <w:t>habit.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It is through cultivation of the moral virtues by</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practice, by continuously doing good and acting well, and by exercising the intellectual virtue of prudence, by</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deliberating well about the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right</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ends and the means of action for the sake of becoming good</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that, eventually,</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when all is said and done,</w:t>
      </w:r>
      <w:r w:rsidR="00C84B50" w:rsidRPr="002D1D77">
        <w:rPr>
          <w:rStyle w:val="apple-converted-space"/>
          <w:rFonts w:ascii="Times New Roman" w:hAnsi="Times New Roman" w:cs="Times New Roman"/>
          <w:sz w:val="24"/>
          <w:szCs w:val="24"/>
        </w:rPr>
        <w:t> </w:t>
      </w:r>
      <w:r w:rsidR="00C84B50" w:rsidRPr="002D1D77">
        <w:rPr>
          <w:rStyle w:val="normaltextrun"/>
          <w:rFonts w:ascii="Times New Roman" w:hAnsi="Times New Roman" w:cs="Times New Roman"/>
          <w:sz w:val="24"/>
          <w:szCs w:val="24"/>
        </w:rPr>
        <w:t>the person will be good and virtuous and, therefore, happy.</w:t>
      </w:r>
      <w:r w:rsidR="00C84B50" w:rsidRPr="002D1D77">
        <w:rPr>
          <w:rStyle w:val="eop"/>
          <w:rFonts w:ascii="Times New Roman" w:hAnsi="Times New Roman" w:cs="Times New Roman"/>
          <w:sz w:val="24"/>
          <w:szCs w:val="24"/>
        </w:rPr>
        <w:t> </w:t>
      </w:r>
    </w:p>
    <w:p w14:paraId="348B6305" w14:textId="77777777" w:rsidR="00B20BC5" w:rsidRPr="002D1D77" w:rsidRDefault="00800E12"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414F97" w:rsidRPr="002D1D77">
        <w:rPr>
          <w:rStyle w:val="normaltextrun"/>
        </w:rPr>
        <w:t xml:space="preserve">If one reads </w:t>
      </w:r>
      <w:r w:rsidR="000A5846" w:rsidRPr="002D1D77">
        <w:rPr>
          <w:rStyle w:val="normaltextrun"/>
        </w:rPr>
        <w:t xml:space="preserve">Aristotle’s </w:t>
      </w:r>
      <w:r w:rsidR="00414F97" w:rsidRPr="002D1D77">
        <w:rPr>
          <w:rStyle w:val="normaltextrun"/>
        </w:rPr>
        <w:t xml:space="preserve">virtue ethics as theory of action, it becomes immediately obvious that it is not a theory of instrumental and strategic action. </w:t>
      </w:r>
      <w:r w:rsidR="00517447" w:rsidRPr="002D1D77">
        <w:rPr>
          <w:rStyle w:val="normaltextrun"/>
        </w:rPr>
        <w:t xml:space="preserve">In terms of Weber’s </w:t>
      </w:r>
      <w:r w:rsidR="000A5846" w:rsidRPr="002D1D77">
        <w:rPr>
          <w:rStyle w:val="normaltextrun"/>
        </w:rPr>
        <w:t xml:space="preserve">(1968: 11-13) </w:t>
      </w:r>
      <w:r w:rsidR="00BC6B89" w:rsidRPr="002D1D77">
        <w:rPr>
          <w:rStyle w:val="normaltextrun"/>
        </w:rPr>
        <w:t>classic</w:t>
      </w:r>
      <w:r w:rsidR="000A5846" w:rsidRPr="002D1D77">
        <w:rPr>
          <w:rStyle w:val="normaltextrun"/>
        </w:rPr>
        <w:t xml:space="preserve"> </w:t>
      </w:r>
      <w:r w:rsidR="00517447" w:rsidRPr="002D1D77">
        <w:rPr>
          <w:rStyle w:val="normaltextrun"/>
        </w:rPr>
        <w:t xml:space="preserve">typology of action, it is definitely not </w:t>
      </w:r>
      <w:r w:rsidR="00517447" w:rsidRPr="002D1D77">
        <w:rPr>
          <w:rStyle w:val="normaltextrun"/>
          <w:i/>
        </w:rPr>
        <w:t>Zweckrationales Handeln</w:t>
      </w:r>
      <w:r w:rsidR="00517447" w:rsidRPr="002D1D77">
        <w:rPr>
          <w:rStyle w:val="normaltextrun"/>
        </w:rPr>
        <w:t xml:space="preserve">. </w:t>
      </w:r>
      <w:r w:rsidR="001F3270" w:rsidRPr="002D1D77">
        <w:rPr>
          <w:rStyle w:val="normaltextrun"/>
        </w:rPr>
        <w:t xml:space="preserve">Reasonable action is not rational action. Phronesis is not rational choice. </w:t>
      </w:r>
      <w:r w:rsidRPr="002D1D77">
        <w:rPr>
          <w:rStyle w:val="normaltextrun"/>
        </w:rPr>
        <w:t xml:space="preserve">Neither are the ends given </w:t>
      </w:r>
      <w:r w:rsidR="00414F97" w:rsidRPr="002D1D77">
        <w:rPr>
          <w:rStyle w:val="normaltextrun"/>
        </w:rPr>
        <w:t xml:space="preserve"> </w:t>
      </w:r>
      <w:r w:rsidRPr="002D1D77">
        <w:rPr>
          <w:rStyle w:val="normaltextrun"/>
        </w:rPr>
        <w:t xml:space="preserve">nor is </w:t>
      </w:r>
      <w:r w:rsidR="00414F97" w:rsidRPr="002D1D77">
        <w:rPr>
          <w:rStyle w:val="normaltextrun"/>
        </w:rPr>
        <w:t xml:space="preserve">calculation </w:t>
      </w:r>
      <w:r w:rsidR="00517447" w:rsidRPr="002D1D77">
        <w:rPr>
          <w:rStyle w:val="normaltextrun"/>
        </w:rPr>
        <w:t>limited to the means. Reflexion encompasses rational determination of both the ends and the means. For Aristotle, activity is its own end. It is autot</w:t>
      </w:r>
      <w:r w:rsidR="00B20BC5" w:rsidRPr="002D1D77">
        <w:rPr>
          <w:rStyle w:val="normaltextrun"/>
        </w:rPr>
        <w:t>elic. The good that it</w:t>
      </w:r>
      <w:r w:rsidR="00731402" w:rsidRPr="002D1D77">
        <w:rPr>
          <w:rStyle w:val="normaltextrun"/>
        </w:rPr>
        <w:t xml:space="preserve"> seeks to realize is intrinsic to the act.</w:t>
      </w:r>
      <w:r w:rsidR="00517447" w:rsidRPr="002D1D77">
        <w:rPr>
          <w:rStyle w:val="normaltextrun"/>
        </w:rPr>
        <w:t xml:space="preserve"> When one acts well and hones one’s skills, the satisfaction comes not from the result, but fro</w:t>
      </w:r>
      <w:r w:rsidR="000A5846" w:rsidRPr="002D1D77">
        <w:rPr>
          <w:rStyle w:val="normaltextrun"/>
        </w:rPr>
        <w:t>m the mere pleasure of doing</w:t>
      </w:r>
      <w:r w:rsidR="00517447" w:rsidRPr="002D1D77">
        <w:rPr>
          <w:rStyle w:val="normaltextrun"/>
        </w:rPr>
        <w:t xml:space="preserve"> the job well</w:t>
      </w:r>
      <w:r w:rsidR="00731402" w:rsidRPr="002D1D77">
        <w:rPr>
          <w:rStyle w:val="normaltextrun"/>
        </w:rPr>
        <w:t>. Excellence in the</w:t>
      </w:r>
      <w:r w:rsidR="00D42EA5" w:rsidRPr="002D1D77">
        <w:rPr>
          <w:rStyle w:val="normaltextrun"/>
        </w:rPr>
        <w:t xml:space="preserve"> execution of the act and realiz</w:t>
      </w:r>
      <w:r w:rsidR="00731402" w:rsidRPr="002D1D77">
        <w:rPr>
          <w:rStyle w:val="normaltextrun"/>
        </w:rPr>
        <w:t xml:space="preserve">ation of one’s capacities are two sides of the same self-rewarding activity. </w:t>
      </w:r>
    </w:p>
    <w:p w14:paraId="7A2DD920" w14:textId="67FFFDB8" w:rsidR="00DF51E7" w:rsidRPr="002D1D77" w:rsidRDefault="00B20BC5"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DF51E7" w:rsidRPr="002D1D77">
        <w:rPr>
          <w:rStyle w:val="normaltextrun"/>
        </w:rPr>
        <w:t xml:space="preserve">Unlike Weber’s theory of action, which </w:t>
      </w:r>
      <w:ins w:id="51" w:author="First Last" w:date="2020-05-20T18:00:00Z">
        <w:r w:rsidR="00AF4F2E">
          <w:rPr>
            <w:rStyle w:val="normaltextrun"/>
          </w:rPr>
          <w:t>features acts without duration,</w:t>
        </w:r>
      </w:ins>
      <w:r w:rsidR="00DF51E7" w:rsidRPr="002D1D77">
        <w:rPr>
          <w:rStyle w:val="normaltextrun"/>
        </w:rPr>
        <w:t xml:space="preserve"> Aristotle’s theory of action takes as its unit not the act, but the life-long quest of the individual devoted to </w:t>
      </w:r>
      <w:ins w:id="52" w:author="Gordon" w:date="2020-05-13T15:18:00Z">
        <w:r w:rsidR="00E52227">
          <w:rPr>
            <w:rStyle w:val="normaltextrun"/>
          </w:rPr>
          <w:t>honorable</w:t>
        </w:r>
      </w:ins>
      <w:r w:rsidR="00DF51E7" w:rsidRPr="002D1D77">
        <w:rPr>
          <w:rStyle w:val="normaltextrun"/>
        </w:rPr>
        <w:t xml:space="preserve"> ends pursued in accordance with virtue. The ends one chooses intermittently are inserted in a teleological pursuit of happiness that lasts a whole life. </w:t>
      </w:r>
      <w:r w:rsidR="00CF406B" w:rsidRPr="002D1D77">
        <w:rPr>
          <w:rStyle w:val="normaltextrun"/>
        </w:rPr>
        <w:t xml:space="preserve">It’s only at the end, when all is said and done, that one can properly evaluate whether one has lived a true, good and beautiful life that is worthy to be remembered and emulated. </w:t>
      </w:r>
    </w:p>
    <w:p w14:paraId="4BEFA21A" w14:textId="784B3DCC" w:rsidR="004D3211" w:rsidRPr="002D1D77" w:rsidRDefault="00B20BC5"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731402" w:rsidRPr="002D1D77">
        <w:rPr>
          <w:rStyle w:val="normaltextrun"/>
        </w:rPr>
        <w:t>For Aristotle, action is an admixture of</w:t>
      </w:r>
      <w:r w:rsidR="000A5846" w:rsidRPr="002D1D77">
        <w:rPr>
          <w:rStyle w:val="normaltextrun"/>
        </w:rPr>
        <w:t xml:space="preserve"> Weber’s traditional</w:t>
      </w:r>
      <w:r w:rsidR="004D3211" w:rsidRPr="002D1D77">
        <w:rPr>
          <w:rStyle w:val="normaltextrun"/>
        </w:rPr>
        <w:t xml:space="preserve"> action and value-</w:t>
      </w:r>
      <w:r w:rsidR="00731402" w:rsidRPr="002D1D77">
        <w:rPr>
          <w:rStyle w:val="normaltextrun"/>
        </w:rPr>
        <w:t xml:space="preserve">rational action. </w:t>
      </w:r>
      <w:r w:rsidR="00CF406B" w:rsidRPr="002D1D77">
        <w:rPr>
          <w:rStyle w:val="normaltextrun"/>
        </w:rPr>
        <w:t>It is traditional</w:t>
      </w:r>
      <w:r w:rsidR="00DA3DCE" w:rsidRPr="002D1D77">
        <w:rPr>
          <w:rStyle w:val="normaltextrun"/>
        </w:rPr>
        <w:t>, because when the virtues are regularly exercised, they become habitual</w:t>
      </w:r>
      <w:r w:rsidR="00BC6B89" w:rsidRPr="002D1D77">
        <w:rPr>
          <w:rStyle w:val="normaltextrun"/>
        </w:rPr>
        <w:t xml:space="preserve"> and embodied</w:t>
      </w:r>
      <w:r w:rsidR="00DA3DCE" w:rsidRPr="002D1D77">
        <w:rPr>
          <w:rStyle w:val="normaltextrun"/>
        </w:rPr>
        <w:t>. Yet, it is also reflexive and rational, be</w:t>
      </w:r>
      <w:r w:rsidR="00BC6B89" w:rsidRPr="002D1D77">
        <w:rPr>
          <w:rStyle w:val="normaltextrun"/>
        </w:rPr>
        <w:t>cause the ends one pursues</w:t>
      </w:r>
      <w:r w:rsidR="00DA3DCE" w:rsidRPr="002D1D77">
        <w:rPr>
          <w:rStyle w:val="normaltextrun"/>
        </w:rPr>
        <w:t xml:space="preserve"> are consciously chosen and reflexively pursued</w:t>
      </w:r>
      <w:r w:rsidR="00BC6B89" w:rsidRPr="002D1D77">
        <w:rPr>
          <w:rStyle w:val="normaltextrun"/>
        </w:rPr>
        <w:t xml:space="preserve"> over the course of one’s life</w:t>
      </w:r>
      <w:r w:rsidR="00DF51E7" w:rsidRPr="002D1D77">
        <w:rPr>
          <w:rStyle w:val="normaltextrun"/>
        </w:rPr>
        <w:t xml:space="preserve">. </w:t>
      </w:r>
      <w:r w:rsidR="00AC5C29" w:rsidRPr="002D1D77">
        <w:rPr>
          <w:rStyle w:val="normaltextrun"/>
        </w:rPr>
        <w:t xml:space="preserve">It is also </w:t>
      </w:r>
      <w:r w:rsidR="00AC5C29" w:rsidRPr="002D1D77">
        <w:rPr>
          <w:rStyle w:val="normaltextrun"/>
        </w:rPr>
        <w:lastRenderedPageBreak/>
        <w:t xml:space="preserve">axiological, because the values that determine the ends and the means are not personal, but transpersonal and social. </w:t>
      </w:r>
      <w:r w:rsidR="00731402" w:rsidRPr="002D1D77">
        <w:rPr>
          <w:rStyle w:val="normaltextrun"/>
        </w:rPr>
        <w:t xml:space="preserve">While </w:t>
      </w:r>
      <w:r w:rsidR="00BC6B89" w:rsidRPr="002D1D77">
        <w:rPr>
          <w:rStyle w:val="normaltextrun"/>
        </w:rPr>
        <w:t>virtuous action</w:t>
      </w:r>
      <w:r w:rsidR="00731402" w:rsidRPr="002D1D77">
        <w:rPr>
          <w:rStyle w:val="normaltextrun"/>
        </w:rPr>
        <w:t xml:space="preserve"> is self-rewarding, i</w:t>
      </w:r>
      <w:r w:rsidR="002B7A38" w:rsidRPr="002D1D77">
        <w:rPr>
          <w:rStyle w:val="normaltextrun"/>
        </w:rPr>
        <w:t xml:space="preserve">t is not self-interested. It has its end in itself, but is also directed to the other, either directly (as in friendship) or indirectly (as in democracy) when it aims to realize the common good in accordance with the shared values of the community. Self-realization has thus, of necessity, both a personal and communal dimension. </w:t>
      </w:r>
      <w:r w:rsidR="00BC6B89" w:rsidRPr="002D1D77">
        <w:rPr>
          <w:rStyle w:val="normaltextrun"/>
        </w:rPr>
        <w:t>One lives a good life with and for the others in a decent democratic society that is collectively self-determined</w:t>
      </w:r>
      <w:r w:rsidR="00DF51E7" w:rsidRPr="002D1D77">
        <w:rPr>
          <w:rStyle w:val="normaltextrun"/>
        </w:rPr>
        <w:t xml:space="preserve"> and directed towards the realization of collectively shared values. </w:t>
      </w:r>
      <w:r w:rsidR="001F3270" w:rsidRPr="002D1D77">
        <w:rPr>
          <w:rStyle w:val="normaltextrun"/>
        </w:rPr>
        <w:t xml:space="preserve">The personal and the collective coincide in </w:t>
      </w:r>
      <w:r w:rsidR="005C0791" w:rsidRPr="002D1D77">
        <w:rPr>
          <w:rStyle w:val="normaltextrun"/>
        </w:rPr>
        <w:t>a well-ordered society.</w:t>
      </w:r>
    </w:p>
    <w:p w14:paraId="432A947D" w14:textId="77777777" w:rsidR="00822764" w:rsidRPr="002D1D77" w:rsidRDefault="00822764" w:rsidP="000972DB">
      <w:pPr>
        <w:pStyle w:val="paragraph"/>
        <w:spacing w:before="0" w:beforeAutospacing="0" w:after="0" w:afterAutospacing="0" w:line="360" w:lineRule="auto"/>
        <w:jc w:val="both"/>
        <w:textAlignment w:val="baseline"/>
        <w:rPr>
          <w:rStyle w:val="normaltextrun"/>
        </w:rPr>
      </w:pPr>
    </w:p>
    <w:p w14:paraId="538F5F78" w14:textId="77777777" w:rsidR="00822764" w:rsidRPr="002D1D77" w:rsidRDefault="00AA2AA1" w:rsidP="000972DB">
      <w:pPr>
        <w:pStyle w:val="paragraph"/>
        <w:spacing w:before="0" w:beforeAutospacing="0" w:after="0" w:afterAutospacing="0" w:line="360" w:lineRule="auto"/>
        <w:jc w:val="both"/>
        <w:textAlignment w:val="baseline"/>
        <w:rPr>
          <w:rStyle w:val="normaltextrun"/>
          <w:i/>
        </w:rPr>
      </w:pPr>
      <w:r w:rsidRPr="002D1D77">
        <w:rPr>
          <w:rStyle w:val="normaltextrun"/>
          <w:i/>
        </w:rPr>
        <w:t>Twilight of the Good</w:t>
      </w:r>
    </w:p>
    <w:p w14:paraId="3E4E5330" w14:textId="77777777" w:rsidR="00AA2AA1" w:rsidRPr="002D1D77" w:rsidRDefault="00AA2AA1" w:rsidP="000972DB">
      <w:pPr>
        <w:pStyle w:val="paragraph"/>
        <w:spacing w:before="0" w:beforeAutospacing="0" w:after="0" w:afterAutospacing="0" w:line="360" w:lineRule="auto"/>
        <w:jc w:val="both"/>
        <w:textAlignment w:val="baseline"/>
        <w:rPr>
          <w:rStyle w:val="normaltextrun"/>
          <w:i/>
        </w:rPr>
      </w:pPr>
    </w:p>
    <w:p w14:paraId="2D181698" w14:textId="62B57BBF" w:rsidR="007F2D10" w:rsidRPr="002D1D77" w:rsidRDefault="00A73534"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AC5C29" w:rsidRPr="002D1D77">
        <w:rPr>
          <w:rStyle w:val="normaltextrun"/>
        </w:rPr>
        <w:t>All things considered, t</w:t>
      </w:r>
      <w:r w:rsidR="00DF51E7" w:rsidRPr="002D1D77">
        <w:rPr>
          <w:rStyle w:val="normaltextrun"/>
        </w:rPr>
        <w:t xml:space="preserve">he </w:t>
      </w:r>
      <w:r w:rsidR="00AC5C29" w:rsidRPr="002D1D77">
        <w:rPr>
          <w:rStyle w:val="normaltextrun"/>
        </w:rPr>
        <w:t xml:space="preserve">main </w:t>
      </w:r>
      <w:r w:rsidR="00DF51E7" w:rsidRPr="002D1D77">
        <w:rPr>
          <w:rStyle w:val="normaltextrun"/>
        </w:rPr>
        <w:t xml:space="preserve">problem with Aristotle’s vision of the good life is </w:t>
      </w:r>
      <w:r w:rsidR="004D3211" w:rsidRPr="002D1D77">
        <w:rPr>
          <w:rStyle w:val="normaltextrun"/>
        </w:rPr>
        <w:t xml:space="preserve">not so much </w:t>
      </w:r>
      <w:r w:rsidR="00C47F32" w:rsidRPr="002D1D77">
        <w:rPr>
          <w:rStyle w:val="normaltextrun"/>
        </w:rPr>
        <w:t xml:space="preserve">that </w:t>
      </w:r>
      <w:r w:rsidR="004D3211" w:rsidRPr="002D1D77">
        <w:rPr>
          <w:rStyle w:val="normaltextrun"/>
        </w:rPr>
        <w:t xml:space="preserve">it is elitist and exclusive, but </w:t>
      </w:r>
      <w:r w:rsidR="00DF51E7" w:rsidRPr="002D1D77">
        <w:rPr>
          <w:rStyle w:val="normaltextrun"/>
        </w:rPr>
        <w:t xml:space="preserve">that it presupposes a harmonious order. </w:t>
      </w:r>
      <w:r w:rsidR="00C84B50" w:rsidRPr="002D1D77">
        <w:rPr>
          <w:rStyle w:val="normaltextrun"/>
        </w:rPr>
        <w:t xml:space="preserve">Unlike the Ancients, we, moderns, no longer believe in the existence of a cosmic order that sustains our quest for the </w:t>
      </w:r>
      <w:r w:rsidR="0051673D" w:rsidRPr="002D1D77">
        <w:rPr>
          <w:rStyle w:val="normaltextrun"/>
        </w:rPr>
        <w:t xml:space="preserve">true, </w:t>
      </w:r>
      <w:r w:rsidR="00C84B50" w:rsidRPr="002D1D77">
        <w:rPr>
          <w:rStyle w:val="normaltextrun"/>
        </w:rPr>
        <w:t xml:space="preserve">good and beautiful life. </w:t>
      </w:r>
      <w:r w:rsidR="00AC5C29" w:rsidRPr="002D1D77">
        <w:rPr>
          <w:rStyle w:val="normaltextrun"/>
        </w:rPr>
        <w:t>The nomic order of things has collapsed, and it collapsed well before the advent of modernity. With the collapse of the Roman Empire, Christianism became hegemonic</w:t>
      </w:r>
      <w:r w:rsidR="004D3211" w:rsidRPr="002D1D77">
        <w:rPr>
          <w:rStyle w:val="normaltextrun"/>
        </w:rPr>
        <w:t>, at least in the West</w:t>
      </w:r>
      <w:r w:rsidR="005B74EE" w:rsidRPr="002D1D77">
        <w:rPr>
          <w:rStyle w:val="normaltextrun"/>
        </w:rPr>
        <w:t>. The Renaissance tried to relive the ideals of Athens and Rome, but with the advent of modernity, the principle</w:t>
      </w:r>
      <w:r w:rsidR="007F2D10" w:rsidRPr="002D1D77">
        <w:rPr>
          <w:rStyle w:val="normaltextrun"/>
        </w:rPr>
        <w:t>s</w:t>
      </w:r>
      <w:r w:rsidR="005B74EE" w:rsidRPr="002D1D77">
        <w:rPr>
          <w:rStyle w:val="normaltextrun"/>
        </w:rPr>
        <w:t xml:space="preserve"> of subjectivity</w:t>
      </w:r>
      <w:r w:rsidR="007F2D10" w:rsidRPr="002D1D77">
        <w:rPr>
          <w:rStyle w:val="normaltextrun"/>
        </w:rPr>
        <w:t xml:space="preserve"> and freedom were</w:t>
      </w:r>
      <w:r w:rsidR="005B74EE" w:rsidRPr="002D1D77">
        <w:rPr>
          <w:rStyle w:val="normaltextrun"/>
        </w:rPr>
        <w:t xml:space="preserve"> enthroned for good. </w:t>
      </w:r>
      <w:r w:rsidR="00EB35E0" w:rsidRPr="002D1D77">
        <w:rPr>
          <w:rStyle w:val="normaltextrun"/>
        </w:rPr>
        <w:t>As Hegel states: “The principle of the modern world is freedom and subjectivity […] The greatness of our time is the fact that freedom, the particular possession of mind whereby it is at home with itself in itself, is recognized”</w:t>
      </w:r>
      <w:r w:rsidR="0059668B" w:rsidRPr="002D1D77">
        <w:rPr>
          <w:rStyle w:val="normaltextrun"/>
        </w:rPr>
        <w:t xml:space="preserve"> (quoted in Habermas, 1985: 27</w:t>
      </w:r>
      <w:r w:rsidR="00EB35E0" w:rsidRPr="002D1D77">
        <w:rPr>
          <w:rStyle w:val="normaltextrun"/>
        </w:rPr>
        <w:t xml:space="preserve">). The </w:t>
      </w:r>
      <w:r w:rsidR="00007D2E" w:rsidRPr="002D1D77">
        <w:rPr>
          <w:rStyle w:val="normaltextrun"/>
        </w:rPr>
        <w:t>“</w:t>
      </w:r>
      <w:r w:rsidR="00EB35E0" w:rsidRPr="002D1D77">
        <w:rPr>
          <w:rStyle w:val="normaltextrun"/>
        </w:rPr>
        <w:t>principle of subjectivity</w:t>
      </w:r>
      <w:r w:rsidR="00007D2E" w:rsidRPr="002D1D77">
        <w:rPr>
          <w:rStyle w:val="normaltextrun"/>
        </w:rPr>
        <w:t>”</w:t>
      </w:r>
      <w:r w:rsidR="00EB35E0" w:rsidRPr="002D1D77">
        <w:rPr>
          <w:rStyle w:val="normaltextrun"/>
        </w:rPr>
        <w:t xml:space="preserve"> entails the recognition of individualism, the right to criticise one’s own culture, the autonomy of action and the reflexivity of </w:t>
      </w:r>
      <w:r w:rsidR="005C0791" w:rsidRPr="002D1D77">
        <w:rPr>
          <w:rStyle w:val="normaltextrun"/>
        </w:rPr>
        <w:t xml:space="preserve">idealist </w:t>
      </w:r>
      <w:r w:rsidR="00EB35E0" w:rsidRPr="002D1D77">
        <w:rPr>
          <w:rStyle w:val="normaltextrun"/>
        </w:rPr>
        <w:t>philosophy itself, which is now able to conceptually grasp its own time</w:t>
      </w:r>
      <w:r w:rsidR="005C0791" w:rsidRPr="002D1D77">
        <w:rPr>
          <w:rStyle w:val="normaltextrun"/>
        </w:rPr>
        <w:t xml:space="preserve"> in thoughts and to develop its own norms out of itself</w:t>
      </w:r>
      <w:r w:rsidR="00EB35E0" w:rsidRPr="002D1D77">
        <w:rPr>
          <w:rStyle w:val="normaltextrun"/>
        </w:rPr>
        <w:t xml:space="preserve">. </w:t>
      </w:r>
      <w:r w:rsidRPr="002D1D77">
        <w:rPr>
          <w:rStyle w:val="normaltextrun"/>
        </w:rPr>
        <w:t xml:space="preserve">The </w:t>
      </w:r>
      <w:r w:rsidR="00007D2E" w:rsidRPr="002D1D77">
        <w:rPr>
          <w:rStyle w:val="normaltextrun"/>
        </w:rPr>
        <w:t>“</w:t>
      </w:r>
      <w:r w:rsidRPr="002D1D77">
        <w:rPr>
          <w:rStyle w:val="normaltextrun"/>
        </w:rPr>
        <w:t>principle of freedom</w:t>
      </w:r>
      <w:r w:rsidR="00007D2E" w:rsidRPr="002D1D77">
        <w:rPr>
          <w:rStyle w:val="normaltextrun"/>
        </w:rPr>
        <w:t>”</w:t>
      </w:r>
      <w:r w:rsidRPr="002D1D77">
        <w:rPr>
          <w:rStyle w:val="normaltextrun"/>
        </w:rPr>
        <w:t xml:space="preserve"> </w:t>
      </w:r>
      <w:r w:rsidR="00AB49FC" w:rsidRPr="002D1D77">
        <w:rPr>
          <w:rStyle w:val="normaltextrun"/>
        </w:rPr>
        <w:t>is not merely negative (“freedom from”). Properly un</w:t>
      </w:r>
      <w:r w:rsidR="00776755" w:rsidRPr="002D1D77">
        <w:rPr>
          <w:rStyle w:val="normaltextrun"/>
        </w:rPr>
        <w:t>derstood, it comprises</w:t>
      </w:r>
      <w:r w:rsidR="007F2D10" w:rsidRPr="002D1D77">
        <w:rPr>
          <w:rStyle w:val="normaltextrun"/>
        </w:rPr>
        <w:t xml:space="preserve"> a positive concept of freedom (“freedom to”) that is </w:t>
      </w:r>
      <w:r w:rsidR="00007D2E" w:rsidRPr="002D1D77">
        <w:rPr>
          <w:rStyle w:val="normaltextrun"/>
        </w:rPr>
        <w:t xml:space="preserve">not individual, but </w:t>
      </w:r>
      <w:r w:rsidR="007F2D10" w:rsidRPr="002D1D77">
        <w:rPr>
          <w:rStyle w:val="normaltextrun"/>
        </w:rPr>
        <w:t xml:space="preserve">collective and oriented towards the democratic realisation of a form of life that guarantees the material and cultural conditions of flourishing of individuals in society. If we follow Honneth’s (2011) </w:t>
      </w:r>
      <w:r w:rsidR="004F728F" w:rsidRPr="002D1D77">
        <w:rPr>
          <w:rStyle w:val="normaltextrun"/>
        </w:rPr>
        <w:t xml:space="preserve">normative </w:t>
      </w:r>
      <w:r w:rsidR="007F2D10" w:rsidRPr="002D1D77">
        <w:rPr>
          <w:rStyle w:val="normaltextrun"/>
        </w:rPr>
        <w:t xml:space="preserve">reconstruction of Hegel’s </w:t>
      </w:r>
      <w:r w:rsidR="007F2D10" w:rsidRPr="002D1D77">
        <w:rPr>
          <w:rStyle w:val="normaltextrun"/>
          <w:i/>
        </w:rPr>
        <w:t>Philosophy of Right</w:t>
      </w:r>
      <w:r w:rsidR="007F2D10" w:rsidRPr="002D1D77">
        <w:rPr>
          <w:rStyle w:val="normaltextrun"/>
        </w:rPr>
        <w:t xml:space="preserve">, we can trace the historical and conceptual deployment of the concept of freedom </w:t>
      </w:r>
      <w:r w:rsidR="00865857" w:rsidRPr="002D1D77">
        <w:rPr>
          <w:rStyle w:val="normaltextrun"/>
        </w:rPr>
        <w:t xml:space="preserve">- </w:t>
      </w:r>
      <w:r w:rsidR="007F2D10" w:rsidRPr="002D1D77">
        <w:rPr>
          <w:rStyle w:val="normaltextrun"/>
        </w:rPr>
        <w:t xml:space="preserve">from </w:t>
      </w:r>
      <w:r w:rsidR="00865857" w:rsidRPr="002D1D77">
        <w:rPr>
          <w:rStyle w:val="normaltextrun"/>
        </w:rPr>
        <w:t xml:space="preserve">a </w:t>
      </w:r>
      <w:r w:rsidR="007F2D10" w:rsidRPr="002D1D77">
        <w:rPr>
          <w:rStyle w:val="normaltextrun"/>
        </w:rPr>
        <w:t xml:space="preserve">negative </w:t>
      </w:r>
      <w:r w:rsidR="00865857" w:rsidRPr="002D1D77">
        <w:rPr>
          <w:rStyle w:val="normaltextrun"/>
        </w:rPr>
        <w:t>concept of merely contractual freedom (Hobbes) via a reflexive concept of rights (K</w:t>
      </w:r>
      <w:r w:rsidR="002E2872" w:rsidRPr="002D1D77">
        <w:rPr>
          <w:rStyle w:val="normaltextrun"/>
        </w:rPr>
        <w:t xml:space="preserve">ant) to a positive concept of ethical life (Hegel) in a </w:t>
      </w:r>
      <w:r w:rsidR="00865857" w:rsidRPr="002D1D77">
        <w:rPr>
          <w:rStyle w:val="normaltextrun"/>
        </w:rPr>
        <w:t>democratic society</w:t>
      </w:r>
      <w:r w:rsidR="004F728F" w:rsidRPr="002D1D77">
        <w:rPr>
          <w:rStyle w:val="normaltextrun"/>
        </w:rPr>
        <w:t xml:space="preserve"> that institutionalizes freedom in such a way that the self-determination of all makes the self-realization of each possible. </w:t>
      </w:r>
    </w:p>
    <w:p w14:paraId="1022DE96" w14:textId="77777777" w:rsidR="009745C1" w:rsidRPr="002D1D77" w:rsidRDefault="00635D1A" w:rsidP="000972DB">
      <w:pPr>
        <w:pStyle w:val="paragraph"/>
        <w:spacing w:before="0" w:beforeAutospacing="0" w:after="0" w:afterAutospacing="0" w:line="360" w:lineRule="auto"/>
        <w:jc w:val="both"/>
        <w:textAlignment w:val="baseline"/>
        <w:rPr>
          <w:rStyle w:val="normaltextrun"/>
        </w:rPr>
      </w:pPr>
      <w:r w:rsidRPr="002D1D77">
        <w:rPr>
          <w:rStyle w:val="normaltextrun"/>
        </w:rPr>
        <w:lastRenderedPageBreak/>
        <w:tab/>
        <w:t>There i</w:t>
      </w:r>
      <w:r w:rsidR="005B74EE" w:rsidRPr="002D1D77">
        <w:rPr>
          <w:rStyle w:val="normaltextrun"/>
        </w:rPr>
        <w:t>s no way back to the past</w:t>
      </w:r>
      <w:r w:rsidR="00EB35E0" w:rsidRPr="002D1D77">
        <w:rPr>
          <w:rStyle w:val="normaltextrun"/>
        </w:rPr>
        <w:t xml:space="preserve"> with its enforced collectivism, heteronomous morality, traditionalism and lack of historicity</w:t>
      </w:r>
      <w:r w:rsidR="005B74EE" w:rsidRPr="002D1D77">
        <w:rPr>
          <w:rStyle w:val="normaltextrun"/>
        </w:rPr>
        <w:t xml:space="preserve">. That does not mean that that there are no remnants of the past in the present, but with the disenchantment of the world, cosmic orders can no longer impose themselves on all, though of course they can maintain their hold on some at the individual and even at the communal level, but not at a universal level. From this point of view, the return to Aristotle is equivalent to a return to Confucius, Buddha, Mahomet or Jesus. </w:t>
      </w:r>
      <w:r w:rsidR="005A7AB5" w:rsidRPr="002D1D77">
        <w:rPr>
          <w:rStyle w:val="normaltextrun"/>
        </w:rPr>
        <w:t xml:space="preserve">They are still exemplars, but in spite of all appearances to the contrary, religion is no longer an absolute and collective form of the Spirit, but a subjective one. Religion has turned into religiosity and spirituality. </w:t>
      </w:r>
    </w:p>
    <w:p w14:paraId="7874789D" w14:textId="67592A8C" w:rsidR="00327D5A" w:rsidRPr="002D1D77" w:rsidRDefault="009745C1"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5A7AB5" w:rsidRPr="002D1D77">
        <w:rPr>
          <w:rStyle w:val="normaltextrun"/>
        </w:rPr>
        <w:t>Our age is, indeed, a secular one</w:t>
      </w:r>
      <w:r w:rsidR="005C0791" w:rsidRPr="002D1D77">
        <w:rPr>
          <w:rStyle w:val="normaltextrun"/>
        </w:rPr>
        <w:t xml:space="preserve"> (Taylor, 2007)</w:t>
      </w:r>
      <w:r w:rsidR="005A7AB5" w:rsidRPr="002D1D77">
        <w:rPr>
          <w:rStyle w:val="normaltextrun"/>
        </w:rPr>
        <w:t xml:space="preserve">. </w:t>
      </w:r>
      <w:r w:rsidR="0089509F" w:rsidRPr="002D1D77">
        <w:rPr>
          <w:rStyle w:val="normaltextrun"/>
        </w:rPr>
        <w:t xml:space="preserve">While religion is and remains </w:t>
      </w:r>
      <w:r w:rsidR="00007D2E" w:rsidRPr="002D1D77">
        <w:rPr>
          <w:rStyle w:val="normaltextrun"/>
        </w:rPr>
        <w:t xml:space="preserve">“a contemporary form of the objective spirit”, </w:t>
      </w:r>
      <w:r w:rsidR="00343986" w:rsidRPr="002D1D77">
        <w:rPr>
          <w:rStyle w:val="normaltextrun"/>
        </w:rPr>
        <w:t>as Habermas argues</w:t>
      </w:r>
      <w:r w:rsidR="0089509F" w:rsidRPr="002D1D77">
        <w:rPr>
          <w:rStyle w:val="normaltextrun"/>
        </w:rPr>
        <w:t xml:space="preserve"> </w:t>
      </w:r>
      <w:r w:rsidR="00B90F4C" w:rsidRPr="002D1D77">
        <w:rPr>
          <w:rStyle w:val="normaltextrun"/>
        </w:rPr>
        <w:t xml:space="preserve">in his genealogy of postmetaphysical thought </w:t>
      </w:r>
      <w:r w:rsidR="0089509F" w:rsidRPr="002D1D77">
        <w:rPr>
          <w:rStyle w:val="normaltextrun"/>
        </w:rPr>
        <w:t xml:space="preserve">(2019, I: 75-109), its remit has been progressively reduced from being a whole that structures every aspect of life to becoming a part of culture among others </w:t>
      </w:r>
      <w:r w:rsidR="00327D5A" w:rsidRPr="002D1D77">
        <w:rPr>
          <w:rStyle w:val="normaltextrun"/>
        </w:rPr>
        <w:t xml:space="preserve">(like philosophy, science and art) </w:t>
      </w:r>
      <w:r w:rsidR="0089509F" w:rsidRPr="002D1D77">
        <w:rPr>
          <w:rStyle w:val="normaltextrun"/>
        </w:rPr>
        <w:t xml:space="preserve">that remains significant, but no longer </w:t>
      </w:r>
      <w:ins w:id="53" w:author="Gordon" w:date="2020-05-13T15:23:00Z">
        <w:r w:rsidR="00E52227">
          <w:rPr>
            <w:rStyle w:val="normaltextrun"/>
          </w:rPr>
          <w:t xml:space="preserve">has </w:t>
        </w:r>
      </w:ins>
      <w:r w:rsidR="0089509F" w:rsidRPr="002D1D77">
        <w:rPr>
          <w:rStyle w:val="normaltextrun"/>
        </w:rPr>
        <w:t>supremacy</w:t>
      </w:r>
      <w:r w:rsidR="00C47F32" w:rsidRPr="002D1D77">
        <w:rPr>
          <w:rStyle w:val="normaltextrun"/>
        </w:rPr>
        <w:t xml:space="preserve"> </w:t>
      </w:r>
      <w:r w:rsidR="00327D5A" w:rsidRPr="002D1D77">
        <w:rPr>
          <w:rStyle w:val="normaltextrun"/>
        </w:rPr>
        <w:t>over society, culture and subjectivity</w:t>
      </w:r>
      <w:r w:rsidR="00007D2E" w:rsidRPr="002D1D77">
        <w:rPr>
          <w:rStyle w:val="normaltextrun"/>
        </w:rPr>
        <w:t xml:space="preserve">. </w:t>
      </w:r>
      <w:r w:rsidR="00343986" w:rsidRPr="002D1D77">
        <w:rPr>
          <w:rStyle w:val="normaltextrun"/>
        </w:rPr>
        <w:t>At the individual level, religion has</w:t>
      </w:r>
      <w:r w:rsidR="005A7AB5" w:rsidRPr="002D1D77">
        <w:rPr>
          <w:rStyle w:val="normaltextrun"/>
        </w:rPr>
        <w:t xml:space="preserve"> </w:t>
      </w:r>
      <w:r w:rsidR="00343986" w:rsidRPr="002D1D77">
        <w:rPr>
          <w:rStyle w:val="normaltextrun"/>
        </w:rPr>
        <w:t xml:space="preserve">become </w:t>
      </w:r>
      <w:r w:rsidR="005A7AB5" w:rsidRPr="002D1D77">
        <w:rPr>
          <w:rStyle w:val="normaltextrun"/>
        </w:rPr>
        <w:t>an option, a personal one that can be manipulated by co</w:t>
      </w:r>
      <w:r w:rsidR="001E6118" w:rsidRPr="002D1D77">
        <w:rPr>
          <w:rStyle w:val="normaltextrun"/>
        </w:rPr>
        <w:t>llective</w:t>
      </w:r>
      <w:r w:rsidR="005A7AB5" w:rsidRPr="002D1D77">
        <w:rPr>
          <w:rStyle w:val="normaltextrun"/>
        </w:rPr>
        <w:t xml:space="preserve"> forces, but an option nevertheless. Humanism on the other hand is no</w:t>
      </w:r>
      <w:r w:rsidR="00C41A3A" w:rsidRPr="002D1D77">
        <w:rPr>
          <w:rStyle w:val="normaltextrun"/>
        </w:rPr>
        <w:t>t an option; it is</w:t>
      </w:r>
      <w:r w:rsidR="005A7AB5" w:rsidRPr="002D1D77">
        <w:rPr>
          <w:rStyle w:val="normaltextrun"/>
        </w:rPr>
        <w:t xml:space="preserve"> the baseline that structures our societies and our existence. </w:t>
      </w:r>
      <w:r w:rsidR="00C41A3A" w:rsidRPr="002D1D77">
        <w:rPr>
          <w:rStyle w:val="normaltextrun"/>
        </w:rPr>
        <w:t>Of necessity, modern subjects</w:t>
      </w:r>
      <w:r w:rsidRPr="002D1D77">
        <w:rPr>
          <w:rStyle w:val="normaltextrun"/>
        </w:rPr>
        <w:t xml:space="preserve"> ha</w:t>
      </w:r>
      <w:r w:rsidR="00C84B50" w:rsidRPr="002D1D77">
        <w:rPr>
          <w:rStyle w:val="normaltextrun"/>
        </w:rPr>
        <w:t>ve become pluralists; by</w:t>
      </w:r>
      <w:r w:rsidR="00007D2E" w:rsidRPr="002D1D77">
        <w:rPr>
          <w:rStyle w:val="normaltextrun"/>
        </w:rPr>
        <w:t xml:space="preserve"> default, worldviews</w:t>
      </w:r>
      <w:r w:rsidRPr="002D1D77">
        <w:rPr>
          <w:rStyle w:val="normaltextrun"/>
        </w:rPr>
        <w:t xml:space="preserve"> ha</w:t>
      </w:r>
      <w:r w:rsidR="00DF51E7" w:rsidRPr="002D1D77">
        <w:rPr>
          <w:rStyle w:val="normaltextrun"/>
        </w:rPr>
        <w:t>ve become</w:t>
      </w:r>
      <w:r w:rsidR="005A7AB5" w:rsidRPr="002D1D77">
        <w:rPr>
          <w:rStyle w:val="normaltextrun"/>
        </w:rPr>
        <w:t xml:space="preserve"> </w:t>
      </w:r>
      <w:r w:rsidR="00C84B50" w:rsidRPr="002D1D77">
        <w:rPr>
          <w:rStyle w:val="normaltextrun"/>
        </w:rPr>
        <w:t>post-metaphysical</w:t>
      </w:r>
      <w:r w:rsidR="00343986" w:rsidRPr="002D1D77">
        <w:rPr>
          <w:rStyle w:val="normaltextrun"/>
        </w:rPr>
        <w:t xml:space="preserve">, while societies for their part are now composed of a multiplicity of communities that coexist in their </w:t>
      </w:r>
      <w:r w:rsidR="00343986" w:rsidRPr="002D1D77">
        <w:rPr>
          <w:rStyle w:val="normaltextrun"/>
          <w:lang w:val="en-US"/>
        </w:rPr>
        <w:t>midst</w:t>
      </w:r>
      <w:r w:rsidR="00BD033D" w:rsidRPr="002D1D77">
        <w:rPr>
          <w:rStyle w:val="apple-converted-space"/>
          <w:lang w:val="en-US"/>
        </w:rPr>
        <w:t xml:space="preserve">. </w:t>
      </w:r>
      <w:r w:rsidR="00C47F32" w:rsidRPr="002D1D77">
        <w:rPr>
          <w:rStyle w:val="apple-converted-space"/>
          <w:lang w:val="en-US"/>
        </w:rPr>
        <w:t>Nowadays, t</w:t>
      </w:r>
      <w:r w:rsidR="00B90F4C" w:rsidRPr="002D1D77">
        <w:rPr>
          <w:rStyle w:val="apple-converted-space"/>
          <w:lang w:val="en-US"/>
        </w:rPr>
        <w:t>he only way</w:t>
      </w:r>
      <w:r w:rsidR="00343986" w:rsidRPr="002D1D77">
        <w:rPr>
          <w:rStyle w:val="apple-converted-space"/>
          <w:lang w:val="en-US"/>
        </w:rPr>
        <w:t xml:space="preserve"> </w:t>
      </w:r>
      <w:r w:rsidR="00C47F32" w:rsidRPr="002D1D77">
        <w:rPr>
          <w:rStyle w:val="apple-converted-space"/>
          <w:lang w:val="en-US"/>
        </w:rPr>
        <w:t>to make</w:t>
      </w:r>
      <w:r w:rsidR="00BD033D" w:rsidRPr="002D1D77">
        <w:rPr>
          <w:rStyle w:val="apple-converted-space"/>
          <w:lang w:val="en-US"/>
        </w:rPr>
        <w:t xml:space="preserve"> differences </w:t>
      </w:r>
      <w:r w:rsidR="0089515D" w:rsidRPr="002D1D77">
        <w:rPr>
          <w:rStyle w:val="apple-converted-space"/>
          <w:lang w:val="en-US"/>
        </w:rPr>
        <w:t xml:space="preserve">of worldviews </w:t>
      </w:r>
      <w:r w:rsidR="00BD033D" w:rsidRPr="002D1D77">
        <w:rPr>
          <w:rStyle w:val="apple-converted-space"/>
          <w:lang w:val="en-US"/>
        </w:rPr>
        <w:t xml:space="preserve">compatible is through the exchange of perspectives and </w:t>
      </w:r>
      <w:r w:rsidR="00327D5A" w:rsidRPr="002D1D77">
        <w:rPr>
          <w:rStyle w:val="apple-converted-space"/>
          <w:lang w:val="en-US"/>
        </w:rPr>
        <w:t xml:space="preserve">the exercise of </w:t>
      </w:r>
      <w:r w:rsidR="00BD033D" w:rsidRPr="002D1D77">
        <w:rPr>
          <w:rStyle w:val="apple-converted-space"/>
          <w:lang w:val="en-US"/>
        </w:rPr>
        <w:t>dialogue</w:t>
      </w:r>
      <w:r w:rsidR="0089515D" w:rsidRPr="002D1D77">
        <w:rPr>
          <w:rStyle w:val="apple-converted-space"/>
          <w:lang w:val="en-US"/>
        </w:rPr>
        <w:t>-in-tolerance</w:t>
      </w:r>
      <w:r w:rsidR="00BD033D" w:rsidRPr="002D1D77">
        <w:rPr>
          <w:rStyle w:val="apple-converted-space"/>
          <w:lang w:val="en-US"/>
        </w:rPr>
        <w:t xml:space="preserve">. Overstating my case, I would like to suggest that </w:t>
      </w:r>
      <w:r w:rsidR="00F843C9" w:rsidRPr="002D1D77">
        <w:rPr>
          <w:rStyle w:val="apple-converted-space"/>
          <w:lang w:val="en-US"/>
        </w:rPr>
        <w:t>“</w:t>
      </w:r>
      <w:r w:rsidR="00BD033D" w:rsidRPr="002D1D77">
        <w:rPr>
          <w:rStyle w:val="apple-converted-space"/>
          <w:lang w:val="en-US"/>
        </w:rPr>
        <w:t>post-secular humanism</w:t>
      </w:r>
      <w:r w:rsidR="00F843C9" w:rsidRPr="002D1D77">
        <w:rPr>
          <w:rStyle w:val="apple-converted-space"/>
          <w:lang w:val="en-US"/>
        </w:rPr>
        <w:t>”</w:t>
      </w:r>
      <w:r w:rsidR="00BD033D" w:rsidRPr="002D1D77">
        <w:rPr>
          <w:rStyle w:val="apple-converted-space"/>
          <w:lang w:val="en-US"/>
        </w:rPr>
        <w:t xml:space="preserve"> is the only</w:t>
      </w:r>
      <w:r w:rsidR="00C84B50" w:rsidRPr="002D1D77">
        <w:rPr>
          <w:rStyle w:val="normaltextrun"/>
        </w:rPr>
        <w:t xml:space="preserve"> </w:t>
      </w:r>
      <w:r w:rsidR="005A7AB5" w:rsidRPr="002D1D77">
        <w:rPr>
          <w:rStyle w:val="normaltextrun"/>
        </w:rPr>
        <w:t>“</w:t>
      </w:r>
      <w:r w:rsidR="00BD033D" w:rsidRPr="002D1D77">
        <w:rPr>
          <w:rStyle w:val="normaltextrun"/>
        </w:rPr>
        <w:t>comprehensive doctrine</w:t>
      </w:r>
      <w:r w:rsidR="005A7AB5" w:rsidRPr="002D1D77">
        <w:rPr>
          <w:rStyle w:val="normaltextrun"/>
        </w:rPr>
        <w:t>”</w:t>
      </w:r>
      <w:r w:rsidR="00BD033D" w:rsidRPr="002D1D77">
        <w:rPr>
          <w:rStyle w:val="normaltextrun"/>
        </w:rPr>
        <w:t xml:space="preserve"> that remains in a pluralist,</w:t>
      </w:r>
      <w:r w:rsidR="0089515D" w:rsidRPr="002D1D77">
        <w:rPr>
          <w:rStyle w:val="normaltextrun"/>
        </w:rPr>
        <w:t xml:space="preserve"> post-metaphysical world with multiple transcendences</w:t>
      </w:r>
      <w:r w:rsidR="00C84B50" w:rsidRPr="002D1D77">
        <w:rPr>
          <w:rStyle w:val="normaltextrun"/>
        </w:rPr>
        <w:t>.</w:t>
      </w:r>
      <w:r w:rsidR="00343986" w:rsidRPr="002D1D77">
        <w:rPr>
          <w:rStyle w:val="normaltextrun"/>
        </w:rPr>
        <w:t xml:space="preserve"> </w:t>
      </w:r>
    </w:p>
    <w:p w14:paraId="1731FAAF" w14:textId="4107907D" w:rsidR="00F345CC" w:rsidRPr="002D1D77" w:rsidRDefault="00327D5A"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B90F4C" w:rsidRPr="002D1D77">
        <w:rPr>
          <w:rStyle w:val="normaltextrun"/>
        </w:rPr>
        <w:t>In modern societies, one can</w:t>
      </w:r>
      <w:r w:rsidR="00C84B50" w:rsidRPr="002D1D77">
        <w:rPr>
          <w:rStyle w:val="normaltextrun"/>
        </w:rPr>
        <w:t xml:space="preserve"> no longer</w:t>
      </w:r>
      <w:r w:rsidR="00C84B50" w:rsidRPr="002D1D77">
        <w:rPr>
          <w:rStyle w:val="apple-converted-space"/>
          <w:lang w:val="en-US"/>
        </w:rPr>
        <w:t> </w:t>
      </w:r>
      <w:ins w:id="54" w:author="Gordon" w:date="2020-05-13T15:24:00Z">
        <w:r w:rsidR="00E52227">
          <w:rPr>
            <w:rStyle w:val="normaltextrun"/>
          </w:rPr>
          <w:t>maintain</w:t>
        </w:r>
      </w:ins>
      <w:r w:rsidR="009745C1" w:rsidRPr="002D1D77">
        <w:rPr>
          <w:rStyle w:val="normaltextrun"/>
        </w:rPr>
        <w:t xml:space="preserve"> that there i</w:t>
      </w:r>
      <w:r w:rsidR="00C84B50" w:rsidRPr="002D1D77">
        <w:rPr>
          <w:rStyle w:val="normaltextrun"/>
        </w:rPr>
        <w:t>s only one right course of action that leads to the good l</w:t>
      </w:r>
      <w:r w:rsidR="009745C1" w:rsidRPr="002D1D77">
        <w:rPr>
          <w:rStyle w:val="normaltextrun"/>
        </w:rPr>
        <w:t>i</w:t>
      </w:r>
      <w:r w:rsidR="00343986" w:rsidRPr="002D1D77">
        <w:rPr>
          <w:rStyle w:val="normaltextrun"/>
        </w:rPr>
        <w:t xml:space="preserve">fe. That does not mean that nihilism </w:t>
      </w:r>
      <w:ins w:id="55" w:author="Gordon" w:date="2020-05-13T15:30:00Z">
        <w:r w:rsidR="00BE11EC">
          <w:rPr>
            <w:rStyle w:val="normaltextrun"/>
          </w:rPr>
          <w:t>prevails</w:t>
        </w:r>
      </w:ins>
      <w:r w:rsidR="00C84B50" w:rsidRPr="002D1D77">
        <w:rPr>
          <w:rStyle w:val="normaltextrun"/>
        </w:rPr>
        <w:t xml:space="preserve"> and that all ch</w:t>
      </w:r>
      <w:r w:rsidR="00B90F4C" w:rsidRPr="002D1D77">
        <w:rPr>
          <w:rStyle w:val="normaltextrun"/>
        </w:rPr>
        <w:t>oices are arbitrary. Only that</w:t>
      </w:r>
      <w:r w:rsidR="00B90F4C" w:rsidRPr="002D1D77">
        <w:rPr>
          <w:rStyle w:val="apple-converted-space"/>
          <w:lang w:val="en-US"/>
        </w:rPr>
        <w:t xml:space="preserve"> in modernity nobody </w:t>
      </w:r>
      <w:r w:rsidR="00B90F4C" w:rsidRPr="002D1D77">
        <w:rPr>
          <w:rStyle w:val="normaltextrun"/>
        </w:rPr>
        <w:t>can</w:t>
      </w:r>
      <w:r w:rsidR="00C84B50" w:rsidRPr="002D1D77">
        <w:rPr>
          <w:rStyle w:val="apple-converted-space"/>
          <w:lang w:val="en-US"/>
        </w:rPr>
        <w:t> </w:t>
      </w:r>
      <w:r w:rsidR="00B90F4C" w:rsidRPr="002D1D77">
        <w:rPr>
          <w:rStyle w:val="normaltextrun"/>
        </w:rPr>
        <w:t>impose his or her</w:t>
      </w:r>
      <w:r w:rsidR="00C84B50" w:rsidRPr="002D1D77">
        <w:rPr>
          <w:rStyle w:val="normaltextrun"/>
        </w:rPr>
        <w:t xml:space="preserve"> particular conception of the good life and the good society on </w:t>
      </w:r>
      <w:ins w:id="56" w:author="Gordon" w:date="2020-05-13T15:27:00Z">
        <w:r w:rsidR="00BE11EC">
          <w:rPr>
            <w:rStyle w:val="normaltextrun"/>
          </w:rPr>
          <w:t>anybody</w:t>
        </w:r>
      </w:ins>
      <w:r w:rsidR="00C84B50" w:rsidRPr="002D1D77">
        <w:rPr>
          <w:rStyle w:val="apple-converted-space"/>
          <w:lang w:val="en-US"/>
        </w:rPr>
        <w:t> </w:t>
      </w:r>
      <w:r w:rsidR="00122254" w:rsidRPr="002D1D77">
        <w:rPr>
          <w:rStyle w:val="apple-converted-space"/>
          <w:lang w:val="en-US"/>
        </w:rPr>
        <w:t xml:space="preserve">else </w:t>
      </w:r>
      <w:r w:rsidR="00C84B50" w:rsidRPr="002D1D77">
        <w:rPr>
          <w:rStyle w:val="normaltextrun"/>
        </w:rPr>
        <w:t>without courting paternalism or authoritarianism.</w:t>
      </w:r>
      <w:r w:rsidR="0051673D" w:rsidRPr="002D1D77">
        <w:rPr>
          <w:rStyle w:val="normaltextrun"/>
        </w:rPr>
        <w:t xml:space="preserve"> </w:t>
      </w:r>
    </w:p>
    <w:p w14:paraId="736ABF92" w14:textId="4F121E5C" w:rsidR="00822764" w:rsidRPr="002D1D77" w:rsidRDefault="002E2872"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6D2FB7" w:rsidRPr="002D1D77">
        <w:rPr>
          <w:rStyle w:val="normaltextrun"/>
        </w:rPr>
        <w:t>The attempt</w:t>
      </w:r>
      <w:r w:rsidR="006B5707" w:rsidRPr="002D1D77">
        <w:rPr>
          <w:rStyle w:val="normaltextrun"/>
        </w:rPr>
        <w:t xml:space="preserve"> to reawaken virtue ethics on a grand scale, rather than </w:t>
      </w:r>
      <w:r w:rsidR="002914EE" w:rsidRPr="002D1D77">
        <w:rPr>
          <w:rStyle w:val="normaltextrun"/>
        </w:rPr>
        <w:t xml:space="preserve">on </w:t>
      </w:r>
      <w:r w:rsidR="006B5707" w:rsidRPr="002D1D77">
        <w:rPr>
          <w:rStyle w:val="normaltextrun"/>
        </w:rPr>
        <w:t>a personal one</w:t>
      </w:r>
      <w:r w:rsidR="002914EE" w:rsidRPr="002D1D77">
        <w:rPr>
          <w:rStyle w:val="normaltextrun"/>
        </w:rPr>
        <w:t>,</w:t>
      </w:r>
      <w:r w:rsidR="006B5707" w:rsidRPr="002D1D77">
        <w:rPr>
          <w:rStyle w:val="normaltextrun"/>
        </w:rPr>
        <w:t xml:space="preserve"> is problematic. </w:t>
      </w:r>
      <w:r w:rsidR="005A7AB5" w:rsidRPr="002D1D77">
        <w:rPr>
          <w:rStyle w:val="normaltextrun"/>
        </w:rPr>
        <w:t>M</w:t>
      </w:r>
      <w:r w:rsidR="00D7439C" w:rsidRPr="002D1D77">
        <w:rPr>
          <w:rStyle w:val="normaltextrun"/>
        </w:rPr>
        <w:t>a</w:t>
      </w:r>
      <w:r w:rsidR="005A7AB5" w:rsidRPr="002D1D77">
        <w:rPr>
          <w:rStyle w:val="normaltextrun"/>
        </w:rPr>
        <w:t xml:space="preserve">cIntyre </w:t>
      </w:r>
      <w:r w:rsidR="00D7439C" w:rsidRPr="002D1D77">
        <w:rPr>
          <w:rStyle w:val="normaltextrun"/>
        </w:rPr>
        <w:t xml:space="preserve">(1984) </w:t>
      </w:r>
      <w:r w:rsidR="005A7AB5" w:rsidRPr="002D1D77">
        <w:rPr>
          <w:rStyle w:val="normaltextrun"/>
        </w:rPr>
        <w:t xml:space="preserve">was right when he suggested that </w:t>
      </w:r>
      <w:r w:rsidR="00F45F86" w:rsidRPr="002D1D77">
        <w:rPr>
          <w:rStyle w:val="normaltextrun"/>
        </w:rPr>
        <w:t xml:space="preserve">the language of </w:t>
      </w:r>
      <w:r w:rsidR="00D7439C" w:rsidRPr="002D1D77">
        <w:rPr>
          <w:rStyle w:val="normaltextrun"/>
        </w:rPr>
        <w:t>virtues</w:t>
      </w:r>
      <w:r w:rsidR="00F45F86" w:rsidRPr="002D1D77">
        <w:rPr>
          <w:rStyle w:val="normaltextrun"/>
        </w:rPr>
        <w:t>, telos</w:t>
      </w:r>
      <w:r w:rsidR="00D7439C" w:rsidRPr="002D1D77">
        <w:rPr>
          <w:rStyle w:val="normaltextrun"/>
        </w:rPr>
        <w:t xml:space="preserve"> </w:t>
      </w:r>
      <w:r w:rsidR="00F45F86" w:rsidRPr="002D1D77">
        <w:rPr>
          <w:rStyle w:val="normaltextrun"/>
        </w:rPr>
        <w:t xml:space="preserve">and moral authority </w:t>
      </w:r>
      <w:r w:rsidR="00D7439C" w:rsidRPr="002D1D77">
        <w:rPr>
          <w:rStyle w:val="normaltextrun"/>
        </w:rPr>
        <w:t xml:space="preserve">are merely fragments of a once coherent conceptual scheme that we have now lost </w:t>
      </w:r>
      <w:r w:rsidR="00A52C93" w:rsidRPr="002D1D77">
        <w:rPr>
          <w:rStyle w:val="normaltextrun"/>
        </w:rPr>
        <w:t>altogether.</w:t>
      </w:r>
      <w:r w:rsidR="002914EE" w:rsidRPr="002D1D77">
        <w:rPr>
          <w:rStyle w:val="normaltextrun"/>
        </w:rPr>
        <w:t xml:space="preserve"> I am afraid</w:t>
      </w:r>
      <w:r w:rsidR="00A52C93" w:rsidRPr="002D1D77">
        <w:rPr>
          <w:rStyle w:val="normaltextrun"/>
        </w:rPr>
        <w:t>, though,</w:t>
      </w:r>
      <w:r w:rsidR="002914EE" w:rsidRPr="002D1D77">
        <w:rPr>
          <w:rStyle w:val="normaltextrun"/>
        </w:rPr>
        <w:t xml:space="preserve"> he drew </w:t>
      </w:r>
      <w:r w:rsidR="00D7439C" w:rsidRPr="002D1D77">
        <w:rPr>
          <w:rStyle w:val="normaltextrun"/>
        </w:rPr>
        <w:t xml:space="preserve">the </w:t>
      </w:r>
      <w:r w:rsidR="002914EE" w:rsidRPr="002D1D77">
        <w:rPr>
          <w:rStyle w:val="normaltextrun"/>
        </w:rPr>
        <w:t xml:space="preserve">wrong conclusions </w:t>
      </w:r>
      <w:r w:rsidR="00D7439C" w:rsidRPr="002D1D77">
        <w:rPr>
          <w:rStyle w:val="normaltextrun"/>
        </w:rPr>
        <w:t xml:space="preserve">from it. </w:t>
      </w:r>
      <w:r w:rsidR="00F45F86" w:rsidRPr="002D1D77">
        <w:rPr>
          <w:rStyle w:val="normaltextrun"/>
        </w:rPr>
        <w:t>By forcing a stark choice between Aristotle and Nietzsche</w:t>
      </w:r>
      <w:r w:rsidR="00B90F4C" w:rsidRPr="002D1D77">
        <w:rPr>
          <w:rStyle w:val="normaltextrun"/>
        </w:rPr>
        <w:t xml:space="preserve"> upon his readers</w:t>
      </w:r>
      <w:r w:rsidR="00A52C93" w:rsidRPr="002D1D77">
        <w:rPr>
          <w:rStyle w:val="normaltextrun"/>
        </w:rPr>
        <w:t xml:space="preserve"> (MacIntyre, 1984: </w:t>
      </w:r>
      <w:r w:rsidR="00A52C93" w:rsidRPr="002D1D77">
        <w:rPr>
          <w:rStyle w:val="normaltextrun"/>
        </w:rPr>
        <w:lastRenderedPageBreak/>
        <w:t>chapter 9)</w:t>
      </w:r>
      <w:r w:rsidR="00F45F86" w:rsidRPr="002D1D77">
        <w:rPr>
          <w:rStyle w:val="normaltextrun"/>
        </w:rPr>
        <w:t>, he disregarded Kant, the Enlightenment</w:t>
      </w:r>
      <w:r w:rsidR="002914EE" w:rsidRPr="002D1D77">
        <w:rPr>
          <w:rStyle w:val="normaltextrun"/>
        </w:rPr>
        <w:t>, autonomy</w:t>
      </w:r>
      <w:r w:rsidR="00F45F86" w:rsidRPr="002D1D77">
        <w:rPr>
          <w:rStyle w:val="normaltextrun"/>
        </w:rPr>
        <w:t xml:space="preserve"> and </w:t>
      </w:r>
      <w:r w:rsidR="00F345CC" w:rsidRPr="002D1D77">
        <w:rPr>
          <w:rStyle w:val="normaltextrun"/>
        </w:rPr>
        <w:t xml:space="preserve">modernity altogether. Consequently, he </w:t>
      </w:r>
      <w:r w:rsidR="00F45F86" w:rsidRPr="002D1D77">
        <w:rPr>
          <w:rStyle w:val="normaltextrun"/>
        </w:rPr>
        <w:t xml:space="preserve">called for a return to Tradition. </w:t>
      </w:r>
      <w:r w:rsidR="00D7439C" w:rsidRPr="002D1D77">
        <w:rPr>
          <w:rStyle w:val="normaltextrun"/>
        </w:rPr>
        <w:t>At a collective level, there’s no return to Tradition</w:t>
      </w:r>
      <w:r w:rsidR="00F45F86" w:rsidRPr="002D1D77">
        <w:rPr>
          <w:rStyle w:val="normaltextrun"/>
        </w:rPr>
        <w:t xml:space="preserve">, though everyone </w:t>
      </w:r>
      <w:r w:rsidR="00F345CC" w:rsidRPr="002D1D77">
        <w:rPr>
          <w:rStyle w:val="normaltextrun"/>
        </w:rPr>
        <w:t xml:space="preserve">is, of course, free to return to the open arms of the Church, </w:t>
      </w:r>
      <w:r w:rsidR="002914EE" w:rsidRPr="002D1D77">
        <w:rPr>
          <w:rStyle w:val="normaltextrun"/>
        </w:rPr>
        <w:t>cloister oneself up</w:t>
      </w:r>
      <w:r w:rsidR="00F45F86" w:rsidRPr="002D1D77">
        <w:rPr>
          <w:rStyle w:val="normaltextrun"/>
        </w:rPr>
        <w:t xml:space="preserve"> </w:t>
      </w:r>
      <w:r w:rsidR="002914EE" w:rsidRPr="002D1D77">
        <w:rPr>
          <w:rStyle w:val="normaltextrun"/>
        </w:rPr>
        <w:t xml:space="preserve">in </w:t>
      </w:r>
      <w:r w:rsidR="00F45F86" w:rsidRPr="002D1D77">
        <w:rPr>
          <w:rStyle w:val="normaltextrun"/>
        </w:rPr>
        <w:t xml:space="preserve">monasteries, </w:t>
      </w:r>
      <w:r w:rsidR="002914EE" w:rsidRPr="002D1D77">
        <w:rPr>
          <w:rStyle w:val="normaltextrun"/>
        </w:rPr>
        <w:t xml:space="preserve">join </w:t>
      </w:r>
      <w:r w:rsidR="00F45F86" w:rsidRPr="002D1D77">
        <w:rPr>
          <w:rStyle w:val="normaltextrun"/>
        </w:rPr>
        <w:t>ashrams and other small-scale voluntary communities</w:t>
      </w:r>
      <w:r w:rsidR="00D7439C" w:rsidRPr="002D1D77">
        <w:rPr>
          <w:rStyle w:val="normaltextrun"/>
        </w:rPr>
        <w:t>.</w:t>
      </w:r>
      <w:r w:rsidR="00F45F86" w:rsidRPr="002D1D77">
        <w:rPr>
          <w:rStyle w:val="normaltextrun"/>
        </w:rPr>
        <w:t xml:space="preserve"> </w:t>
      </w:r>
    </w:p>
    <w:p w14:paraId="6144467D" w14:textId="5A3EE4CC" w:rsidR="00C41DA1" w:rsidRPr="002D1D77" w:rsidRDefault="00B90F4C"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F45F86" w:rsidRPr="002D1D77">
        <w:rPr>
          <w:rStyle w:val="normaltextrun"/>
        </w:rPr>
        <w:t xml:space="preserve">Similarly, when Nussbaum </w:t>
      </w:r>
      <w:r w:rsidR="00F16E45" w:rsidRPr="002D1D77">
        <w:rPr>
          <w:rStyle w:val="normaltextrun"/>
        </w:rPr>
        <w:t xml:space="preserve">(2000) </w:t>
      </w:r>
      <w:r w:rsidR="002914EE" w:rsidRPr="002D1D77">
        <w:rPr>
          <w:rStyle w:val="normaltextrun"/>
        </w:rPr>
        <w:t>tries to concentrate</w:t>
      </w:r>
      <w:r w:rsidR="00D75060" w:rsidRPr="002D1D77">
        <w:rPr>
          <w:rStyle w:val="normaltextrun"/>
        </w:rPr>
        <w:t xml:space="preserve"> Aristotle and Marx’s visio</w:t>
      </w:r>
      <w:r w:rsidR="002914EE" w:rsidRPr="002D1D77">
        <w:rPr>
          <w:rStyle w:val="normaltextrun"/>
        </w:rPr>
        <w:t>n of essential human powers into</w:t>
      </w:r>
      <w:r w:rsidR="00F45F86" w:rsidRPr="002D1D77">
        <w:rPr>
          <w:rStyle w:val="normaltextrun"/>
        </w:rPr>
        <w:t xml:space="preserve"> </w:t>
      </w:r>
      <w:r w:rsidR="002914EE" w:rsidRPr="002D1D77">
        <w:rPr>
          <w:rStyle w:val="normaltextrun"/>
        </w:rPr>
        <w:t xml:space="preserve">a </w:t>
      </w:r>
      <w:r w:rsidR="00F45F86" w:rsidRPr="002D1D77">
        <w:rPr>
          <w:rStyle w:val="normaltextrun"/>
        </w:rPr>
        <w:t xml:space="preserve">list of </w:t>
      </w:r>
      <w:r w:rsidR="00D75060" w:rsidRPr="002D1D77">
        <w:rPr>
          <w:rStyle w:val="normaltextrun"/>
        </w:rPr>
        <w:t>10 central</w:t>
      </w:r>
      <w:r w:rsidR="00F45F86" w:rsidRPr="002D1D77">
        <w:rPr>
          <w:rStyle w:val="normaltextrun"/>
        </w:rPr>
        <w:t xml:space="preserve"> capabilities</w:t>
      </w:r>
      <w:r w:rsidR="00D75060" w:rsidRPr="002D1D77">
        <w:rPr>
          <w:rStyle w:val="normaltextrun"/>
        </w:rPr>
        <w:t xml:space="preserve"> (life, bodily health, affiliation, imagination</w:t>
      </w:r>
      <w:r w:rsidR="00F16E45" w:rsidRPr="002D1D77">
        <w:rPr>
          <w:rStyle w:val="normaltextrun"/>
        </w:rPr>
        <w:t>, play, etc.) of truly human functioning</w:t>
      </w:r>
      <w:r w:rsidR="00D75060" w:rsidRPr="002D1D77">
        <w:rPr>
          <w:rStyle w:val="normaltextrun"/>
        </w:rPr>
        <w:t xml:space="preserve"> </w:t>
      </w:r>
      <w:r w:rsidR="00797D9B" w:rsidRPr="002D1D77">
        <w:rPr>
          <w:rStyle w:val="normaltextrun"/>
        </w:rPr>
        <w:t>as a necessary base for</w:t>
      </w:r>
      <w:r w:rsidR="00F16E45" w:rsidRPr="002D1D77">
        <w:rPr>
          <w:rStyle w:val="normaltextrun"/>
        </w:rPr>
        <w:t xml:space="preserve"> possible flourishing, </w:t>
      </w:r>
      <w:r w:rsidR="00D75060" w:rsidRPr="002D1D77">
        <w:rPr>
          <w:rStyle w:val="normaltextrun"/>
        </w:rPr>
        <w:t>she undoubtedly means well</w:t>
      </w:r>
      <w:r w:rsidR="00F16E45" w:rsidRPr="002D1D77">
        <w:rPr>
          <w:rStyle w:val="normaltextrun"/>
        </w:rPr>
        <w:t>, but she can hardly</w:t>
      </w:r>
      <w:r w:rsidR="00D75060" w:rsidRPr="002D1D77">
        <w:rPr>
          <w:rStyle w:val="normaltextrun"/>
        </w:rPr>
        <w:t xml:space="preserve"> avoid the repro</w:t>
      </w:r>
      <w:r w:rsidR="00D60BEA" w:rsidRPr="002D1D77">
        <w:rPr>
          <w:rStyle w:val="normaltextrun"/>
        </w:rPr>
        <w:t>ach of benevolent technocratic p</w:t>
      </w:r>
      <w:r w:rsidR="00D75060" w:rsidRPr="002D1D77">
        <w:rPr>
          <w:rStyle w:val="normaltextrun"/>
        </w:rPr>
        <w:t xml:space="preserve">aternalism. </w:t>
      </w:r>
      <w:r w:rsidR="00F16E45" w:rsidRPr="002D1D77">
        <w:rPr>
          <w:rStyle w:val="normaltextrun"/>
        </w:rPr>
        <w:t xml:space="preserve">Instead of laying down from high up, with the finger in the air, 10 commandments (and few amendments), </w:t>
      </w:r>
      <w:r w:rsidR="00797D9B" w:rsidRPr="002D1D77">
        <w:rPr>
          <w:rStyle w:val="normaltextrun"/>
        </w:rPr>
        <w:t xml:space="preserve">I wonder </w:t>
      </w:r>
      <w:r w:rsidR="00F16E45" w:rsidRPr="002D1D77">
        <w:rPr>
          <w:rStyle w:val="normaltextrun"/>
        </w:rPr>
        <w:t xml:space="preserve">why </w:t>
      </w:r>
      <w:r w:rsidR="00797D9B" w:rsidRPr="002D1D77">
        <w:rPr>
          <w:rStyle w:val="normaltextrun"/>
        </w:rPr>
        <w:t xml:space="preserve">she </w:t>
      </w:r>
      <w:r w:rsidR="00F16E45" w:rsidRPr="002D1D77">
        <w:rPr>
          <w:rStyle w:val="normaltextrun"/>
        </w:rPr>
        <w:t>didn’</w:t>
      </w:r>
      <w:r w:rsidR="00797D9B" w:rsidRPr="002D1D77">
        <w:rPr>
          <w:rStyle w:val="normaltextrun"/>
        </w:rPr>
        <w:t xml:space="preserve">t </w:t>
      </w:r>
      <w:r w:rsidR="00F16E45" w:rsidRPr="002D1D77">
        <w:rPr>
          <w:rStyle w:val="normaltextrun"/>
        </w:rPr>
        <w:t xml:space="preserve">ask the women she met in India what they consider essential for their human development? </w:t>
      </w:r>
    </w:p>
    <w:p w14:paraId="20761758" w14:textId="39DC5AB3" w:rsidR="00D60BEA" w:rsidRPr="002D1D77" w:rsidRDefault="00D60BEA"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797D9B" w:rsidRPr="002D1D77">
        <w:rPr>
          <w:rStyle w:val="normaltextrun"/>
        </w:rPr>
        <w:t xml:space="preserve">Moral philosophy needs sociology </w:t>
      </w:r>
      <w:r w:rsidRPr="002D1D77">
        <w:rPr>
          <w:rStyle w:val="normaltextrun"/>
        </w:rPr>
        <w:t xml:space="preserve">and anthropology </w:t>
      </w:r>
      <w:r w:rsidR="00797D9B" w:rsidRPr="002D1D77">
        <w:rPr>
          <w:rStyle w:val="normaltextrun"/>
        </w:rPr>
        <w:t xml:space="preserve">as much as sociology </w:t>
      </w:r>
      <w:r w:rsidRPr="002D1D77">
        <w:rPr>
          <w:rStyle w:val="normaltextrun"/>
        </w:rPr>
        <w:t>and anthropology need</w:t>
      </w:r>
      <w:r w:rsidR="00797D9B" w:rsidRPr="002D1D77">
        <w:rPr>
          <w:rStyle w:val="normaltextrun"/>
        </w:rPr>
        <w:t xml:space="preserve"> moral philosophy. It’s only when </w:t>
      </w:r>
      <w:r w:rsidR="002914EE" w:rsidRPr="002D1D77">
        <w:rPr>
          <w:rStyle w:val="normaltextrun"/>
        </w:rPr>
        <w:t xml:space="preserve">the </w:t>
      </w:r>
      <w:r w:rsidR="00797D9B" w:rsidRPr="002D1D77">
        <w:rPr>
          <w:rStyle w:val="normaltextrun"/>
        </w:rPr>
        <w:t xml:space="preserve">practical judgment of ordinary actors is taken into account that philosophers can </w:t>
      </w:r>
      <w:ins w:id="57" w:author="Gordon" w:date="2020-05-13T15:33:00Z">
        <w:r w:rsidR="00BE11EC">
          <w:rPr>
            <w:rStyle w:val="normaltextrun"/>
          </w:rPr>
          <w:t>go</w:t>
        </w:r>
      </w:ins>
      <w:r w:rsidR="00797D9B" w:rsidRPr="002D1D77">
        <w:rPr>
          <w:rStyle w:val="normaltextrun"/>
        </w:rPr>
        <w:t xml:space="preserve"> to higher levels o</w:t>
      </w:r>
      <w:r w:rsidR="001E6118" w:rsidRPr="002D1D77">
        <w:rPr>
          <w:rStyle w:val="normaltextrun"/>
        </w:rPr>
        <w:t>f generality</w:t>
      </w:r>
      <w:r w:rsidR="00A52C93" w:rsidRPr="002D1D77">
        <w:rPr>
          <w:rStyle w:val="normaltextrun"/>
        </w:rPr>
        <w:t>,</w:t>
      </w:r>
      <w:r w:rsidR="001E6118" w:rsidRPr="002D1D77">
        <w:rPr>
          <w:rStyle w:val="normaltextrun"/>
        </w:rPr>
        <w:t xml:space="preserve"> without aristocracy or, perhaps better, through a radical democratisation of the power</w:t>
      </w:r>
      <w:r w:rsidR="0051457C" w:rsidRPr="002D1D77">
        <w:rPr>
          <w:rStyle w:val="normaltextrun"/>
        </w:rPr>
        <w:t>s o</w:t>
      </w:r>
      <w:r w:rsidR="002914EE" w:rsidRPr="002D1D77">
        <w:rPr>
          <w:rStyle w:val="normaltextrun"/>
        </w:rPr>
        <w:t>f judgment, so that essentialist visions</w:t>
      </w:r>
      <w:r w:rsidR="001E6118" w:rsidRPr="002D1D77">
        <w:rPr>
          <w:rStyle w:val="normaltextrun"/>
        </w:rPr>
        <w:t xml:space="preserve"> of </w:t>
      </w:r>
      <w:r w:rsidR="002914EE" w:rsidRPr="002D1D77">
        <w:rPr>
          <w:rStyle w:val="normaltextrun"/>
        </w:rPr>
        <w:t xml:space="preserve">the </w:t>
      </w:r>
      <w:r w:rsidR="0051457C" w:rsidRPr="002D1D77">
        <w:rPr>
          <w:rStyle w:val="normaltextrun"/>
        </w:rPr>
        <w:t xml:space="preserve">capabilities of </w:t>
      </w:r>
      <w:r w:rsidR="001E6118" w:rsidRPr="002D1D77">
        <w:rPr>
          <w:rStyle w:val="normaltextrun"/>
        </w:rPr>
        <w:t xml:space="preserve">self-realization </w:t>
      </w:r>
      <w:r w:rsidR="0051457C" w:rsidRPr="002D1D77">
        <w:rPr>
          <w:rStyle w:val="normaltextrun"/>
        </w:rPr>
        <w:t>for each</w:t>
      </w:r>
      <w:r w:rsidR="001E6118" w:rsidRPr="002D1D77">
        <w:rPr>
          <w:rStyle w:val="normaltextrun"/>
        </w:rPr>
        <w:t xml:space="preserve"> </w:t>
      </w:r>
      <w:r w:rsidR="002914EE" w:rsidRPr="002D1D77">
        <w:rPr>
          <w:rStyle w:val="normaltextrun"/>
        </w:rPr>
        <w:t>are</w:t>
      </w:r>
      <w:r w:rsidR="0051457C" w:rsidRPr="002D1D77">
        <w:rPr>
          <w:rStyle w:val="normaltextrun"/>
        </w:rPr>
        <w:t xml:space="preserve"> conditioned</w:t>
      </w:r>
      <w:r w:rsidR="002914EE" w:rsidRPr="002D1D77">
        <w:rPr>
          <w:rStyle w:val="normaltextrun"/>
        </w:rPr>
        <w:t>, in practice,</w:t>
      </w:r>
      <w:r w:rsidR="0051457C" w:rsidRPr="002D1D77">
        <w:rPr>
          <w:rStyle w:val="normaltextrun"/>
        </w:rPr>
        <w:t xml:space="preserve"> by the possibility of self-determination of all. </w:t>
      </w:r>
    </w:p>
    <w:p w14:paraId="13510C65" w14:textId="086859B6" w:rsidR="002914EE" w:rsidRPr="002D1D77" w:rsidRDefault="0051457C" w:rsidP="00AF4F2E">
      <w:pPr>
        <w:pStyle w:val="paragraph"/>
        <w:spacing w:before="0" w:beforeAutospacing="0" w:after="0" w:afterAutospacing="0" w:line="360" w:lineRule="auto"/>
        <w:ind w:firstLine="720"/>
        <w:jc w:val="both"/>
        <w:textAlignment w:val="baseline"/>
        <w:rPr>
          <w:rStyle w:val="normaltextrun"/>
        </w:rPr>
      </w:pPr>
      <w:r w:rsidRPr="002D1D77">
        <w:rPr>
          <w:rStyle w:val="normaltextrun"/>
        </w:rPr>
        <w:t>Historically, the good came before the just, but with the advent of modernity and the discovery of the principle</w:t>
      </w:r>
      <w:r w:rsidR="00D60BEA" w:rsidRPr="002D1D77">
        <w:rPr>
          <w:rStyle w:val="normaltextrun"/>
        </w:rPr>
        <w:t>s</w:t>
      </w:r>
      <w:r w:rsidRPr="002D1D77">
        <w:rPr>
          <w:rStyle w:val="normaltextrun"/>
        </w:rPr>
        <w:t xml:space="preserve"> of subjec</w:t>
      </w:r>
      <w:r w:rsidR="002914EE" w:rsidRPr="002D1D77">
        <w:rPr>
          <w:rStyle w:val="normaltextrun"/>
        </w:rPr>
        <w:t>tivity</w:t>
      </w:r>
      <w:r w:rsidR="00D60BEA" w:rsidRPr="002D1D77">
        <w:rPr>
          <w:rStyle w:val="normaltextrun"/>
        </w:rPr>
        <w:t xml:space="preserve"> and freedom</w:t>
      </w:r>
      <w:r w:rsidR="002914EE" w:rsidRPr="002D1D77">
        <w:rPr>
          <w:rStyle w:val="normaltextrun"/>
        </w:rPr>
        <w:t>, the order of priority has been</w:t>
      </w:r>
      <w:r w:rsidRPr="002D1D77">
        <w:rPr>
          <w:rStyle w:val="normaltextrun"/>
        </w:rPr>
        <w:t xml:space="preserve"> reversed. </w:t>
      </w:r>
      <w:r w:rsidR="00122254" w:rsidRPr="002D1D77">
        <w:rPr>
          <w:rStyle w:val="normaltextrun"/>
        </w:rPr>
        <w:t>The change is not just historical; it is normative and has philosophical implications. Provided one does not identify freedom and subjectivity with individualism and atomis</w:t>
      </w:r>
      <w:r w:rsidR="00DE58F1" w:rsidRPr="002D1D77">
        <w:rPr>
          <w:rStyle w:val="normaltextrun"/>
        </w:rPr>
        <w:t>m</w:t>
      </w:r>
      <w:r w:rsidR="00327D5A" w:rsidRPr="002D1D77">
        <w:rPr>
          <w:rStyle w:val="normaltextrun"/>
        </w:rPr>
        <w:t xml:space="preserve"> (Wellmer, 1993)</w:t>
      </w:r>
      <w:r w:rsidR="00DE58F1" w:rsidRPr="002D1D77">
        <w:rPr>
          <w:rStyle w:val="normaltextrun"/>
        </w:rPr>
        <w:t>, but conceives of them as collective principles that structur</w:t>
      </w:r>
      <w:r w:rsidR="00F32644" w:rsidRPr="002D1D77">
        <w:rPr>
          <w:rStyle w:val="normaltextrun"/>
        </w:rPr>
        <w:t>e public</w:t>
      </w:r>
      <w:r w:rsidR="0087585E" w:rsidRPr="002D1D77">
        <w:rPr>
          <w:rStyle w:val="normaltextrun"/>
        </w:rPr>
        <w:t xml:space="preserve"> life and condition personal life, modernity brings the twilight of the good. </w:t>
      </w:r>
      <w:r w:rsidRPr="002D1D77">
        <w:rPr>
          <w:rStyle w:val="normaltextrun"/>
        </w:rPr>
        <w:t>Justice trumps the good</w:t>
      </w:r>
      <w:r w:rsidR="002914EE" w:rsidRPr="002D1D77">
        <w:rPr>
          <w:rStyle w:val="normaltextrun"/>
        </w:rPr>
        <w:t>,</w:t>
      </w:r>
      <w:r w:rsidRPr="002D1D77">
        <w:rPr>
          <w:rStyle w:val="normaltextrun"/>
        </w:rPr>
        <w:t xml:space="preserve"> and also the bad. </w:t>
      </w:r>
      <w:r w:rsidR="002145D2" w:rsidRPr="002D1D77">
        <w:rPr>
          <w:rStyle w:val="normaltextrun"/>
        </w:rPr>
        <w:t xml:space="preserve">That does not mean that the good life disappears from the picture of morality, nor that virtues have no role to play. </w:t>
      </w:r>
      <w:r w:rsidR="002914EE" w:rsidRPr="002D1D77">
        <w:rPr>
          <w:rStyle w:val="normaltextrun"/>
        </w:rPr>
        <w:t>Rather, like the Gods, they beca</w:t>
      </w:r>
      <w:r w:rsidR="002145D2" w:rsidRPr="002D1D77">
        <w:rPr>
          <w:rStyle w:val="normaltextrun"/>
        </w:rPr>
        <w:t>me personal</w:t>
      </w:r>
      <w:r w:rsidR="00A52C93" w:rsidRPr="002D1D77">
        <w:rPr>
          <w:rStyle w:val="normaltextrun"/>
        </w:rPr>
        <w:t>, internal and intimate</w:t>
      </w:r>
      <w:r w:rsidR="002145D2" w:rsidRPr="002D1D77">
        <w:rPr>
          <w:rStyle w:val="normaltextrun"/>
        </w:rPr>
        <w:t>. They may still be valid for me a</w:t>
      </w:r>
      <w:r w:rsidR="002914EE" w:rsidRPr="002D1D77">
        <w:rPr>
          <w:rStyle w:val="normaltextrun"/>
        </w:rPr>
        <w:t xml:space="preserve">nd, perhaps, for each </w:t>
      </w:r>
      <w:r w:rsidR="00A52C93" w:rsidRPr="002D1D77">
        <w:rPr>
          <w:rStyle w:val="normaltextrun"/>
        </w:rPr>
        <w:t xml:space="preserve">of </w:t>
      </w:r>
      <w:r w:rsidR="006D2FB7" w:rsidRPr="002D1D77">
        <w:rPr>
          <w:rStyle w:val="normaltextrun"/>
        </w:rPr>
        <w:t>us who are</w:t>
      </w:r>
      <w:r w:rsidR="002145D2" w:rsidRPr="002D1D77">
        <w:rPr>
          <w:rStyle w:val="normaltextrun"/>
        </w:rPr>
        <w:t xml:space="preserve"> seeking authentic self-realization, but they can no longer be imposed on all. The shift from Kant to Aristotle, Augustine and Aquinas is consonant with the ethical turn in the social sc</w:t>
      </w:r>
      <w:r w:rsidR="00837011" w:rsidRPr="002D1D77">
        <w:rPr>
          <w:rStyle w:val="normaltextrun"/>
        </w:rPr>
        <w:t>iences, but if the turn is to be</w:t>
      </w:r>
      <w:r w:rsidR="00D60BEA" w:rsidRPr="002D1D77">
        <w:rPr>
          <w:rStyle w:val="normaltextrun"/>
        </w:rPr>
        <w:t xml:space="preserve"> more than a return and a resto</w:t>
      </w:r>
      <w:r w:rsidR="00837011" w:rsidRPr="002D1D77">
        <w:rPr>
          <w:rStyle w:val="normaltextrun"/>
        </w:rPr>
        <w:t>ration, it needs to take in</w:t>
      </w:r>
      <w:r w:rsidR="003B0C6A" w:rsidRPr="002D1D77">
        <w:rPr>
          <w:rStyle w:val="normaltextrun"/>
        </w:rPr>
        <w:t xml:space="preserve">to account the Kantian heritage with its emphasis on autonomy, universality and self-determination of all. </w:t>
      </w:r>
      <w:r w:rsidR="003B36A2" w:rsidRPr="002D1D77">
        <w:rPr>
          <w:rStyle w:val="normaltextrun"/>
        </w:rPr>
        <w:t xml:space="preserve">The latter has priority over the former. </w:t>
      </w:r>
    </w:p>
    <w:p w14:paraId="27553025" w14:textId="559050C7" w:rsidR="008D7D66" w:rsidRPr="002D1D77" w:rsidRDefault="00D60BEA"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3B36A2" w:rsidRPr="002D1D77">
        <w:rPr>
          <w:rStyle w:val="normaltextrun"/>
        </w:rPr>
        <w:t xml:space="preserve">When </w:t>
      </w:r>
      <w:r w:rsidR="00913566" w:rsidRPr="002D1D77">
        <w:rPr>
          <w:rStyle w:val="normaltextrun"/>
        </w:rPr>
        <w:t xml:space="preserve">the late </w:t>
      </w:r>
      <w:r w:rsidR="003B36A2" w:rsidRPr="002D1D77">
        <w:rPr>
          <w:rStyle w:val="normaltextrun"/>
        </w:rPr>
        <w:t>Bhaskar said that the free and full development of each is a precondition for the free and full development of all, he was reintroducing the ethical perspective within moral theory.</w:t>
      </w:r>
      <w:r w:rsidR="00913566" w:rsidRPr="002D1D77">
        <w:rPr>
          <w:rStyle w:val="normaltextrun"/>
        </w:rPr>
        <w:t xml:space="preserve"> Refusing the perspective of an overdeveloped industrial-</w:t>
      </w:r>
      <w:r w:rsidR="00913566" w:rsidRPr="002D1D77">
        <w:rPr>
          <w:rStyle w:val="normaltextrun"/>
        </w:rPr>
        <w:lastRenderedPageBreak/>
        <w:t xml:space="preserve">capitalist society without justice, he stressed that the happiness of each could not be paid </w:t>
      </w:r>
      <w:ins w:id="58" w:author="Gordon" w:date="2020-05-13T15:36:00Z">
        <w:r w:rsidR="00612148">
          <w:rPr>
            <w:rStyle w:val="normaltextrun"/>
          </w:rPr>
          <w:t>as</w:t>
        </w:r>
      </w:ins>
      <w:r w:rsidR="00913566" w:rsidRPr="002D1D77">
        <w:rPr>
          <w:rStyle w:val="normaltextrun"/>
        </w:rPr>
        <w:t xml:space="preserve"> the price of justice. As long as there’s suffering and injustice in the world, one cannot be happy. That is a Bu</w:t>
      </w:r>
      <w:r w:rsidR="005B1491" w:rsidRPr="002D1D77">
        <w:rPr>
          <w:rStyle w:val="normaltextrun"/>
        </w:rPr>
        <w:t>ddhist insight</w:t>
      </w:r>
      <w:r w:rsidR="00DA091E" w:rsidRPr="002D1D77">
        <w:rPr>
          <w:rStyle w:val="normaltextrun"/>
        </w:rPr>
        <w:t>,</w:t>
      </w:r>
      <w:r w:rsidR="005B1491" w:rsidRPr="002D1D77">
        <w:rPr>
          <w:rStyle w:val="normaltextrun"/>
        </w:rPr>
        <w:t xml:space="preserve"> and it is deeply compassionate</w:t>
      </w:r>
      <w:r w:rsidR="00913566" w:rsidRPr="002D1D77">
        <w:rPr>
          <w:rStyle w:val="normaltextrun"/>
        </w:rPr>
        <w:t>. With Kant and Marx, he was also saying, however, that the construction of a jus</w:t>
      </w:r>
      <w:r w:rsidR="002914EE" w:rsidRPr="002D1D77">
        <w:rPr>
          <w:rStyle w:val="normaltextrun"/>
        </w:rPr>
        <w:t>t society is a priority. It</w:t>
      </w:r>
      <w:r w:rsidR="00913566" w:rsidRPr="002D1D77">
        <w:rPr>
          <w:rStyle w:val="normaltextrun"/>
        </w:rPr>
        <w:t xml:space="preserve"> is only in a free society that collectively and democratically determines itself</w:t>
      </w:r>
      <w:r w:rsidR="00204F92" w:rsidRPr="002D1D77">
        <w:rPr>
          <w:rStyle w:val="normaltextrun"/>
        </w:rPr>
        <w:t xml:space="preserve"> </w:t>
      </w:r>
      <w:r w:rsidR="001A5AE6" w:rsidRPr="002D1D77">
        <w:rPr>
          <w:rStyle w:val="normaltextrun"/>
        </w:rPr>
        <w:t xml:space="preserve">without exclusion </w:t>
      </w:r>
      <w:r w:rsidR="00204F92" w:rsidRPr="002D1D77">
        <w:rPr>
          <w:rStyle w:val="normaltextrun"/>
        </w:rPr>
        <w:t>that freedom, understood here as the self-determination of each, is possible. That is why the self-determination of all is a precondition for the s</w:t>
      </w:r>
      <w:r w:rsidR="001A5AE6" w:rsidRPr="002D1D77">
        <w:rPr>
          <w:rStyle w:val="normaltextrun"/>
        </w:rPr>
        <w:t xml:space="preserve">elf-determination of each. </w:t>
      </w:r>
      <w:r w:rsidR="005B1491" w:rsidRPr="002D1D77">
        <w:rPr>
          <w:rStyle w:val="normaltextrun"/>
        </w:rPr>
        <w:t>Note that the</w:t>
      </w:r>
      <w:r w:rsidR="001A5AE6" w:rsidRPr="002D1D77">
        <w:rPr>
          <w:rStyle w:val="normaltextrun"/>
        </w:rPr>
        <w:t xml:space="preserve"> latter </w:t>
      </w:r>
      <w:r w:rsidR="00204F92" w:rsidRPr="002D1D77">
        <w:rPr>
          <w:rStyle w:val="normaltextrun"/>
        </w:rPr>
        <w:t xml:space="preserve">is, in turn, </w:t>
      </w:r>
      <w:r w:rsidR="005B1491" w:rsidRPr="002D1D77">
        <w:rPr>
          <w:rStyle w:val="normaltextrun"/>
        </w:rPr>
        <w:t xml:space="preserve">also </w:t>
      </w:r>
      <w:r w:rsidR="00204F92" w:rsidRPr="002D1D77">
        <w:rPr>
          <w:rStyle w:val="normaltextrun"/>
        </w:rPr>
        <w:t>a precondition for one’s own self-reali</w:t>
      </w:r>
      <w:r w:rsidR="00740BAA" w:rsidRPr="002D1D77">
        <w:rPr>
          <w:rStyle w:val="normaltextrun"/>
        </w:rPr>
        <w:t>zation, because the pursuit</w:t>
      </w:r>
      <w:r w:rsidR="00204F92" w:rsidRPr="002D1D77">
        <w:rPr>
          <w:rStyle w:val="normaltextrun"/>
        </w:rPr>
        <w:t xml:space="preserve"> </w:t>
      </w:r>
      <w:r w:rsidR="00740BAA" w:rsidRPr="002D1D77">
        <w:rPr>
          <w:rStyle w:val="normaltextrun"/>
        </w:rPr>
        <w:t xml:space="preserve">of </w:t>
      </w:r>
      <w:r w:rsidR="001A5AE6" w:rsidRPr="002D1D77">
        <w:rPr>
          <w:rStyle w:val="normaltextrun"/>
        </w:rPr>
        <w:t xml:space="preserve">one’s happiness over a </w:t>
      </w:r>
      <w:r w:rsidR="00204F92" w:rsidRPr="002D1D77">
        <w:rPr>
          <w:rStyle w:val="normaltextrun"/>
        </w:rPr>
        <w:t xml:space="preserve">life-course </w:t>
      </w:r>
      <w:r w:rsidR="00740BAA" w:rsidRPr="002D1D77">
        <w:rPr>
          <w:rStyle w:val="normaltextrun"/>
        </w:rPr>
        <w:t xml:space="preserve">only makes sense when it is not imposed, but freely chosen. </w:t>
      </w:r>
      <w:r w:rsidR="003C5FD2" w:rsidRPr="002D1D77">
        <w:rPr>
          <w:rStyle w:val="normaltextrun"/>
        </w:rPr>
        <w:t xml:space="preserve"> </w:t>
      </w:r>
      <w:r w:rsidR="00913566" w:rsidRPr="002D1D77">
        <w:rPr>
          <w:rStyle w:val="normaltextrun"/>
        </w:rPr>
        <w:t xml:space="preserve"> </w:t>
      </w:r>
    </w:p>
    <w:p w14:paraId="0A24D0CA" w14:textId="77777777" w:rsidR="00CE1C54" w:rsidRPr="002D1D77" w:rsidRDefault="00CE1C54" w:rsidP="000972DB">
      <w:pPr>
        <w:pStyle w:val="paragraph"/>
        <w:spacing w:before="0" w:beforeAutospacing="0" w:after="0" w:afterAutospacing="0" w:line="360" w:lineRule="auto"/>
        <w:jc w:val="both"/>
        <w:textAlignment w:val="baseline"/>
        <w:rPr>
          <w:rStyle w:val="normaltextrun"/>
        </w:rPr>
      </w:pPr>
    </w:p>
    <w:p w14:paraId="416A8496" w14:textId="77777777" w:rsidR="00CE1C54" w:rsidRPr="002D1D77" w:rsidRDefault="00CE1C54" w:rsidP="000972DB">
      <w:pPr>
        <w:pStyle w:val="paragraph"/>
        <w:spacing w:before="0" w:beforeAutospacing="0" w:after="0" w:afterAutospacing="0" w:line="360" w:lineRule="auto"/>
        <w:jc w:val="both"/>
        <w:textAlignment w:val="baseline"/>
        <w:rPr>
          <w:rStyle w:val="normaltextrun"/>
          <w:i/>
        </w:rPr>
      </w:pPr>
      <w:r w:rsidRPr="002D1D77">
        <w:rPr>
          <w:rStyle w:val="normaltextrun"/>
          <w:i/>
        </w:rPr>
        <w:t>Minima Moralia</w:t>
      </w:r>
    </w:p>
    <w:p w14:paraId="2E6D58F7" w14:textId="77777777" w:rsidR="00CE1C54" w:rsidRPr="002D1D77" w:rsidRDefault="00CE1C54" w:rsidP="000972DB">
      <w:pPr>
        <w:pStyle w:val="paragraph"/>
        <w:spacing w:before="0" w:beforeAutospacing="0" w:after="0" w:afterAutospacing="0" w:line="360" w:lineRule="auto"/>
        <w:jc w:val="both"/>
        <w:textAlignment w:val="baseline"/>
        <w:rPr>
          <w:rStyle w:val="normaltextrun"/>
        </w:rPr>
      </w:pPr>
    </w:p>
    <w:p w14:paraId="33FAD9D7" w14:textId="790B9FD0" w:rsidR="00AA2AA1" w:rsidRPr="002D1D77" w:rsidRDefault="00DA091E"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1A5AE6" w:rsidRPr="002D1D77">
        <w:rPr>
          <w:rStyle w:val="normaltextrun"/>
        </w:rPr>
        <w:t>My</w:t>
      </w:r>
      <w:r w:rsidR="00F345CC" w:rsidRPr="002D1D77">
        <w:rPr>
          <w:rStyle w:val="normaltextrun"/>
        </w:rPr>
        <w:t xml:space="preserve"> critiques of MacIntyre and Nussbaum are not meant to detract from their achievements, but to indicate that in modernity one can no longer proclaim a </w:t>
      </w:r>
      <w:r w:rsidR="006A2D35" w:rsidRPr="002D1D77">
        <w:rPr>
          <w:rStyle w:val="normaltextrun"/>
          <w:i/>
        </w:rPr>
        <w:t>magna</w:t>
      </w:r>
      <w:r w:rsidR="00F345CC" w:rsidRPr="002D1D77">
        <w:rPr>
          <w:rStyle w:val="normaltextrun"/>
          <w:i/>
        </w:rPr>
        <w:t xml:space="preserve"> moralia</w:t>
      </w:r>
      <w:r w:rsidR="00F345CC" w:rsidRPr="002D1D77">
        <w:rPr>
          <w:rStyle w:val="normaltextrun"/>
        </w:rPr>
        <w:t xml:space="preserve"> for all. What we need </w:t>
      </w:r>
      <w:r w:rsidR="00F16360" w:rsidRPr="002D1D77">
        <w:rPr>
          <w:rStyle w:val="normaltextrun"/>
        </w:rPr>
        <w:t xml:space="preserve">instead </w:t>
      </w:r>
      <w:r w:rsidR="00F345CC" w:rsidRPr="002D1D77">
        <w:rPr>
          <w:rStyle w:val="normaltextrun"/>
        </w:rPr>
        <w:t xml:space="preserve">is a </w:t>
      </w:r>
      <w:r w:rsidR="00F345CC" w:rsidRPr="002D1D77">
        <w:rPr>
          <w:rStyle w:val="normaltextrun"/>
          <w:i/>
        </w:rPr>
        <w:t>minima moralia</w:t>
      </w:r>
      <w:r w:rsidR="00F345CC" w:rsidRPr="002D1D77">
        <w:rPr>
          <w:rStyle w:val="normaltextrun"/>
        </w:rPr>
        <w:t>, a</w:t>
      </w:r>
      <w:r w:rsidR="001A5AE6" w:rsidRPr="002D1D77">
        <w:rPr>
          <w:rStyle w:val="normaltextrun"/>
        </w:rPr>
        <w:t xml:space="preserve"> moral baseline that spells out</w:t>
      </w:r>
      <w:r w:rsidR="004E52DB" w:rsidRPr="002D1D77">
        <w:rPr>
          <w:rStyle w:val="normaltextrun"/>
        </w:rPr>
        <w:t xml:space="preserve"> the basic principles (universalism, pluralism, individualism) and the basal procedures (</w:t>
      </w:r>
      <w:r w:rsidR="00A1144B" w:rsidRPr="002D1D77">
        <w:rPr>
          <w:rStyle w:val="normaltextrun"/>
        </w:rPr>
        <w:t xml:space="preserve">democracy, </w:t>
      </w:r>
      <w:r w:rsidR="004E52DB" w:rsidRPr="002D1D77">
        <w:rPr>
          <w:rStyle w:val="normaltextrun"/>
        </w:rPr>
        <w:t xml:space="preserve">dialogue and discourse) that allow for the formulation of </w:t>
      </w:r>
      <w:r w:rsidR="00F16360" w:rsidRPr="002D1D77">
        <w:rPr>
          <w:rStyle w:val="normaltextrun"/>
        </w:rPr>
        <w:t xml:space="preserve">the most </w:t>
      </w:r>
      <w:r w:rsidR="00A1144B" w:rsidRPr="002D1D77">
        <w:rPr>
          <w:rStyle w:val="normaltextrun"/>
        </w:rPr>
        <w:t>elementary rules of a reasonably ordered society that make</w:t>
      </w:r>
      <w:r w:rsidR="001A5AE6" w:rsidRPr="002D1D77">
        <w:rPr>
          <w:rStyle w:val="normaltextrun"/>
        </w:rPr>
        <w:t>s</w:t>
      </w:r>
      <w:r w:rsidR="00A1144B" w:rsidRPr="002D1D77">
        <w:rPr>
          <w:rStyle w:val="normaltextrun"/>
        </w:rPr>
        <w:t xml:space="preserve"> social life together possible. </w:t>
      </w:r>
      <w:r w:rsidRPr="002D1D77">
        <w:rPr>
          <w:rStyle w:val="normaltextrun"/>
        </w:rPr>
        <w:t>More than ever, a</w:t>
      </w:r>
      <w:r w:rsidR="00A1144B" w:rsidRPr="002D1D77">
        <w:rPr>
          <w:rStyle w:val="normaltextrun"/>
        </w:rPr>
        <w:t xml:space="preserve">t a collective level, </w:t>
      </w:r>
      <w:r w:rsidR="001A5AE6" w:rsidRPr="002D1D77">
        <w:rPr>
          <w:rStyle w:val="normaltextrun"/>
        </w:rPr>
        <w:t xml:space="preserve">to forestall the descent into a civil war and the realization of the </w:t>
      </w:r>
      <w:ins w:id="59" w:author="Gordon" w:date="2020-05-13T15:37:00Z">
        <w:r w:rsidR="00612148">
          <w:rPr>
            <w:rStyle w:val="normaltextrun"/>
          </w:rPr>
          <w:t>‘</w:t>
        </w:r>
      </w:ins>
      <w:r w:rsidR="001A5AE6" w:rsidRPr="002D1D77">
        <w:rPr>
          <w:rStyle w:val="normaltextrun"/>
        </w:rPr>
        <w:t>common bad</w:t>
      </w:r>
      <w:ins w:id="60" w:author="Gordon" w:date="2020-05-13T15:38:00Z">
        <w:r w:rsidR="00612148">
          <w:rPr>
            <w:rStyle w:val="normaltextrun"/>
          </w:rPr>
          <w:t>’</w:t>
        </w:r>
      </w:ins>
      <w:r w:rsidR="001A5AE6" w:rsidRPr="002D1D77">
        <w:rPr>
          <w:rStyle w:val="normaltextrun"/>
        </w:rPr>
        <w:t xml:space="preserve">, </w:t>
      </w:r>
      <w:r w:rsidR="00A1144B" w:rsidRPr="002D1D77">
        <w:rPr>
          <w:rStyle w:val="normaltextrun"/>
        </w:rPr>
        <w:t>we need an agreement o</w:t>
      </w:r>
      <w:r w:rsidRPr="002D1D77">
        <w:rPr>
          <w:rStyle w:val="normaltextrun"/>
        </w:rPr>
        <w:t>n the ground rules. Although it i</w:t>
      </w:r>
      <w:r w:rsidR="00A1144B" w:rsidRPr="002D1D77">
        <w:rPr>
          <w:rStyle w:val="normaltextrun"/>
        </w:rPr>
        <w:t>s nice to d</w:t>
      </w:r>
      <w:r w:rsidR="00DC5314" w:rsidRPr="002D1D77">
        <w:rPr>
          <w:rStyle w:val="normaltextrun"/>
        </w:rPr>
        <w:t>ream out utopias of planetary good life and universal human flourishing</w:t>
      </w:r>
      <w:r w:rsidR="00A1144B" w:rsidRPr="002D1D77">
        <w:rPr>
          <w:rStyle w:val="normaltextrun"/>
        </w:rPr>
        <w:t xml:space="preserve">, we </w:t>
      </w:r>
      <w:r w:rsidR="00DC5314" w:rsidRPr="002D1D77">
        <w:rPr>
          <w:rStyle w:val="normaltextrun"/>
        </w:rPr>
        <w:t>cannot expect a consensus about any ideal form of life that would be valid for all. What we need instead – and we need it urgently – is</w:t>
      </w:r>
      <w:r w:rsidRPr="002D1D77">
        <w:rPr>
          <w:rStyle w:val="normaltextrun"/>
        </w:rPr>
        <w:t xml:space="preserve"> an agreement to avert the worst</w:t>
      </w:r>
      <w:r w:rsidR="00DC5314" w:rsidRPr="002D1D77">
        <w:rPr>
          <w:rStyle w:val="normaltextrun"/>
        </w:rPr>
        <w:t xml:space="preserve"> and draw institutional red lines that cannot and should not be crossed</w:t>
      </w:r>
      <w:r w:rsidR="00A1144B" w:rsidRPr="002D1D77">
        <w:rPr>
          <w:rStyle w:val="normaltextrun"/>
        </w:rPr>
        <w:t xml:space="preserve"> </w:t>
      </w:r>
      <w:r w:rsidR="00DC5314" w:rsidRPr="002D1D77">
        <w:rPr>
          <w:rStyle w:val="normaltextrun"/>
        </w:rPr>
        <w:t xml:space="preserve">by </w:t>
      </w:r>
      <w:ins w:id="61" w:author="Gordon" w:date="2020-05-13T15:38:00Z">
        <w:r w:rsidR="00612148">
          <w:rPr>
            <w:rStyle w:val="normaltextrun"/>
          </w:rPr>
          <w:t>any</w:t>
        </w:r>
      </w:ins>
      <w:r w:rsidR="00DC5314" w:rsidRPr="002D1D77">
        <w:rPr>
          <w:rStyle w:val="normaltextrun"/>
        </w:rPr>
        <w:t xml:space="preserve">one (not even by the most powerful man on earth). </w:t>
      </w:r>
      <w:r w:rsidR="003D65AC" w:rsidRPr="002D1D77">
        <w:rPr>
          <w:rStyle w:val="normaltextrun"/>
        </w:rPr>
        <w:t>This is a mini</w:t>
      </w:r>
      <w:r w:rsidR="00A52C93" w:rsidRPr="002D1D77">
        <w:rPr>
          <w:rStyle w:val="normaltextrun"/>
        </w:rPr>
        <w:t xml:space="preserve">mal requirement to </w:t>
      </w:r>
      <w:r w:rsidR="00F32644" w:rsidRPr="002D1D77">
        <w:rPr>
          <w:rStyle w:val="normaltextrun"/>
        </w:rPr>
        <w:t>safeguard the humanity of</w:t>
      </w:r>
      <w:r w:rsidR="00A52C93" w:rsidRPr="002D1D77">
        <w:rPr>
          <w:rStyle w:val="normaltextrun"/>
        </w:rPr>
        <w:t xml:space="preserve"> humanity</w:t>
      </w:r>
      <w:r w:rsidR="003D65AC" w:rsidRPr="002D1D77">
        <w:rPr>
          <w:rStyle w:val="normaltextrun"/>
        </w:rPr>
        <w:t xml:space="preserve">. At the present juncture, it may </w:t>
      </w:r>
      <w:r w:rsidR="00600EE1" w:rsidRPr="002D1D77">
        <w:rPr>
          <w:rStyle w:val="normaltextrun"/>
        </w:rPr>
        <w:t xml:space="preserve">either </w:t>
      </w:r>
      <w:r w:rsidR="003D65AC" w:rsidRPr="002D1D77">
        <w:rPr>
          <w:rStyle w:val="normaltextrun"/>
        </w:rPr>
        <w:t xml:space="preserve">seem too much </w:t>
      </w:r>
      <w:r w:rsidR="00600EE1" w:rsidRPr="002D1D77">
        <w:rPr>
          <w:rStyle w:val="normaltextrun"/>
        </w:rPr>
        <w:t>(humanism</w:t>
      </w:r>
      <w:r w:rsidR="003D65AC" w:rsidRPr="002D1D77">
        <w:rPr>
          <w:rStyle w:val="normaltextrun"/>
        </w:rPr>
        <w:t xml:space="preserve"> </w:t>
      </w:r>
      <w:r w:rsidR="001A5AE6" w:rsidRPr="002D1D77">
        <w:rPr>
          <w:rStyle w:val="normaltextrun"/>
        </w:rPr>
        <w:t>smacks of</w:t>
      </w:r>
      <w:r w:rsidR="00600EE1" w:rsidRPr="002D1D77">
        <w:rPr>
          <w:rStyle w:val="normaltextrun"/>
        </w:rPr>
        <w:t xml:space="preserve"> </w:t>
      </w:r>
      <w:r w:rsidR="003D65AC" w:rsidRPr="002D1D77">
        <w:rPr>
          <w:rStyle w:val="normaltextrun"/>
        </w:rPr>
        <w:t>humanitarianism) or too little</w:t>
      </w:r>
      <w:r w:rsidR="00600EE1" w:rsidRPr="002D1D77">
        <w:rPr>
          <w:rStyle w:val="normaltextrun"/>
        </w:rPr>
        <w:t xml:space="preserve"> (what about human flourishing?)</w:t>
      </w:r>
      <w:r w:rsidR="00C41DA1" w:rsidRPr="002D1D77">
        <w:rPr>
          <w:rStyle w:val="normaltextrun"/>
        </w:rPr>
        <w:t>.</w:t>
      </w:r>
      <w:r w:rsidR="00CE1C54" w:rsidRPr="002D1D77">
        <w:rPr>
          <w:rStyle w:val="normaltextrun"/>
        </w:rPr>
        <w:t xml:space="preserve"> In any case, a quick glance at the newspapers indicates that it also comes too late. </w:t>
      </w:r>
    </w:p>
    <w:p w14:paraId="3983EC57" w14:textId="526295AA" w:rsidR="00694B95" w:rsidRPr="002D1D77" w:rsidRDefault="00DA091E"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9804F8" w:rsidRPr="002D1D77">
        <w:rPr>
          <w:rStyle w:val="normaltextrun"/>
        </w:rPr>
        <w:t>Modern societies are, by definition, complex societies. Structurally, they are functionally differentiated and, culturally, they are pluralist. They are at the same time “without center” (Luhmann) to steer them in their totality and “without canopy” (Berger) to integrate the truth, the good and the beautiful into a comprehensive worldview. Technically speaking, morality is only a subsystem of the cultura</w:t>
      </w:r>
      <w:r w:rsidR="006D2AD2" w:rsidRPr="002D1D77">
        <w:rPr>
          <w:rStyle w:val="normaltextrun"/>
        </w:rPr>
        <w:t>l system, which is itself only one</w:t>
      </w:r>
      <w:r w:rsidR="009804F8" w:rsidRPr="002D1D77">
        <w:rPr>
          <w:rStyle w:val="normaltextrun"/>
        </w:rPr>
        <w:t xml:space="preserve"> subsy</w:t>
      </w:r>
      <w:r w:rsidR="006D2AD2" w:rsidRPr="002D1D77">
        <w:rPr>
          <w:rStyle w:val="normaltextrun"/>
        </w:rPr>
        <w:t>stem among</w:t>
      </w:r>
      <w:r w:rsidR="009804F8" w:rsidRPr="002D1D77">
        <w:rPr>
          <w:rStyle w:val="normaltextrun"/>
        </w:rPr>
        <w:t xml:space="preserve"> </w:t>
      </w:r>
      <w:r w:rsidR="00C00568" w:rsidRPr="002D1D77">
        <w:rPr>
          <w:rStyle w:val="normaltextrun"/>
        </w:rPr>
        <w:t xml:space="preserve">the </w:t>
      </w:r>
      <w:r w:rsidR="009804F8" w:rsidRPr="002D1D77">
        <w:rPr>
          <w:rStyle w:val="normaltextrun"/>
        </w:rPr>
        <w:t xml:space="preserve">other </w:t>
      </w:r>
      <w:r w:rsidR="006D2AD2" w:rsidRPr="002D1D77">
        <w:rPr>
          <w:rStyle w:val="normaltextrun"/>
        </w:rPr>
        <w:t>sub</w:t>
      </w:r>
      <w:r w:rsidR="009804F8" w:rsidRPr="002D1D77">
        <w:rPr>
          <w:rStyle w:val="normaltextrun"/>
        </w:rPr>
        <w:t>systems of society</w:t>
      </w:r>
      <w:r w:rsidR="006D2AD2" w:rsidRPr="002D1D77">
        <w:rPr>
          <w:rStyle w:val="normaltextrun"/>
        </w:rPr>
        <w:t>, like the economy, the law, science, etc.</w:t>
      </w:r>
      <w:r w:rsidR="009804F8" w:rsidRPr="002D1D77">
        <w:rPr>
          <w:rStyle w:val="normaltextrun"/>
        </w:rPr>
        <w:t xml:space="preserve"> </w:t>
      </w:r>
      <w:r w:rsidR="00C51B29" w:rsidRPr="002D1D77">
        <w:rPr>
          <w:rStyle w:val="normaltextrun"/>
        </w:rPr>
        <w:lastRenderedPageBreak/>
        <w:t>From the point of view of systems theory, morality is a functional atavism. It belongs to another age and, like paradise,</w:t>
      </w:r>
      <w:r w:rsidR="009804F8" w:rsidRPr="002D1D77">
        <w:rPr>
          <w:rStyle w:val="normaltextrun"/>
        </w:rPr>
        <w:t xml:space="preserve"> </w:t>
      </w:r>
      <w:r w:rsidR="00C51B29" w:rsidRPr="002D1D77">
        <w:rPr>
          <w:rStyle w:val="normaltextrun"/>
        </w:rPr>
        <w:t>it survives within language</w:t>
      </w:r>
      <w:r w:rsidR="006D2AD2" w:rsidRPr="002D1D77">
        <w:rPr>
          <w:rStyle w:val="normaltextrun"/>
        </w:rPr>
        <w:t xml:space="preserve"> as a reminder of a totality that has been torn asunder. The idea that ethics and morality can reunify the beautiful totality of yore expresses</w:t>
      </w:r>
      <w:ins w:id="62" w:author="Gordon" w:date="2020-05-13T15:41:00Z">
        <w:r w:rsidR="00612148">
          <w:rPr>
            <w:rStyle w:val="normaltextrun"/>
          </w:rPr>
          <w:t xml:space="preserve"> the</w:t>
        </w:r>
      </w:ins>
      <w:r w:rsidR="006D2AD2" w:rsidRPr="002D1D77">
        <w:rPr>
          <w:rStyle w:val="normaltextrun"/>
        </w:rPr>
        <w:t xml:space="preserve"> nostalgia of a “lost paradigm” (Luhmann, 1990). Morality is not only marginal, it is also without </w:t>
      </w:r>
      <w:r w:rsidR="008253B3" w:rsidRPr="002D1D77">
        <w:rPr>
          <w:rStyle w:val="normaltextrun"/>
        </w:rPr>
        <w:t xml:space="preserve">societal function. Luhmann’s sociological analysis of ethics is certainly demoralizing, but he’s only radicalizing Marx’s analysis of capitalism, Weber’s analysis of rationalism and Durkheim’s analysis of the division of labour. Morality was once the glue that kept traditional societies together. In a functionally differentiated society, the subsystems </w:t>
      </w:r>
      <w:r w:rsidR="00637BDA" w:rsidRPr="002D1D77">
        <w:rPr>
          <w:rStyle w:val="normaltextrun"/>
        </w:rPr>
        <w:t xml:space="preserve">follow their own “laws” (Weber) and their own “codes” (Parsons), bypassing morality and ethics to coordinate the actions of all across time and space. </w:t>
      </w:r>
    </w:p>
    <w:p w14:paraId="3CBE981A" w14:textId="150620E7" w:rsidR="00684E01" w:rsidRPr="002D1D77" w:rsidRDefault="00DA091E"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782E48" w:rsidRPr="002D1D77">
        <w:rPr>
          <w:rStyle w:val="normaltextrun"/>
        </w:rPr>
        <w:t>It would be nice if we could change society to make it more just</w:t>
      </w:r>
      <w:r w:rsidR="001A5AE6" w:rsidRPr="002D1D77">
        <w:rPr>
          <w:rStyle w:val="normaltextrun"/>
        </w:rPr>
        <w:t>, equal</w:t>
      </w:r>
      <w:r w:rsidR="00782E48" w:rsidRPr="002D1D77">
        <w:rPr>
          <w:rStyle w:val="normaltextrun"/>
        </w:rPr>
        <w:t xml:space="preserve"> and solidary. Unfortunately, we cannot. Everything indicates that we have left late modernity behind us and that we’re now entering a </w:t>
      </w:r>
      <w:r w:rsidR="003B36A2" w:rsidRPr="002D1D77">
        <w:rPr>
          <w:rStyle w:val="normaltextrun"/>
        </w:rPr>
        <w:t>“second</w:t>
      </w:r>
      <w:r w:rsidR="00782E48" w:rsidRPr="002D1D77">
        <w:rPr>
          <w:rStyle w:val="normaltextrun"/>
        </w:rPr>
        <w:t xml:space="preserve"> postmodernity</w:t>
      </w:r>
      <w:r w:rsidR="003B36A2" w:rsidRPr="002D1D77">
        <w:rPr>
          <w:rStyle w:val="normaltextrun"/>
        </w:rPr>
        <w:t>”</w:t>
      </w:r>
      <w:r w:rsidR="00782E48" w:rsidRPr="002D1D77">
        <w:rPr>
          <w:rStyle w:val="normaltextrun"/>
        </w:rPr>
        <w:t xml:space="preserve">. Modern civilization is </w:t>
      </w:r>
      <w:r w:rsidR="003C75C1" w:rsidRPr="002D1D77">
        <w:rPr>
          <w:rStyle w:val="normaltextrun"/>
        </w:rPr>
        <w:t xml:space="preserve">dangerously </w:t>
      </w:r>
      <w:r w:rsidR="00782E48" w:rsidRPr="002D1D77">
        <w:rPr>
          <w:rStyle w:val="normaltextrun"/>
        </w:rPr>
        <w:t>off track</w:t>
      </w:r>
      <w:r w:rsidR="003C75C1" w:rsidRPr="002D1D77">
        <w:rPr>
          <w:rStyle w:val="normaltextrun"/>
        </w:rPr>
        <w:t>. This is the end of the world as we know it (Danowski and Viveiros de Castro, 2016). W</w:t>
      </w:r>
      <w:r w:rsidR="00684E01" w:rsidRPr="002D1D77">
        <w:rPr>
          <w:rStyle w:val="normaltextrun"/>
        </w:rPr>
        <w:t>e’re facing simultaneously</w:t>
      </w:r>
      <w:r w:rsidR="00782E48" w:rsidRPr="002D1D77">
        <w:rPr>
          <w:rStyle w:val="normaltextrun"/>
        </w:rPr>
        <w:t xml:space="preserve"> </w:t>
      </w:r>
      <w:r w:rsidR="003B36A2" w:rsidRPr="002D1D77">
        <w:rPr>
          <w:rStyle w:val="normaltextrun"/>
        </w:rPr>
        <w:t xml:space="preserve">something completely new (the </w:t>
      </w:r>
      <w:r w:rsidR="003C75C1" w:rsidRPr="002D1D77">
        <w:rPr>
          <w:rStyle w:val="normaltextrun"/>
        </w:rPr>
        <w:t>“</w:t>
      </w:r>
      <w:r w:rsidR="003B36A2" w:rsidRPr="002D1D77">
        <w:rPr>
          <w:rStyle w:val="normaltextrun"/>
        </w:rPr>
        <w:t>ecological desert</w:t>
      </w:r>
      <w:r w:rsidR="003C75C1" w:rsidRPr="002D1D77">
        <w:rPr>
          <w:rStyle w:val="normaltextrun"/>
        </w:rPr>
        <w:t>”</w:t>
      </w:r>
      <w:r w:rsidR="003B36A2" w:rsidRPr="002D1D77">
        <w:rPr>
          <w:rStyle w:val="normaltextrun"/>
        </w:rPr>
        <w:t xml:space="preserve"> of the anthropocene) and the return of the old (the</w:t>
      </w:r>
      <w:r w:rsidR="00782E48" w:rsidRPr="002D1D77">
        <w:rPr>
          <w:rStyle w:val="normaltextrun"/>
        </w:rPr>
        <w:t xml:space="preserve"> </w:t>
      </w:r>
      <w:r w:rsidR="003C75C1" w:rsidRPr="002D1D77">
        <w:rPr>
          <w:rStyle w:val="normaltextrun"/>
        </w:rPr>
        <w:t>“</w:t>
      </w:r>
      <w:r w:rsidR="00782E48" w:rsidRPr="002D1D77">
        <w:rPr>
          <w:rStyle w:val="normaltextrun"/>
        </w:rPr>
        <w:t xml:space="preserve">sociological </w:t>
      </w:r>
      <w:r w:rsidR="003B36A2" w:rsidRPr="002D1D77">
        <w:rPr>
          <w:rStyle w:val="normaltextrun"/>
        </w:rPr>
        <w:t>hell</w:t>
      </w:r>
      <w:r w:rsidR="003C75C1" w:rsidRPr="002D1D77">
        <w:rPr>
          <w:rStyle w:val="normaltextrun"/>
        </w:rPr>
        <w:t>”</w:t>
      </w:r>
      <w:r w:rsidR="003B36A2" w:rsidRPr="002D1D77">
        <w:rPr>
          <w:rStyle w:val="normaltextrun"/>
        </w:rPr>
        <w:t xml:space="preserve"> of barbarism). </w:t>
      </w:r>
      <w:r w:rsidR="00070D96" w:rsidRPr="002D1D77">
        <w:rPr>
          <w:rStyle w:val="normaltextrun"/>
        </w:rPr>
        <w:t xml:space="preserve">The conclusion I want to draw from this is not necessarily a negative one, however. </w:t>
      </w:r>
    </w:p>
    <w:p w14:paraId="7B027A58" w14:textId="77777777" w:rsidR="00684E01" w:rsidRPr="002D1D77" w:rsidRDefault="00684E01"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070D96" w:rsidRPr="002D1D77">
        <w:rPr>
          <w:rStyle w:val="normaltextrun"/>
        </w:rPr>
        <w:t xml:space="preserve">Morality has lost some of its functions at the societal level. It is not a functional alternative to religion. Without possibility of a comprehensive worldview </w:t>
      </w:r>
      <w:r w:rsidRPr="002D1D77">
        <w:rPr>
          <w:rStyle w:val="normaltextrun"/>
        </w:rPr>
        <w:t xml:space="preserve">(other than the vacuous post-secular humanism mentioned above) </w:t>
      </w:r>
      <w:r w:rsidR="00070D96" w:rsidRPr="002D1D77">
        <w:rPr>
          <w:rStyle w:val="normaltextrun"/>
        </w:rPr>
        <w:t>that binds all systems</w:t>
      </w:r>
      <w:r w:rsidR="001A2C98" w:rsidRPr="002D1D77">
        <w:rPr>
          <w:rStyle w:val="normaltextrun"/>
        </w:rPr>
        <w:t>, all communities</w:t>
      </w:r>
      <w:r w:rsidR="00070D96" w:rsidRPr="002D1D77">
        <w:rPr>
          <w:rStyle w:val="normaltextrun"/>
        </w:rPr>
        <w:t xml:space="preserve"> and all persons together in a societal community without remainder, we can no longe</w:t>
      </w:r>
      <w:r w:rsidR="001A2C98" w:rsidRPr="002D1D77">
        <w:rPr>
          <w:rStyle w:val="normaltextrun"/>
        </w:rPr>
        <w:t xml:space="preserve">r rely on shared substantive values to effectuate the social synthesis. Contemporary societies are pluralist and individualist. Henceforth, we have to </w:t>
      </w:r>
      <w:r w:rsidR="00D9685D" w:rsidRPr="002D1D77">
        <w:rPr>
          <w:rStyle w:val="normaltextrun"/>
        </w:rPr>
        <w:t xml:space="preserve">look for unity both </w:t>
      </w:r>
      <w:r w:rsidR="001A2C98" w:rsidRPr="002D1D77">
        <w:rPr>
          <w:rStyle w:val="normaltextrun"/>
        </w:rPr>
        <w:t>at a higher level of abstraction</w:t>
      </w:r>
      <w:r w:rsidR="00D9685D" w:rsidRPr="002D1D77">
        <w:rPr>
          <w:rStyle w:val="normaltextrun"/>
        </w:rPr>
        <w:t xml:space="preserve"> and in the concreteness of personal life</w:t>
      </w:r>
      <w:r w:rsidR="001A2C98" w:rsidRPr="002D1D77">
        <w:rPr>
          <w:rStyle w:val="normaltextrun"/>
        </w:rPr>
        <w:t xml:space="preserve">. With Habermas </w:t>
      </w:r>
      <w:r w:rsidR="006D2FB7" w:rsidRPr="002D1D77">
        <w:rPr>
          <w:rStyle w:val="normaltextrun"/>
        </w:rPr>
        <w:t xml:space="preserve">(1992) </w:t>
      </w:r>
      <w:r w:rsidR="001A2C98" w:rsidRPr="002D1D77">
        <w:rPr>
          <w:rStyle w:val="normaltextrun"/>
        </w:rPr>
        <w:t>and Rawls</w:t>
      </w:r>
      <w:r w:rsidR="00F90334" w:rsidRPr="002D1D77">
        <w:rPr>
          <w:rStyle w:val="normaltextrun"/>
        </w:rPr>
        <w:t xml:space="preserve"> (2001)</w:t>
      </w:r>
      <w:r w:rsidR="001A2C98" w:rsidRPr="002D1D77">
        <w:rPr>
          <w:rStyle w:val="normaltextrun"/>
        </w:rPr>
        <w:t xml:space="preserve">, we have to search for formal principles (universalism, pluralism, individualism) and procedures (democracy and discourse) that allow the formulation of </w:t>
      </w:r>
      <w:r w:rsidRPr="002D1D77">
        <w:rPr>
          <w:rStyle w:val="normaltextrun"/>
        </w:rPr>
        <w:t xml:space="preserve">a </w:t>
      </w:r>
      <w:r w:rsidR="001A2C98" w:rsidRPr="002D1D77">
        <w:rPr>
          <w:rStyle w:val="normaltextrun"/>
        </w:rPr>
        <w:t xml:space="preserve">strong “overlapping consensus” that can guarantee human, social and cultural rights for all and forestall the </w:t>
      </w:r>
      <w:r w:rsidR="00E15F40" w:rsidRPr="002D1D77">
        <w:rPr>
          <w:rStyle w:val="normaltextrun"/>
        </w:rPr>
        <w:t>advent of the worst.</w:t>
      </w:r>
      <w:r w:rsidR="001A2C98" w:rsidRPr="002D1D77">
        <w:rPr>
          <w:rStyle w:val="normaltextrun"/>
        </w:rPr>
        <w:t xml:space="preserve"> </w:t>
      </w:r>
      <w:r w:rsidR="00D9685D" w:rsidRPr="002D1D77">
        <w:rPr>
          <w:rStyle w:val="normaltextrun"/>
        </w:rPr>
        <w:t xml:space="preserve">While the unity of society can only be guaranteed through the consequent institutionalization of abstract normative principles that are valid for all, in our personal life, each of us also has to look for a synthesis, coherence and unity underneath the system. </w:t>
      </w:r>
    </w:p>
    <w:p w14:paraId="743438B1" w14:textId="5E5D3E81" w:rsidR="000F6C07" w:rsidRPr="002D1D77" w:rsidRDefault="00684E01" w:rsidP="000972DB">
      <w:pPr>
        <w:pStyle w:val="paragraph"/>
        <w:spacing w:before="0" w:beforeAutospacing="0" w:after="0" w:afterAutospacing="0" w:line="360" w:lineRule="auto"/>
        <w:jc w:val="both"/>
        <w:textAlignment w:val="baseline"/>
      </w:pPr>
      <w:r w:rsidRPr="002D1D77">
        <w:rPr>
          <w:rStyle w:val="normaltextrun"/>
        </w:rPr>
        <w:tab/>
      </w:r>
      <w:r w:rsidR="00D9685D" w:rsidRPr="002D1D77">
        <w:rPr>
          <w:rStyle w:val="normaltextrun"/>
        </w:rPr>
        <w:t>In our own way, as idiosyncratically socialized individuals, we lead our daily lives</w:t>
      </w:r>
      <w:r w:rsidR="00694B95" w:rsidRPr="002D1D77">
        <w:rPr>
          <w:rStyle w:val="normaltextrun"/>
        </w:rPr>
        <w:t>.</w:t>
      </w:r>
      <w:r w:rsidR="00D9685D" w:rsidRPr="002D1D77">
        <w:rPr>
          <w:rStyle w:val="normaltextrun"/>
        </w:rPr>
        <w:t xml:space="preserve"> </w:t>
      </w:r>
      <w:r w:rsidR="00694B95" w:rsidRPr="002D1D77">
        <w:rPr>
          <w:rStyle w:val="normaltextrun"/>
        </w:rPr>
        <w:t>Without much thought, we move</w:t>
      </w:r>
      <w:r w:rsidR="00D9685D" w:rsidRPr="002D1D77">
        <w:rPr>
          <w:rStyle w:val="normaltextrun"/>
        </w:rPr>
        <w:t xml:space="preserve"> in and out from one system to another</w:t>
      </w:r>
      <w:r w:rsidR="00694B95" w:rsidRPr="002D1D77">
        <w:rPr>
          <w:rStyle w:val="normaltextrun"/>
        </w:rPr>
        <w:t>. In our actions, we continuously interpret the world through symbols and signs,</w:t>
      </w:r>
      <w:ins w:id="63" w:author="Gordon" w:date="2020-05-13T15:44:00Z">
        <w:r w:rsidR="00612148">
          <w:rPr>
            <w:rStyle w:val="normaltextrun"/>
          </w:rPr>
          <w:t xml:space="preserve"> we</w:t>
        </w:r>
      </w:ins>
      <w:r w:rsidR="00694B95" w:rsidRPr="002D1D77">
        <w:rPr>
          <w:rStyle w:val="normaltextrun"/>
        </w:rPr>
        <w:t xml:space="preserve"> follow rules, norms, and </w:t>
      </w:r>
      <w:r w:rsidR="00694B95" w:rsidRPr="002D1D77">
        <w:rPr>
          <w:rStyle w:val="normaltextrun"/>
        </w:rPr>
        <w:lastRenderedPageBreak/>
        <w:t xml:space="preserve">values, and express ourselves aesthetically as well. Practically, we recompose as a matter of course, the totality that is split asunder. We do that usually without too much thought, but thinking about it, pursuing our lives in accordance with our most personal beliefs and values is what ultimately and authentically defines us. </w:t>
      </w:r>
      <w:r w:rsidR="00694B95" w:rsidRPr="002D1D77">
        <w:t>What remains of phronesis in post-metaphysical times in pluralist societies with competing comprehensive worldviews is a narrative and normative conception of identity as an unending quest for authenticity (Ferrara, 1994).</w:t>
      </w:r>
    </w:p>
    <w:p w14:paraId="272904CD" w14:textId="77777777" w:rsidR="00F32644" w:rsidRPr="002D1D77" w:rsidRDefault="00F32644" w:rsidP="000972DB">
      <w:pPr>
        <w:pStyle w:val="paragraph"/>
        <w:spacing w:before="0" w:beforeAutospacing="0" w:after="0" w:afterAutospacing="0" w:line="360" w:lineRule="auto"/>
        <w:jc w:val="both"/>
        <w:textAlignment w:val="baseline"/>
      </w:pPr>
    </w:p>
    <w:p w14:paraId="41514C4F" w14:textId="37D1E3F7" w:rsidR="00A13938" w:rsidRPr="002D1D77" w:rsidRDefault="00684E01"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E15F40" w:rsidRPr="002D1D77">
        <w:rPr>
          <w:rStyle w:val="normaltextrun"/>
        </w:rPr>
        <w:t xml:space="preserve">We can no longer rely on the </w:t>
      </w:r>
      <w:ins w:id="64" w:author="Gordon" w:date="2020-05-13T15:48:00Z">
        <w:r w:rsidR="00B62036">
          <w:rPr>
            <w:rStyle w:val="normaltextrun"/>
          </w:rPr>
          <w:t>‘</w:t>
        </w:r>
      </w:ins>
      <w:r w:rsidR="00E15F40" w:rsidRPr="002D1D77">
        <w:rPr>
          <w:rStyle w:val="normaltextrun"/>
        </w:rPr>
        <w:t>common good</w:t>
      </w:r>
      <w:ins w:id="65" w:author="Gordon" w:date="2020-05-13T15:48:00Z">
        <w:r w:rsidR="00B62036">
          <w:rPr>
            <w:rStyle w:val="normaltextrun"/>
          </w:rPr>
          <w:t>’</w:t>
        </w:r>
      </w:ins>
      <w:r w:rsidR="00E15F40" w:rsidRPr="002D1D77">
        <w:rPr>
          <w:rStyle w:val="normaltextrun"/>
        </w:rPr>
        <w:t xml:space="preserve">, but is it still possible to enforce institutionalized norms against </w:t>
      </w:r>
      <w:ins w:id="66" w:author="Gordon" w:date="2020-05-13T15:49:00Z">
        <w:r w:rsidR="00B62036">
          <w:rPr>
            <w:rStyle w:val="normaltextrun"/>
          </w:rPr>
          <w:t>‘</w:t>
        </w:r>
      </w:ins>
      <w:r w:rsidR="00E15F40" w:rsidRPr="002D1D77">
        <w:rPr>
          <w:rStyle w:val="normaltextrun"/>
        </w:rPr>
        <w:t>common bads</w:t>
      </w:r>
      <w:ins w:id="67" w:author="Gordon" w:date="2020-05-13T15:49:00Z">
        <w:r w:rsidR="00B62036">
          <w:rPr>
            <w:rStyle w:val="normaltextrun"/>
          </w:rPr>
          <w:t>’</w:t>
        </w:r>
      </w:ins>
      <w:r w:rsidR="00E15F40" w:rsidRPr="002D1D77">
        <w:rPr>
          <w:rStyle w:val="normaltextrun"/>
        </w:rPr>
        <w:t xml:space="preserve">? I wish we could do more, and at the personal level, we definitely should; but at the collective level, we shouldn’t ask less. We cannot force people to become saints, but we should </w:t>
      </w:r>
      <w:r w:rsidR="003C75C1" w:rsidRPr="002D1D77">
        <w:rPr>
          <w:rStyle w:val="normaltextrun"/>
        </w:rPr>
        <w:t xml:space="preserve">nevertheless </w:t>
      </w:r>
      <w:r w:rsidR="00E15F40" w:rsidRPr="002D1D77">
        <w:rPr>
          <w:rStyle w:val="normaltextrun"/>
        </w:rPr>
        <w:t>be able</w:t>
      </w:r>
      <w:r w:rsidR="00C00568" w:rsidRPr="002D1D77">
        <w:rPr>
          <w:rStyle w:val="normaltextrun"/>
        </w:rPr>
        <w:t xml:space="preserve">, as Kant </w:t>
      </w:r>
      <w:r w:rsidR="00092B0B" w:rsidRPr="002D1D77">
        <w:rPr>
          <w:rStyle w:val="normaltextrun"/>
        </w:rPr>
        <w:t xml:space="preserve">suggested in a famous passage of </w:t>
      </w:r>
      <w:r w:rsidR="00092B0B" w:rsidRPr="002D1D77">
        <w:rPr>
          <w:rStyle w:val="normaltextrun"/>
          <w:i/>
        </w:rPr>
        <w:t>Eternal Peace</w:t>
      </w:r>
      <w:r w:rsidR="00092B0B" w:rsidRPr="002D1D77">
        <w:rPr>
          <w:rStyle w:val="normaltextrun"/>
        </w:rPr>
        <w:t>,</w:t>
      </w:r>
      <w:r w:rsidR="00E15F40" w:rsidRPr="002D1D77">
        <w:rPr>
          <w:rStyle w:val="normaltextrun"/>
        </w:rPr>
        <w:t xml:space="preserve"> to implement norms and e</w:t>
      </w:r>
      <w:r w:rsidR="005D1222" w:rsidRPr="002D1D77">
        <w:rPr>
          <w:rStyle w:val="normaltextrun"/>
        </w:rPr>
        <w:t xml:space="preserve">nforce rules that </w:t>
      </w:r>
      <w:r w:rsidR="00AE51EA" w:rsidRPr="002D1D77">
        <w:rPr>
          <w:rStyle w:val="normaltextrun"/>
        </w:rPr>
        <w:t xml:space="preserve">would </w:t>
      </w:r>
      <w:r w:rsidR="00092B0B" w:rsidRPr="002D1D77">
        <w:rPr>
          <w:rStyle w:val="normaltextrun"/>
        </w:rPr>
        <w:t xml:space="preserve">even </w:t>
      </w:r>
      <w:r w:rsidR="005D1222" w:rsidRPr="002D1D77">
        <w:rPr>
          <w:rStyle w:val="normaltextrun"/>
        </w:rPr>
        <w:t>bind</w:t>
      </w:r>
      <w:r w:rsidR="003C75C1" w:rsidRPr="002D1D77">
        <w:rPr>
          <w:rStyle w:val="normaltextrun"/>
        </w:rPr>
        <w:t xml:space="preserve"> </w:t>
      </w:r>
      <w:r w:rsidR="00C00568" w:rsidRPr="002D1D77">
        <w:rPr>
          <w:rStyle w:val="normaltextrun"/>
        </w:rPr>
        <w:t>“a people of</w:t>
      </w:r>
      <w:r w:rsidR="005D1222" w:rsidRPr="002D1D77">
        <w:rPr>
          <w:rStyle w:val="normaltextrun"/>
        </w:rPr>
        <w:t xml:space="preserve"> </w:t>
      </w:r>
      <w:r w:rsidR="003C75C1" w:rsidRPr="002D1D77">
        <w:rPr>
          <w:rStyle w:val="normaltextrun"/>
        </w:rPr>
        <w:t>devil</w:t>
      </w:r>
      <w:r w:rsidR="00C00568" w:rsidRPr="002D1D77">
        <w:rPr>
          <w:rStyle w:val="normaltextrun"/>
        </w:rPr>
        <w:t>s</w:t>
      </w:r>
      <w:r w:rsidR="00AE51EA" w:rsidRPr="002D1D77">
        <w:rPr>
          <w:rStyle w:val="normaltextrun"/>
        </w:rPr>
        <w:t xml:space="preserve"> (if only </w:t>
      </w:r>
      <w:r w:rsidR="00C00568" w:rsidRPr="002D1D77">
        <w:rPr>
          <w:rStyle w:val="normaltextrun"/>
        </w:rPr>
        <w:t>t</w:t>
      </w:r>
      <w:r w:rsidR="00AE51EA" w:rsidRPr="002D1D77">
        <w:rPr>
          <w:rStyle w:val="normaltextrun"/>
        </w:rPr>
        <w:t>he</w:t>
      </w:r>
      <w:r w:rsidR="00C00568" w:rsidRPr="002D1D77">
        <w:rPr>
          <w:rStyle w:val="normaltextrun"/>
        </w:rPr>
        <w:t>y</w:t>
      </w:r>
      <w:r w:rsidR="00AE51EA" w:rsidRPr="002D1D77">
        <w:rPr>
          <w:rStyle w:val="normaltextrun"/>
        </w:rPr>
        <w:t xml:space="preserve"> were rational)</w:t>
      </w:r>
      <w:r w:rsidR="00C00568" w:rsidRPr="002D1D77">
        <w:rPr>
          <w:rStyle w:val="normaltextrun"/>
        </w:rPr>
        <w:t>” (Kant, 1968: 337)</w:t>
      </w:r>
      <w:r w:rsidR="003C75C1" w:rsidRPr="002D1D77">
        <w:rPr>
          <w:rStyle w:val="normaltextrun"/>
        </w:rPr>
        <w:t>.</w:t>
      </w:r>
      <w:r w:rsidR="00E15F40" w:rsidRPr="002D1D77">
        <w:rPr>
          <w:rStyle w:val="normaltextrun"/>
        </w:rPr>
        <w:t xml:space="preserve"> Morality and ethics are not part of the system. They </w:t>
      </w:r>
      <w:r w:rsidR="005D1222" w:rsidRPr="002D1D77">
        <w:rPr>
          <w:rStyle w:val="normaltextrun"/>
        </w:rPr>
        <w:t>maintain, however, their</w:t>
      </w:r>
      <w:r w:rsidR="00E15F40" w:rsidRPr="002D1D77">
        <w:rPr>
          <w:rStyle w:val="normaltextrun"/>
        </w:rPr>
        <w:t xml:space="preserve"> validity for the </w:t>
      </w:r>
      <w:r w:rsidR="005D1222" w:rsidRPr="002D1D77">
        <w:rPr>
          <w:rStyle w:val="normaltextrun"/>
        </w:rPr>
        <w:t xml:space="preserve">practical </w:t>
      </w:r>
      <w:r w:rsidR="00E15F40" w:rsidRPr="002D1D77">
        <w:rPr>
          <w:rStyle w:val="normaltextrun"/>
        </w:rPr>
        <w:t xml:space="preserve">conduct of life. </w:t>
      </w:r>
      <w:r w:rsidR="003C75C1" w:rsidRPr="002D1D77">
        <w:rPr>
          <w:rStyle w:val="normaltextrun"/>
        </w:rPr>
        <w:t xml:space="preserve">If this is the case, we can combine Kant and Aristotle, </w:t>
      </w:r>
      <w:r w:rsidR="00A13938" w:rsidRPr="002D1D77">
        <w:rPr>
          <w:rStyle w:val="normaltextrun"/>
          <w:i/>
        </w:rPr>
        <w:t xml:space="preserve">phronesis </w:t>
      </w:r>
      <w:r w:rsidR="00A13938" w:rsidRPr="002D1D77">
        <w:rPr>
          <w:rStyle w:val="normaltextrun"/>
        </w:rPr>
        <w:t xml:space="preserve">and </w:t>
      </w:r>
      <w:r w:rsidR="00A13938" w:rsidRPr="002D1D77">
        <w:rPr>
          <w:rStyle w:val="normaltextrun"/>
          <w:i/>
        </w:rPr>
        <w:t>Vernünft</w:t>
      </w:r>
      <w:r w:rsidR="00A13938" w:rsidRPr="002D1D77">
        <w:rPr>
          <w:rStyle w:val="normaltextrun"/>
        </w:rPr>
        <w:t xml:space="preserve">, </w:t>
      </w:r>
      <w:r w:rsidR="003C75C1" w:rsidRPr="002D1D77">
        <w:rPr>
          <w:rStyle w:val="normaltextrun"/>
        </w:rPr>
        <w:t>norms and values, rights and virtues in a new synthesis. We cannot pres</w:t>
      </w:r>
      <w:r w:rsidR="00F3763F" w:rsidRPr="002D1D77">
        <w:rPr>
          <w:rStyle w:val="normaltextrun"/>
        </w:rPr>
        <w:t>cribe how each of us should live. That would be authoritarian, paternalist or maternalist. We can, however, formulate formal criteria that are valid for all that constrain the pursuit of the good life for each</w:t>
      </w:r>
      <w:r w:rsidRPr="002D1D77">
        <w:rPr>
          <w:rStyle w:val="normaltextrun"/>
        </w:rPr>
        <w:t xml:space="preserve"> and everyone</w:t>
      </w:r>
      <w:r w:rsidR="00F3763F" w:rsidRPr="002D1D77">
        <w:rPr>
          <w:rStyle w:val="normaltextrun"/>
        </w:rPr>
        <w:t xml:space="preserve">. </w:t>
      </w:r>
      <w:r w:rsidR="000F6C07" w:rsidRPr="002D1D77">
        <w:rPr>
          <w:rStyle w:val="normaltextrun"/>
        </w:rPr>
        <w:t xml:space="preserve">Being more audacious, </w:t>
      </w:r>
      <w:r w:rsidR="00E82E67" w:rsidRPr="002D1D77">
        <w:rPr>
          <w:rStyle w:val="normaltextrun"/>
        </w:rPr>
        <w:t>overcoming the strictures on perfectionist worldviews</w:t>
      </w:r>
      <w:r w:rsidR="00AB78F2" w:rsidRPr="002D1D77">
        <w:rPr>
          <w:rStyle w:val="normaltextrun"/>
        </w:rPr>
        <w:t xml:space="preserve"> and comprehensive docrines</w:t>
      </w:r>
      <w:r w:rsidR="00E82E67" w:rsidRPr="002D1D77">
        <w:rPr>
          <w:rStyle w:val="normaltextrun"/>
        </w:rPr>
        <w:t xml:space="preserve">, </w:t>
      </w:r>
      <w:r w:rsidR="000F6C07" w:rsidRPr="002D1D77">
        <w:rPr>
          <w:rStyle w:val="normaltextrun"/>
        </w:rPr>
        <w:t>we c</w:t>
      </w:r>
      <w:r w:rsidR="00E82E67" w:rsidRPr="002D1D77">
        <w:rPr>
          <w:rStyle w:val="normaltextrun"/>
        </w:rPr>
        <w:t>ould</w:t>
      </w:r>
      <w:r w:rsidR="000F6C07" w:rsidRPr="002D1D77">
        <w:rPr>
          <w:rStyle w:val="normaltextrun"/>
        </w:rPr>
        <w:t xml:space="preserve"> even </w:t>
      </w:r>
      <w:r w:rsidR="00AB78F2" w:rsidRPr="002D1D77">
        <w:rPr>
          <w:rStyle w:val="normaltextrun"/>
        </w:rPr>
        <w:t xml:space="preserve">go further and </w:t>
      </w:r>
      <w:r w:rsidR="00E82E67" w:rsidRPr="002D1D77">
        <w:rPr>
          <w:rStyle w:val="normaltextrun"/>
        </w:rPr>
        <w:t>transform the</w:t>
      </w:r>
      <w:r w:rsidR="00AB78F2" w:rsidRPr="002D1D77">
        <w:rPr>
          <w:rStyle w:val="normaltextrun"/>
        </w:rPr>
        <w:t xml:space="preserve"> a</w:t>
      </w:r>
      <w:r w:rsidR="000972DB" w:rsidRPr="002D1D77">
        <w:rPr>
          <w:rStyle w:val="normaltextrun"/>
        </w:rPr>
        <w:t xml:space="preserve">ppeal to all </w:t>
      </w:r>
      <w:r w:rsidR="00BA26A7" w:rsidRPr="002D1D77">
        <w:rPr>
          <w:rStyle w:val="normaltextrun"/>
        </w:rPr>
        <w:t xml:space="preserve">the </w:t>
      </w:r>
      <w:r w:rsidR="000972DB" w:rsidRPr="002D1D77">
        <w:rPr>
          <w:rStyle w:val="normaltextrun"/>
        </w:rPr>
        <w:t xml:space="preserve">good souls </w:t>
      </w:r>
      <w:r w:rsidR="00BA26A7" w:rsidRPr="002D1D77">
        <w:rPr>
          <w:rStyle w:val="normaltextrun"/>
        </w:rPr>
        <w:t xml:space="preserve">of this world </w:t>
      </w:r>
      <w:r w:rsidR="000972DB" w:rsidRPr="002D1D77">
        <w:rPr>
          <w:rStyle w:val="normaltextrun"/>
        </w:rPr>
        <w:t>into a spirited</w:t>
      </w:r>
      <w:r w:rsidR="00AB78F2" w:rsidRPr="002D1D77">
        <w:rPr>
          <w:rStyle w:val="normaltextrun"/>
        </w:rPr>
        <w:t xml:space="preserve"> defense of post-secular humanism as a thin form of contemporary pluriversalism.  </w:t>
      </w:r>
    </w:p>
    <w:p w14:paraId="66E940FF" w14:textId="0A234C42" w:rsidR="00F90334" w:rsidRPr="002D1D77" w:rsidRDefault="00684E01" w:rsidP="000972DB">
      <w:pPr>
        <w:pStyle w:val="paragraph"/>
        <w:spacing w:before="0" w:beforeAutospacing="0" w:after="0" w:afterAutospacing="0" w:line="360" w:lineRule="auto"/>
        <w:jc w:val="both"/>
        <w:textAlignment w:val="baseline"/>
        <w:rPr>
          <w:rStyle w:val="normaltextrun"/>
        </w:rPr>
      </w:pPr>
      <w:r w:rsidRPr="002D1D77">
        <w:rPr>
          <w:rStyle w:val="normaltextrun"/>
        </w:rPr>
        <w:tab/>
      </w:r>
      <w:r w:rsidR="007F544F" w:rsidRPr="002D1D77">
        <w:rPr>
          <w:rStyle w:val="normaltextrun"/>
        </w:rPr>
        <w:t>As sociologists, we can spell out</w:t>
      </w:r>
      <w:r w:rsidR="005D1222" w:rsidRPr="002D1D77">
        <w:rPr>
          <w:rStyle w:val="normaltextrun"/>
        </w:rPr>
        <w:t xml:space="preserve"> </w:t>
      </w:r>
      <w:r w:rsidR="007F544F" w:rsidRPr="002D1D77">
        <w:rPr>
          <w:rStyle w:val="normaltextrun"/>
        </w:rPr>
        <w:t xml:space="preserve">the </w:t>
      </w:r>
      <w:r w:rsidR="005D1222" w:rsidRPr="002D1D77">
        <w:rPr>
          <w:rStyle w:val="normaltextrun"/>
        </w:rPr>
        <w:t xml:space="preserve">social </w:t>
      </w:r>
      <w:r w:rsidR="007F544F" w:rsidRPr="002D1D77">
        <w:rPr>
          <w:rStyle w:val="normaltextrun"/>
        </w:rPr>
        <w:t xml:space="preserve">and cultural </w:t>
      </w:r>
      <w:r w:rsidR="005D1222" w:rsidRPr="002D1D77">
        <w:rPr>
          <w:rStyle w:val="normaltextrun"/>
        </w:rPr>
        <w:t>con</w:t>
      </w:r>
      <w:r w:rsidR="007F544F" w:rsidRPr="002D1D77">
        <w:rPr>
          <w:rStyle w:val="normaltextrun"/>
        </w:rPr>
        <w:t>ditions that have to be realized if personal flourishing is to be possible in contemporary societies. In collaboration with philosophers, we can also explore the contours of a normative philosophical anthropology. Going against the strictures of post-stru</w:t>
      </w:r>
      <w:r w:rsidR="00D45545" w:rsidRPr="002D1D77">
        <w:rPr>
          <w:rStyle w:val="normaltextrun"/>
        </w:rPr>
        <w:t>ct</w:t>
      </w:r>
      <w:r w:rsidR="007D318C" w:rsidRPr="002D1D77">
        <w:rPr>
          <w:rStyle w:val="normaltextrun"/>
        </w:rPr>
        <w:t>uralism and deconstruction, philosophers</w:t>
      </w:r>
      <w:r w:rsidR="007F544F" w:rsidRPr="002D1D77">
        <w:rPr>
          <w:rStyle w:val="normaltextrun"/>
        </w:rPr>
        <w:t xml:space="preserve"> may even try to specify some essential capacities and powers that make a human being properly human </w:t>
      </w:r>
      <w:r w:rsidR="00D45545" w:rsidRPr="002D1D77">
        <w:rPr>
          <w:rStyle w:val="normaltextrun"/>
        </w:rPr>
        <w:t xml:space="preserve">and </w:t>
      </w:r>
      <w:r w:rsidR="007F544F" w:rsidRPr="002D1D77">
        <w:rPr>
          <w:rStyle w:val="normaltextrun"/>
        </w:rPr>
        <w:t xml:space="preserve">life worth living. </w:t>
      </w:r>
      <w:r w:rsidR="00D45545" w:rsidRPr="002D1D77">
        <w:rPr>
          <w:rStyle w:val="normaltextrun"/>
        </w:rPr>
        <w:t xml:space="preserve">If we ask the actors themselves to spell out their basic beliefs, their normative intuitions and the values they adhere to, we may understand their various conceptions of the good life and feed them back to philosophers to formalize them for us, so that we can properly map the normative frameworks that orient their conduct. Anticipating the results of such a survey, I guess that we will find out that </w:t>
      </w:r>
      <w:r w:rsidR="007D318C" w:rsidRPr="002D1D77">
        <w:rPr>
          <w:rStyle w:val="normaltextrun"/>
        </w:rPr>
        <w:t xml:space="preserve">actors freely mix positions that philosophers tend to consider as oppositions. Virtue ethics, </w:t>
      </w:r>
      <w:r w:rsidR="007D318C" w:rsidRPr="002D1D77">
        <w:rPr>
          <w:rStyle w:val="normaltextrun"/>
        </w:rPr>
        <w:lastRenderedPageBreak/>
        <w:t xml:space="preserve">deontology and consequentialism have now become an integral part of the contemporary vocabulary of motives and aspirations: </w:t>
      </w:r>
      <w:r w:rsidR="00D45545" w:rsidRPr="002D1D77">
        <w:rPr>
          <w:rStyle w:val="normaltextrun"/>
        </w:rPr>
        <w:t>“</w:t>
      </w:r>
      <w:r w:rsidR="007D318C" w:rsidRPr="002D1D77">
        <w:rPr>
          <w:rStyle w:val="normaltextrun"/>
        </w:rPr>
        <w:t>M</w:t>
      </w:r>
      <w:r w:rsidR="00D45545" w:rsidRPr="002D1D77">
        <w:rPr>
          <w:rStyle w:val="normaltextrun"/>
        </w:rPr>
        <w:t xml:space="preserve">ost of the time subjects simultaneously take into account moral norms, practice ethical reflection, and consider the consequences of their acts” (Fassin, </w:t>
      </w:r>
      <w:r w:rsidR="00092B0B" w:rsidRPr="002D1D77">
        <w:rPr>
          <w:rStyle w:val="normaltextrun"/>
        </w:rPr>
        <w:t xml:space="preserve">2014: 433). </w:t>
      </w:r>
    </w:p>
    <w:p w14:paraId="1D6F6FB9" w14:textId="49B5B5EF" w:rsidR="00241242" w:rsidRPr="002D1D77" w:rsidRDefault="000F6C07" w:rsidP="000972DB">
      <w:pPr>
        <w:pStyle w:val="paragraph"/>
        <w:spacing w:before="0" w:beforeAutospacing="0" w:after="0" w:afterAutospacing="0" w:line="360" w:lineRule="auto"/>
        <w:jc w:val="both"/>
        <w:textAlignment w:val="baseline"/>
      </w:pPr>
      <w:r w:rsidRPr="002D1D77">
        <w:rPr>
          <w:rStyle w:val="normaltextrun"/>
        </w:rPr>
        <w:tab/>
      </w:r>
      <w:r w:rsidR="00AE51EA" w:rsidRPr="002D1D77">
        <w:rPr>
          <w:rStyle w:val="normaltextrun"/>
        </w:rPr>
        <w:t xml:space="preserve">Reconnecting moral philosophy and moral sociology to critical theory and critical realism, we should perhaps try </w:t>
      </w:r>
      <w:r w:rsidR="00981E7B" w:rsidRPr="002D1D77">
        <w:rPr>
          <w:rStyle w:val="normaltextrun"/>
        </w:rPr>
        <w:t xml:space="preserve">out </w:t>
      </w:r>
      <w:r w:rsidR="00AE51EA" w:rsidRPr="002D1D77">
        <w:rPr>
          <w:rStyle w:val="normaltextrun"/>
        </w:rPr>
        <w:t>a negative formulation. If sociologists cannot stipulate f</w:t>
      </w:r>
      <w:r w:rsidR="00241242" w:rsidRPr="002D1D77">
        <w:rPr>
          <w:rStyle w:val="normaltextrun"/>
        </w:rPr>
        <w:t>or others how they should live</w:t>
      </w:r>
      <w:r w:rsidR="00032B2B" w:rsidRPr="002D1D77">
        <w:rPr>
          <w:rStyle w:val="normaltextrun"/>
        </w:rPr>
        <w:t xml:space="preserve">, </w:t>
      </w:r>
      <w:r w:rsidR="00AE51EA" w:rsidRPr="002D1D77">
        <w:rPr>
          <w:rStyle w:val="normaltextrun"/>
        </w:rPr>
        <w:t xml:space="preserve">they can nevertheless </w:t>
      </w:r>
      <w:r w:rsidR="00032B2B" w:rsidRPr="002D1D77">
        <w:rPr>
          <w:rStyle w:val="normaltextrun"/>
        </w:rPr>
        <w:t xml:space="preserve">do two things: </w:t>
      </w:r>
      <w:r w:rsidR="00241242" w:rsidRPr="002D1D77">
        <w:rPr>
          <w:rStyle w:val="normaltextrun"/>
        </w:rPr>
        <w:t xml:space="preserve">uncover </w:t>
      </w:r>
      <w:r w:rsidR="00F14C80" w:rsidRPr="002D1D77">
        <w:rPr>
          <w:rStyle w:val="normaltextrun"/>
        </w:rPr>
        <w:t xml:space="preserve">structural </w:t>
      </w:r>
      <w:r w:rsidR="00241242" w:rsidRPr="002D1D77">
        <w:rPr>
          <w:rStyle w:val="normaltextrun"/>
        </w:rPr>
        <w:t xml:space="preserve">injustices and </w:t>
      </w:r>
      <w:r w:rsidR="00F14C80" w:rsidRPr="002D1D77">
        <w:rPr>
          <w:rStyle w:val="normaltextrun"/>
        </w:rPr>
        <w:t xml:space="preserve">social pathologies on the one hand (left hand?) and </w:t>
      </w:r>
      <w:r w:rsidR="00032B2B" w:rsidRPr="002D1D77">
        <w:rPr>
          <w:rStyle w:val="normaltextrun"/>
        </w:rPr>
        <w:t>point to the dangers of</w:t>
      </w:r>
      <w:r w:rsidR="00241242" w:rsidRPr="002D1D77">
        <w:rPr>
          <w:rStyle w:val="normaltextrun"/>
        </w:rPr>
        <w:t xml:space="preserve"> authoritarian </w:t>
      </w:r>
      <w:r w:rsidR="00032B2B" w:rsidRPr="002D1D77">
        <w:rPr>
          <w:rStyle w:val="normaltextrun"/>
        </w:rPr>
        <w:t>attempts that impose their vision of the good life on all</w:t>
      </w:r>
      <w:r w:rsidR="00F14C80" w:rsidRPr="002D1D77">
        <w:rPr>
          <w:rStyle w:val="normaltextrun"/>
        </w:rPr>
        <w:t xml:space="preserve"> on the other hand (right hand?)</w:t>
      </w:r>
      <w:r w:rsidR="00032B2B" w:rsidRPr="002D1D77">
        <w:rPr>
          <w:rStyle w:val="normaltextrun"/>
        </w:rPr>
        <w:t>.</w:t>
      </w:r>
      <w:r w:rsidR="00241242" w:rsidRPr="002D1D77">
        <w:rPr>
          <w:rStyle w:val="normaltextrun"/>
        </w:rPr>
        <w:t xml:space="preserve"> </w:t>
      </w:r>
      <w:r w:rsidR="00032B2B" w:rsidRPr="002D1D77">
        <w:rPr>
          <w:rStyle w:val="normaltextrun"/>
        </w:rPr>
        <w:t xml:space="preserve">At a more general level, </w:t>
      </w:r>
      <w:r w:rsidR="00F14C80" w:rsidRPr="002D1D77">
        <w:rPr>
          <w:rStyle w:val="normaltextrun"/>
        </w:rPr>
        <w:t xml:space="preserve">they can </w:t>
      </w:r>
      <w:r w:rsidR="00981E7B" w:rsidRPr="002D1D77">
        <w:rPr>
          <w:rStyle w:val="normaltextrun"/>
        </w:rPr>
        <w:t>indicate</w:t>
      </w:r>
      <w:r w:rsidR="00AE51EA" w:rsidRPr="002D1D77">
        <w:rPr>
          <w:rStyle w:val="normaltextrun"/>
        </w:rPr>
        <w:t xml:space="preserve"> </w:t>
      </w:r>
      <w:r w:rsidR="005D1222" w:rsidRPr="002D1D77">
        <w:rPr>
          <w:rStyle w:val="normaltextrun"/>
        </w:rPr>
        <w:t xml:space="preserve">the social conditions of exploitation, the degenerative structures of domination and other </w:t>
      </w:r>
      <w:r w:rsidR="00A13938" w:rsidRPr="002D1D77">
        <w:rPr>
          <w:rStyle w:val="normaltextrun"/>
        </w:rPr>
        <w:t>“</w:t>
      </w:r>
      <w:r w:rsidR="005D1222" w:rsidRPr="002D1D77">
        <w:rPr>
          <w:rStyle w:val="normaltextrun"/>
        </w:rPr>
        <w:t>generalized master-slave relations</w:t>
      </w:r>
      <w:r w:rsidR="00A13938" w:rsidRPr="002D1D77">
        <w:rPr>
          <w:rStyle w:val="normaltextrun"/>
        </w:rPr>
        <w:t>”</w:t>
      </w:r>
      <w:r w:rsidR="005D1222" w:rsidRPr="002D1D77">
        <w:rPr>
          <w:rStyle w:val="normaltextrun"/>
        </w:rPr>
        <w:t xml:space="preserve"> that lead to alienation, repression and failed lives without freedom, meaning or solidarity.</w:t>
      </w:r>
      <w:r w:rsidR="00981E7B" w:rsidRPr="002D1D77">
        <w:rPr>
          <w:rStyle w:val="normaltextrun"/>
        </w:rPr>
        <w:t xml:space="preserve"> </w:t>
      </w:r>
      <w:r w:rsidR="00C65913" w:rsidRPr="002D1D77">
        <w:rPr>
          <w:rStyle w:val="normaltextrun"/>
        </w:rPr>
        <w:t>Removing the conditions of “unflourishing” automatically opens up the space for alternative forms of life that stimulate human flourishing</w:t>
      </w:r>
      <w:r w:rsidR="00BA26A7" w:rsidRPr="002D1D77">
        <w:rPr>
          <w:rStyle w:val="normaltextrun"/>
        </w:rPr>
        <w:t xml:space="preserve">, understood here as the </w:t>
      </w:r>
      <w:r w:rsidR="004C2B37" w:rsidRPr="002D1D77">
        <w:rPr>
          <w:rStyle w:val="normaltextrun"/>
        </w:rPr>
        <w:t>realization and perfection of one’s</w:t>
      </w:r>
      <w:r w:rsidR="007B2F1E" w:rsidRPr="002D1D77">
        <w:rPr>
          <w:rStyle w:val="normaltextrun"/>
        </w:rPr>
        <w:t xml:space="preserve"> agential</w:t>
      </w:r>
      <w:r w:rsidR="00BA26A7" w:rsidRPr="002D1D77">
        <w:rPr>
          <w:rStyle w:val="normaltextrun"/>
        </w:rPr>
        <w:t xml:space="preserve"> powers and </w:t>
      </w:r>
      <w:r w:rsidR="007B2F1E" w:rsidRPr="002D1D77">
        <w:rPr>
          <w:rStyle w:val="normaltextrun"/>
        </w:rPr>
        <w:t xml:space="preserve">transformative </w:t>
      </w:r>
      <w:r w:rsidR="00BA26A7" w:rsidRPr="002D1D77">
        <w:rPr>
          <w:rStyle w:val="normaltextrun"/>
        </w:rPr>
        <w:t>capabilities</w:t>
      </w:r>
      <w:r w:rsidR="004C2B37" w:rsidRPr="002D1D77">
        <w:rPr>
          <w:rStyle w:val="normaltextrun"/>
        </w:rPr>
        <w:t xml:space="preserve"> that are made possible by the collective r</w:t>
      </w:r>
      <w:r w:rsidR="00F843C9" w:rsidRPr="002D1D77">
        <w:rPr>
          <w:rStyle w:val="normaltextrun"/>
        </w:rPr>
        <w:t>ealization and release of society’s</w:t>
      </w:r>
      <w:r w:rsidR="004C2B37" w:rsidRPr="002D1D77">
        <w:rPr>
          <w:rStyle w:val="normaltextrun"/>
        </w:rPr>
        <w:t xml:space="preserve"> powers and</w:t>
      </w:r>
      <w:r w:rsidR="007B2F1E" w:rsidRPr="002D1D77">
        <w:rPr>
          <w:rStyle w:val="normaltextrun"/>
        </w:rPr>
        <w:t xml:space="preserve"> possibilities</w:t>
      </w:r>
      <w:r w:rsidR="00BA26A7" w:rsidRPr="002D1D77">
        <w:rPr>
          <w:rStyle w:val="normaltextrun"/>
        </w:rPr>
        <w:t xml:space="preserve">. </w:t>
      </w:r>
      <w:r w:rsidR="004C2B37" w:rsidRPr="002D1D77">
        <w:rPr>
          <w:rStyle w:val="normaltextrun"/>
        </w:rPr>
        <w:t>At the more concrete level, social scientists</w:t>
      </w:r>
      <w:r w:rsidR="00032B2B" w:rsidRPr="002D1D77">
        <w:rPr>
          <w:rStyle w:val="normaltextrun"/>
        </w:rPr>
        <w:t xml:space="preserve"> can join the struggle</w:t>
      </w:r>
      <w:r w:rsidR="00241242" w:rsidRPr="002D1D77">
        <w:t xml:space="preserve"> </w:t>
      </w:r>
      <w:r w:rsidR="00032B2B" w:rsidRPr="002D1D77">
        <w:t xml:space="preserve">and show that the </w:t>
      </w:r>
      <w:r w:rsidR="002662F2" w:rsidRPr="002D1D77">
        <w:t xml:space="preserve">current </w:t>
      </w:r>
      <w:r w:rsidR="00241242" w:rsidRPr="002D1D77">
        <w:t>attempt</w:t>
      </w:r>
      <w:r w:rsidR="002662F2" w:rsidRPr="002D1D77">
        <w:t>s</w:t>
      </w:r>
      <w:r w:rsidR="00241242" w:rsidRPr="002D1D77">
        <w:t xml:space="preserve"> to force the self-realization of some </w:t>
      </w:r>
      <w:ins w:id="68" w:author="Gordon" w:date="2020-05-13T16:03:00Z">
        <w:r w:rsidR="00824EDD">
          <w:t>onto</w:t>
        </w:r>
      </w:ins>
      <w:r w:rsidR="00241242" w:rsidRPr="002D1D77">
        <w:t xml:space="preserve"> all can only lead to disaster. </w:t>
      </w:r>
      <w:r w:rsidR="002662F2" w:rsidRPr="002D1D77">
        <w:t>By doing their work</w:t>
      </w:r>
      <w:r w:rsidR="00032B2B" w:rsidRPr="002D1D77">
        <w:t>, they can also offer a consolation in dark times and point to the</w:t>
      </w:r>
      <w:r w:rsidR="00241242" w:rsidRPr="002D1D77">
        <w:t xml:space="preserve"> increasing </w:t>
      </w:r>
      <w:r w:rsidR="00032B2B" w:rsidRPr="002D1D77">
        <w:t>solidarity worldwide</w:t>
      </w:r>
      <w:r w:rsidR="00241242" w:rsidRPr="002D1D77">
        <w:t xml:space="preserve"> </w:t>
      </w:r>
      <w:r w:rsidR="00032B2B" w:rsidRPr="002D1D77">
        <w:t>among those who resist</w:t>
      </w:r>
      <w:r w:rsidR="00241242" w:rsidRPr="002D1D77">
        <w:t xml:space="preserve"> </w:t>
      </w:r>
      <w:r w:rsidR="002662F2" w:rsidRPr="002D1D77">
        <w:t>authoritarian governments</w:t>
      </w:r>
      <w:r w:rsidR="00032B2B" w:rsidRPr="002D1D77">
        <w:t xml:space="preserve"> </w:t>
      </w:r>
      <w:r w:rsidR="002662F2" w:rsidRPr="002D1D77">
        <w:t xml:space="preserve">that try to forcefully </w:t>
      </w:r>
      <w:r w:rsidR="00241242" w:rsidRPr="002D1D77">
        <w:t xml:space="preserve">impose </w:t>
      </w:r>
      <w:ins w:id="69" w:author="Gordon" w:date="2020-05-13T16:04:00Z">
        <w:r w:rsidR="00824EDD">
          <w:t>their</w:t>
        </w:r>
      </w:ins>
      <w:r w:rsidR="00241242" w:rsidRPr="002D1D77">
        <w:t xml:space="preserve"> vision of the good life without giving a damn about justice. </w:t>
      </w:r>
    </w:p>
    <w:p w14:paraId="571DD410" w14:textId="77777777" w:rsidR="002662F2" w:rsidRPr="002D1D77" w:rsidRDefault="002662F2" w:rsidP="000972DB">
      <w:pPr>
        <w:spacing w:line="360" w:lineRule="auto"/>
        <w:jc w:val="both"/>
        <w:rPr>
          <w:rFonts w:ascii="Times New Roman" w:hAnsi="Times New Roman" w:cs="Times New Roman"/>
          <w:b/>
          <w:sz w:val="24"/>
          <w:szCs w:val="24"/>
        </w:rPr>
      </w:pPr>
    </w:p>
    <w:p w14:paraId="2E5D4B12" w14:textId="77777777" w:rsidR="00CB64F8" w:rsidRPr="002D1D77" w:rsidRDefault="007B01EA" w:rsidP="000972DB">
      <w:pPr>
        <w:spacing w:line="360" w:lineRule="auto"/>
        <w:jc w:val="both"/>
        <w:rPr>
          <w:rFonts w:ascii="Times New Roman" w:hAnsi="Times New Roman" w:cs="Times New Roman"/>
          <w:b/>
          <w:sz w:val="24"/>
          <w:szCs w:val="24"/>
        </w:rPr>
      </w:pPr>
      <w:r w:rsidRPr="002D1D77">
        <w:rPr>
          <w:rFonts w:ascii="Times New Roman" w:hAnsi="Times New Roman" w:cs="Times New Roman"/>
          <w:b/>
          <w:sz w:val="24"/>
          <w:szCs w:val="24"/>
        </w:rPr>
        <w:t>References</w:t>
      </w:r>
    </w:p>
    <w:p w14:paraId="4C15C289" w14:textId="77777777" w:rsidR="00414F97" w:rsidRPr="002D1D77" w:rsidRDefault="007B01EA"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Adorno</w:t>
      </w:r>
      <w:proofErr w:type="spellEnd"/>
      <w:r w:rsidRPr="002D1D77">
        <w:rPr>
          <w:rFonts w:ascii="Times New Roman" w:hAnsi="Times New Roman" w:cs="Times New Roman"/>
          <w:sz w:val="24"/>
          <w:szCs w:val="24"/>
          <w:shd w:val="clear" w:color="auto" w:fill="FFFFFF"/>
        </w:rPr>
        <w:t>,</w:t>
      </w:r>
      <w:r w:rsidRPr="002D1D77">
        <w:rPr>
          <w:rStyle w:val="apple-converted-space"/>
          <w:rFonts w:ascii="Times New Roman" w:hAnsi="Times New Roman" w:cs="Times New Roman"/>
          <w:sz w:val="24"/>
          <w:szCs w:val="24"/>
          <w:shd w:val="clear" w:color="auto" w:fill="FFFFFF"/>
        </w:rPr>
        <w:t xml:space="preserve"> T.W. (1951/1995): </w:t>
      </w:r>
      <w:r w:rsidRPr="002D1D77">
        <w:rPr>
          <w:rStyle w:val="Emphasis"/>
          <w:rFonts w:ascii="Times New Roman" w:hAnsi="Times New Roman" w:cs="Times New Roman"/>
          <w:sz w:val="24"/>
          <w:szCs w:val="24"/>
          <w:bdr w:val="none" w:sz="0" w:space="0" w:color="auto" w:frame="1"/>
          <w:shd w:val="clear" w:color="auto" w:fill="FFFFFF"/>
        </w:rPr>
        <w:t xml:space="preserve">Minima </w:t>
      </w:r>
      <w:proofErr w:type="spellStart"/>
      <w:r w:rsidRPr="002D1D77">
        <w:rPr>
          <w:rStyle w:val="Emphasis"/>
          <w:rFonts w:ascii="Times New Roman" w:hAnsi="Times New Roman" w:cs="Times New Roman"/>
          <w:sz w:val="24"/>
          <w:szCs w:val="24"/>
          <w:bdr w:val="none" w:sz="0" w:space="0" w:color="auto" w:frame="1"/>
          <w:shd w:val="clear" w:color="auto" w:fill="FFFFFF"/>
        </w:rPr>
        <w:t>Moralia</w:t>
      </w:r>
      <w:proofErr w:type="spellEnd"/>
      <w:r w:rsidRPr="002D1D77">
        <w:rPr>
          <w:rStyle w:val="Emphasis"/>
          <w:rFonts w:ascii="Times New Roman" w:hAnsi="Times New Roman" w:cs="Times New Roman"/>
          <w:sz w:val="24"/>
          <w:szCs w:val="24"/>
          <w:bdr w:val="none" w:sz="0" w:space="0" w:color="auto" w:frame="1"/>
          <w:shd w:val="clear" w:color="auto" w:fill="FFFFFF"/>
        </w:rPr>
        <w:t xml:space="preserve">. </w:t>
      </w:r>
      <w:proofErr w:type="spellStart"/>
      <w:r w:rsidRPr="002D1D77">
        <w:rPr>
          <w:rStyle w:val="Emphasis"/>
          <w:rFonts w:ascii="Times New Roman" w:hAnsi="Times New Roman" w:cs="Times New Roman"/>
          <w:sz w:val="24"/>
          <w:szCs w:val="24"/>
          <w:bdr w:val="none" w:sz="0" w:space="0" w:color="auto" w:frame="1"/>
          <w:shd w:val="clear" w:color="auto" w:fill="FFFFFF"/>
        </w:rPr>
        <w:t>Reflexionen</w:t>
      </w:r>
      <w:proofErr w:type="spellEnd"/>
      <w:r w:rsidRPr="002D1D77">
        <w:rPr>
          <w:rStyle w:val="Emphasis"/>
          <w:rFonts w:ascii="Times New Roman" w:hAnsi="Times New Roman" w:cs="Times New Roman"/>
          <w:sz w:val="24"/>
          <w:szCs w:val="24"/>
          <w:bdr w:val="none" w:sz="0" w:space="0" w:color="auto" w:frame="1"/>
          <w:shd w:val="clear" w:color="auto" w:fill="FFFFFF"/>
        </w:rPr>
        <w:t xml:space="preserve"> </w:t>
      </w:r>
      <w:proofErr w:type="spellStart"/>
      <w:r w:rsidRPr="002D1D77">
        <w:rPr>
          <w:rStyle w:val="Emphasis"/>
          <w:rFonts w:ascii="Times New Roman" w:hAnsi="Times New Roman" w:cs="Times New Roman"/>
          <w:sz w:val="24"/>
          <w:szCs w:val="24"/>
          <w:bdr w:val="none" w:sz="0" w:space="0" w:color="auto" w:frame="1"/>
          <w:shd w:val="clear" w:color="auto" w:fill="FFFFFF"/>
        </w:rPr>
        <w:t>aus</w:t>
      </w:r>
      <w:proofErr w:type="spellEnd"/>
      <w:r w:rsidRPr="002D1D77">
        <w:rPr>
          <w:rStyle w:val="Emphasis"/>
          <w:rFonts w:ascii="Times New Roman" w:hAnsi="Times New Roman" w:cs="Times New Roman"/>
          <w:sz w:val="24"/>
          <w:szCs w:val="24"/>
          <w:bdr w:val="none" w:sz="0" w:space="0" w:color="auto" w:frame="1"/>
          <w:shd w:val="clear" w:color="auto" w:fill="FFFFFF"/>
        </w:rPr>
        <w:t xml:space="preserve"> </w:t>
      </w:r>
      <w:proofErr w:type="spellStart"/>
      <w:r w:rsidRPr="002D1D77">
        <w:rPr>
          <w:rStyle w:val="Emphasis"/>
          <w:rFonts w:ascii="Times New Roman" w:hAnsi="Times New Roman" w:cs="Times New Roman"/>
          <w:sz w:val="24"/>
          <w:szCs w:val="24"/>
          <w:bdr w:val="none" w:sz="0" w:space="0" w:color="auto" w:frame="1"/>
          <w:shd w:val="clear" w:color="auto" w:fill="FFFFFF"/>
        </w:rPr>
        <w:t>dem</w:t>
      </w:r>
      <w:proofErr w:type="spellEnd"/>
      <w:r w:rsidRPr="002D1D77">
        <w:rPr>
          <w:rStyle w:val="Emphasis"/>
          <w:rFonts w:ascii="Times New Roman" w:hAnsi="Times New Roman" w:cs="Times New Roman"/>
          <w:sz w:val="24"/>
          <w:szCs w:val="24"/>
          <w:bdr w:val="none" w:sz="0" w:space="0" w:color="auto" w:frame="1"/>
          <w:shd w:val="clear" w:color="auto" w:fill="FFFFFF"/>
        </w:rPr>
        <w:t xml:space="preserve"> </w:t>
      </w:r>
      <w:proofErr w:type="spellStart"/>
      <w:r w:rsidRPr="002D1D77">
        <w:rPr>
          <w:rStyle w:val="Emphasis"/>
          <w:rFonts w:ascii="Times New Roman" w:hAnsi="Times New Roman" w:cs="Times New Roman"/>
          <w:sz w:val="24"/>
          <w:szCs w:val="24"/>
          <w:bdr w:val="none" w:sz="0" w:space="0" w:color="auto" w:frame="1"/>
          <w:shd w:val="clear" w:color="auto" w:fill="FFFFFF"/>
        </w:rPr>
        <w:t>beschädigten</w:t>
      </w:r>
      <w:proofErr w:type="spellEnd"/>
      <w:r w:rsidRPr="002D1D77">
        <w:rPr>
          <w:rStyle w:val="Emphasis"/>
          <w:rFonts w:ascii="Times New Roman" w:hAnsi="Times New Roman" w:cs="Times New Roman"/>
          <w:sz w:val="24"/>
          <w:szCs w:val="24"/>
          <w:bdr w:val="none" w:sz="0" w:space="0" w:color="auto" w:frame="1"/>
          <w:shd w:val="clear" w:color="auto" w:fill="FFFFFF"/>
        </w:rPr>
        <w:t xml:space="preserve"> </w:t>
      </w:r>
      <w:proofErr w:type="spellStart"/>
      <w:r w:rsidRPr="002D1D77">
        <w:rPr>
          <w:rStyle w:val="Emphasis"/>
          <w:rFonts w:ascii="Times New Roman" w:hAnsi="Times New Roman" w:cs="Times New Roman"/>
          <w:sz w:val="24"/>
          <w:szCs w:val="24"/>
          <w:bdr w:val="none" w:sz="0" w:space="0" w:color="auto" w:frame="1"/>
          <w:shd w:val="clear" w:color="auto" w:fill="FFFFFF"/>
        </w:rPr>
        <w:t>Leben</w:t>
      </w:r>
      <w:proofErr w:type="spellEnd"/>
      <w:r w:rsidRPr="002D1D77">
        <w:rPr>
          <w:rFonts w:ascii="Times New Roman" w:hAnsi="Times New Roman" w:cs="Times New Roman"/>
          <w:sz w:val="24"/>
          <w:szCs w:val="24"/>
          <w:shd w:val="clear" w:color="auto" w:fill="FFFFFF"/>
        </w:rPr>
        <w:t xml:space="preserve">, Frankfurt am Main: </w:t>
      </w:r>
      <w:proofErr w:type="spellStart"/>
      <w:r w:rsidRPr="002D1D77">
        <w:rPr>
          <w:rFonts w:ascii="Times New Roman" w:hAnsi="Times New Roman" w:cs="Times New Roman"/>
          <w:sz w:val="24"/>
          <w:szCs w:val="24"/>
          <w:shd w:val="clear" w:color="auto" w:fill="FFFFFF"/>
        </w:rPr>
        <w:t>Suhrkamp</w:t>
      </w:r>
      <w:proofErr w:type="spellEnd"/>
      <w:r w:rsidRPr="002D1D77">
        <w:rPr>
          <w:rFonts w:ascii="Times New Roman" w:hAnsi="Times New Roman" w:cs="Times New Roman"/>
          <w:sz w:val="24"/>
          <w:szCs w:val="24"/>
          <w:shd w:val="clear" w:color="auto" w:fill="FFFFFF"/>
        </w:rPr>
        <w:t>.</w:t>
      </w:r>
    </w:p>
    <w:p w14:paraId="79D4E92B" w14:textId="77777777" w:rsidR="004202A1" w:rsidRPr="002D1D77" w:rsidRDefault="004202A1"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Apel</w:t>
      </w:r>
      <w:proofErr w:type="spellEnd"/>
      <w:r w:rsidRPr="002D1D77">
        <w:rPr>
          <w:rFonts w:ascii="Times New Roman" w:hAnsi="Times New Roman" w:cs="Times New Roman"/>
          <w:sz w:val="24"/>
          <w:szCs w:val="24"/>
          <w:shd w:val="clear" w:color="auto" w:fill="FFFFFF"/>
        </w:rPr>
        <w:t>, K.O.</w:t>
      </w:r>
      <w:r w:rsidR="00C41DA1" w:rsidRPr="002D1D77">
        <w:rPr>
          <w:rFonts w:ascii="Times New Roman" w:hAnsi="Times New Roman" w:cs="Times New Roman"/>
          <w:sz w:val="24"/>
          <w:szCs w:val="24"/>
          <w:shd w:val="clear" w:color="auto" w:fill="FFFFFF"/>
        </w:rPr>
        <w:t xml:space="preserve"> </w:t>
      </w:r>
      <w:r w:rsidRPr="002D1D77">
        <w:rPr>
          <w:rFonts w:ascii="Times New Roman" w:hAnsi="Times New Roman" w:cs="Times New Roman"/>
          <w:sz w:val="24"/>
          <w:szCs w:val="24"/>
          <w:shd w:val="clear" w:color="auto" w:fill="FFFFFF"/>
        </w:rPr>
        <w:t>(1973): “</w:t>
      </w:r>
      <w:r w:rsidRPr="002D1D77">
        <w:rPr>
          <w:rStyle w:val="Emphasis"/>
          <w:rFonts w:ascii="Times New Roman" w:hAnsi="Times New Roman" w:cs="Times New Roman"/>
          <w:bCs/>
          <w:i w:val="0"/>
          <w:iCs w:val="0"/>
          <w:sz w:val="24"/>
          <w:szCs w:val="24"/>
          <w:shd w:val="clear" w:color="auto" w:fill="FFFFFF"/>
        </w:rPr>
        <w:t xml:space="preserve">Das </w:t>
      </w:r>
      <w:proofErr w:type="spellStart"/>
      <w:r w:rsidRPr="002D1D77">
        <w:rPr>
          <w:rStyle w:val="Emphasis"/>
          <w:rFonts w:ascii="Times New Roman" w:hAnsi="Times New Roman" w:cs="Times New Roman"/>
          <w:bCs/>
          <w:i w:val="0"/>
          <w:iCs w:val="0"/>
          <w:sz w:val="24"/>
          <w:szCs w:val="24"/>
          <w:shd w:val="clear" w:color="auto" w:fill="FFFFFF"/>
        </w:rPr>
        <w:t>Apriori</w:t>
      </w:r>
      <w:proofErr w:type="spellEnd"/>
      <w:r w:rsidRPr="002D1D77">
        <w:rPr>
          <w:rStyle w:val="Emphasis"/>
          <w:rFonts w:ascii="Times New Roman" w:hAnsi="Times New Roman" w:cs="Times New Roman"/>
          <w:bCs/>
          <w:i w:val="0"/>
          <w:iCs w:val="0"/>
          <w:sz w:val="24"/>
          <w:szCs w:val="24"/>
          <w:shd w:val="clear" w:color="auto" w:fill="FFFFFF"/>
        </w:rPr>
        <w:t xml:space="preserve"> der </w:t>
      </w:r>
      <w:proofErr w:type="spellStart"/>
      <w:r w:rsidRPr="002D1D77">
        <w:rPr>
          <w:rStyle w:val="Emphasis"/>
          <w:rFonts w:ascii="Times New Roman" w:hAnsi="Times New Roman" w:cs="Times New Roman"/>
          <w:bCs/>
          <w:i w:val="0"/>
          <w:iCs w:val="0"/>
          <w:sz w:val="24"/>
          <w:szCs w:val="24"/>
          <w:shd w:val="clear" w:color="auto" w:fill="FFFFFF"/>
        </w:rPr>
        <w:t>Kommunikationsgemeinschaft</w:t>
      </w:r>
      <w:proofErr w:type="spellEnd"/>
      <w:r w:rsidRPr="002D1D77">
        <w:rPr>
          <w:rFonts w:ascii="Times New Roman" w:hAnsi="Times New Roman" w:cs="Times New Roman"/>
          <w:sz w:val="24"/>
          <w:szCs w:val="24"/>
          <w:shd w:val="clear" w:color="auto" w:fill="FFFFFF"/>
        </w:rPr>
        <w:t xml:space="preserve"> und die </w:t>
      </w:r>
      <w:proofErr w:type="spellStart"/>
      <w:r w:rsidRPr="002D1D77">
        <w:rPr>
          <w:rFonts w:ascii="Times New Roman" w:hAnsi="Times New Roman" w:cs="Times New Roman"/>
          <w:sz w:val="24"/>
          <w:szCs w:val="24"/>
          <w:shd w:val="clear" w:color="auto" w:fill="FFFFFF"/>
        </w:rPr>
        <w:t>Grundlagen</w:t>
      </w:r>
      <w:proofErr w:type="spellEnd"/>
      <w:r w:rsidRPr="002D1D77">
        <w:rPr>
          <w:rFonts w:ascii="Times New Roman" w:hAnsi="Times New Roman" w:cs="Times New Roman"/>
          <w:sz w:val="24"/>
          <w:szCs w:val="24"/>
          <w:shd w:val="clear" w:color="auto" w:fill="FFFFFF"/>
        </w:rPr>
        <w:t xml:space="preserve"> der </w:t>
      </w:r>
      <w:proofErr w:type="spellStart"/>
      <w:r w:rsidRPr="002D1D77">
        <w:rPr>
          <w:rFonts w:ascii="Times New Roman" w:hAnsi="Times New Roman" w:cs="Times New Roman"/>
          <w:sz w:val="24"/>
          <w:szCs w:val="24"/>
          <w:shd w:val="clear" w:color="auto" w:fill="FFFFFF"/>
        </w:rPr>
        <w:t>Ethik</w:t>
      </w:r>
      <w:proofErr w:type="spellEnd"/>
      <w:r w:rsidRPr="002D1D77">
        <w:rPr>
          <w:rFonts w:ascii="Times New Roman" w:hAnsi="Times New Roman" w:cs="Times New Roman"/>
          <w:sz w:val="24"/>
          <w:szCs w:val="24"/>
          <w:shd w:val="clear" w:color="auto" w:fill="FFFFFF"/>
        </w:rPr>
        <w:t xml:space="preserve">”, pp. </w:t>
      </w:r>
      <w:r w:rsidR="00795730" w:rsidRPr="002D1D77">
        <w:rPr>
          <w:rFonts w:ascii="Times New Roman" w:hAnsi="Times New Roman" w:cs="Times New Roman"/>
          <w:sz w:val="24"/>
          <w:szCs w:val="24"/>
          <w:shd w:val="clear" w:color="auto" w:fill="FFFFFF"/>
        </w:rPr>
        <w:t xml:space="preserve">259-363 </w:t>
      </w:r>
      <w:r w:rsidRPr="002D1D77">
        <w:rPr>
          <w:rFonts w:ascii="Times New Roman" w:hAnsi="Times New Roman" w:cs="Times New Roman"/>
          <w:sz w:val="24"/>
          <w:szCs w:val="24"/>
          <w:shd w:val="clear" w:color="auto" w:fill="FFFFFF"/>
        </w:rPr>
        <w:t xml:space="preserve">in </w:t>
      </w:r>
      <w:r w:rsidRPr="002D1D77">
        <w:rPr>
          <w:rFonts w:ascii="Times New Roman" w:hAnsi="Times New Roman" w:cs="Times New Roman"/>
          <w:i/>
          <w:sz w:val="24"/>
          <w:szCs w:val="24"/>
          <w:shd w:val="clear" w:color="auto" w:fill="FFFFFF"/>
        </w:rPr>
        <w:t xml:space="preserve">Transformation der </w:t>
      </w:r>
      <w:proofErr w:type="spellStart"/>
      <w:r w:rsidRPr="002D1D77">
        <w:rPr>
          <w:rFonts w:ascii="Times New Roman" w:hAnsi="Times New Roman" w:cs="Times New Roman"/>
          <w:i/>
          <w:sz w:val="24"/>
          <w:szCs w:val="24"/>
          <w:shd w:val="clear" w:color="auto" w:fill="FFFFFF"/>
        </w:rPr>
        <w:t>Philosophie</w:t>
      </w:r>
      <w:proofErr w:type="spellEnd"/>
      <w:r w:rsidRPr="002D1D77">
        <w:rPr>
          <w:rFonts w:ascii="Times New Roman" w:hAnsi="Times New Roman" w:cs="Times New Roman"/>
          <w:sz w:val="24"/>
          <w:szCs w:val="24"/>
          <w:shd w:val="clear" w:color="auto" w:fill="FFFFFF"/>
        </w:rPr>
        <w:t xml:space="preserve">, Band 2. </w:t>
      </w:r>
      <w:r w:rsidR="00795730" w:rsidRPr="002D1D77">
        <w:rPr>
          <w:rFonts w:ascii="Times New Roman" w:hAnsi="Times New Roman" w:cs="Times New Roman"/>
          <w:sz w:val="24"/>
          <w:szCs w:val="24"/>
          <w:shd w:val="clear" w:color="auto" w:fill="FFFFFF"/>
        </w:rPr>
        <w:t xml:space="preserve">Frankfurt am Main: </w:t>
      </w:r>
      <w:proofErr w:type="spellStart"/>
      <w:r w:rsidR="00795730" w:rsidRPr="002D1D77">
        <w:rPr>
          <w:rFonts w:ascii="Times New Roman" w:hAnsi="Times New Roman" w:cs="Times New Roman"/>
          <w:sz w:val="24"/>
          <w:szCs w:val="24"/>
          <w:shd w:val="clear" w:color="auto" w:fill="FFFFFF"/>
        </w:rPr>
        <w:t>Suhrkamp</w:t>
      </w:r>
      <w:proofErr w:type="spellEnd"/>
      <w:r w:rsidRPr="002D1D77">
        <w:rPr>
          <w:rFonts w:ascii="Times New Roman" w:hAnsi="Times New Roman" w:cs="Times New Roman"/>
          <w:sz w:val="24"/>
          <w:szCs w:val="24"/>
          <w:shd w:val="clear" w:color="auto" w:fill="FFFFFF"/>
        </w:rPr>
        <w:t>.</w:t>
      </w:r>
      <w:r w:rsidRPr="002D1D77">
        <w:rPr>
          <w:rStyle w:val="apple-converted-space"/>
          <w:rFonts w:ascii="Times New Roman" w:hAnsi="Times New Roman" w:cs="Times New Roman"/>
          <w:sz w:val="24"/>
          <w:szCs w:val="24"/>
          <w:shd w:val="clear" w:color="auto" w:fill="FFFFFF"/>
        </w:rPr>
        <w:t> </w:t>
      </w:r>
    </w:p>
    <w:p w14:paraId="61D65CDC" w14:textId="026D8CB8" w:rsidR="009123C8" w:rsidRPr="002D1D77" w:rsidRDefault="009123C8" w:rsidP="000972DB">
      <w:pPr>
        <w:pStyle w:val="FootnoteText"/>
        <w:spacing w:line="360" w:lineRule="auto"/>
        <w:jc w:val="both"/>
        <w:rPr>
          <w:rFonts w:ascii="Times New Roman" w:hAnsi="Times New Roman" w:cs="Times New Roman"/>
          <w:sz w:val="24"/>
          <w:szCs w:val="24"/>
          <w:shd w:val="clear" w:color="auto" w:fill="FFFFFF"/>
        </w:rPr>
      </w:pPr>
      <w:r w:rsidRPr="002D1D77">
        <w:rPr>
          <w:rFonts w:ascii="Times New Roman" w:hAnsi="Times New Roman" w:cs="Times New Roman"/>
          <w:sz w:val="24"/>
          <w:szCs w:val="24"/>
          <w:shd w:val="clear" w:color="auto" w:fill="FFFFFF"/>
        </w:rPr>
        <w:t xml:space="preserve">Archer, M. et al. (1998): </w:t>
      </w:r>
      <w:r w:rsidRPr="002D1D77">
        <w:rPr>
          <w:rFonts w:ascii="Times New Roman" w:hAnsi="Times New Roman" w:cs="Times New Roman"/>
          <w:i/>
          <w:sz w:val="24"/>
          <w:szCs w:val="24"/>
          <w:shd w:val="clear" w:color="auto" w:fill="FFFFFF"/>
        </w:rPr>
        <w:t>Critical Realism. Essential Readings</w:t>
      </w:r>
      <w:r w:rsidRPr="002D1D77">
        <w:rPr>
          <w:rFonts w:ascii="Times New Roman" w:hAnsi="Times New Roman" w:cs="Times New Roman"/>
          <w:sz w:val="24"/>
          <w:szCs w:val="24"/>
          <w:shd w:val="clear" w:color="auto" w:fill="FFFFFF"/>
        </w:rPr>
        <w:t xml:space="preserve">. London: </w:t>
      </w:r>
      <w:proofErr w:type="spellStart"/>
      <w:r w:rsidRPr="002D1D77">
        <w:rPr>
          <w:rFonts w:ascii="Times New Roman" w:hAnsi="Times New Roman" w:cs="Times New Roman"/>
          <w:sz w:val="24"/>
          <w:szCs w:val="24"/>
          <w:shd w:val="clear" w:color="auto" w:fill="FFFFFF"/>
        </w:rPr>
        <w:t>Routledge</w:t>
      </w:r>
      <w:proofErr w:type="spellEnd"/>
      <w:r w:rsidRPr="002D1D77">
        <w:rPr>
          <w:rFonts w:ascii="Times New Roman" w:hAnsi="Times New Roman" w:cs="Times New Roman"/>
          <w:sz w:val="24"/>
          <w:szCs w:val="24"/>
          <w:shd w:val="clear" w:color="auto" w:fill="FFFFFF"/>
        </w:rPr>
        <w:t>.</w:t>
      </w:r>
    </w:p>
    <w:p w14:paraId="780209EF" w14:textId="77B5543C" w:rsidR="00414F97" w:rsidRPr="002D1D77" w:rsidRDefault="00414F97" w:rsidP="000972DB">
      <w:pPr>
        <w:pStyle w:val="FootnoteText"/>
        <w:spacing w:line="360" w:lineRule="auto"/>
        <w:jc w:val="both"/>
        <w:rPr>
          <w:rFonts w:ascii="Times New Roman" w:hAnsi="Times New Roman" w:cs="Times New Roman"/>
          <w:sz w:val="24"/>
          <w:szCs w:val="24"/>
          <w:shd w:val="clear" w:color="auto" w:fill="FFFFFF"/>
        </w:rPr>
      </w:pPr>
      <w:r w:rsidRPr="002D1D77">
        <w:rPr>
          <w:rFonts w:ascii="Times New Roman" w:hAnsi="Times New Roman" w:cs="Times New Roman"/>
          <w:sz w:val="24"/>
          <w:szCs w:val="24"/>
          <w:shd w:val="clear" w:color="auto" w:fill="FFFFFF"/>
        </w:rPr>
        <w:t>Aristotle (1979):</w:t>
      </w:r>
      <w:r w:rsidRPr="002D1D77">
        <w:rPr>
          <w:rFonts w:ascii="Times New Roman" w:hAnsi="Times New Roman" w:cs="Times New Roman"/>
          <w:sz w:val="24"/>
          <w:szCs w:val="24"/>
        </w:rPr>
        <w:t xml:space="preserve"> </w:t>
      </w:r>
      <w:proofErr w:type="spellStart"/>
      <w:r w:rsidRPr="002D1D77">
        <w:rPr>
          <w:rFonts w:ascii="Times New Roman" w:hAnsi="Times New Roman" w:cs="Times New Roman"/>
          <w:i/>
          <w:sz w:val="24"/>
          <w:szCs w:val="24"/>
        </w:rPr>
        <w:t>Éthique</w:t>
      </w:r>
      <w:proofErr w:type="spellEnd"/>
      <w:r w:rsidRPr="002D1D77">
        <w:rPr>
          <w:rFonts w:ascii="Times New Roman" w:hAnsi="Times New Roman" w:cs="Times New Roman"/>
          <w:i/>
          <w:sz w:val="24"/>
          <w:szCs w:val="24"/>
        </w:rPr>
        <w:t xml:space="preserve"> à </w:t>
      </w:r>
      <w:proofErr w:type="spellStart"/>
      <w:r w:rsidRPr="002D1D77">
        <w:rPr>
          <w:rFonts w:ascii="Times New Roman" w:hAnsi="Times New Roman" w:cs="Times New Roman"/>
          <w:i/>
          <w:sz w:val="24"/>
          <w:szCs w:val="24"/>
        </w:rPr>
        <w:t>Nicomaque</w:t>
      </w:r>
      <w:proofErr w:type="spellEnd"/>
      <w:r w:rsidRPr="002D1D77">
        <w:rPr>
          <w:rFonts w:ascii="Times New Roman" w:hAnsi="Times New Roman" w:cs="Times New Roman"/>
          <w:sz w:val="24"/>
          <w:szCs w:val="24"/>
        </w:rPr>
        <w:t xml:space="preserve">. </w:t>
      </w:r>
      <w:proofErr w:type="spellStart"/>
      <w:r w:rsidRPr="002D1D77">
        <w:rPr>
          <w:rFonts w:ascii="Times New Roman" w:hAnsi="Times New Roman" w:cs="Times New Roman"/>
          <w:sz w:val="24"/>
          <w:szCs w:val="24"/>
        </w:rPr>
        <w:t>Traduction</w:t>
      </w:r>
      <w:proofErr w:type="spellEnd"/>
      <w:r w:rsidRPr="002D1D77">
        <w:rPr>
          <w:rFonts w:ascii="Times New Roman" w:hAnsi="Times New Roman" w:cs="Times New Roman"/>
          <w:sz w:val="24"/>
          <w:szCs w:val="24"/>
        </w:rPr>
        <w:t xml:space="preserve"> J. Tricot. Paris: </w:t>
      </w:r>
      <w:proofErr w:type="spellStart"/>
      <w:r w:rsidRPr="002D1D77">
        <w:rPr>
          <w:rFonts w:ascii="Times New Roman" w:hAnsi="Times New Roman" w:cs="Times New Roman"/>
          <w:sz w:val="24"/>
          <w:szCs w:val="24"/>
        </w:rPr>
        <w:t>Vrin</w:t>
      </w:r>
      <w:proofErr w:type="spellEnd"/>
      <w:r w:rsidRPr="002D1D77">
        <w:rPr>
          <w:rFonts w:ascii="Times New Roman" w:hAnsi="Times New Roman" w:cs="Times New Roman"/>
          <w:sz w:val="24"/>
          <w:szCs w:val="24"/>
        </w:rPr>
        <w:t>.</w:t>
      </w:r>
    </w:p>
    <w:p w14:paraId="014404A6" w14:textId="77777777" w:rsidR="00F679C6" w:rsidRPr="002D1D77" w:rsidRDefault="00F679C6"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Bhaskar</w:t>
      </w:r>
      <w:proofErr w:type="spellEnd"/>
      <w:r w:rsidRPr="002D1D77">
        <w:rPr>
          <w:rFonts w:ascii="Times New Roman" w:hAnsi="Times New Roman" w:cs="Times New Roman"/>
          <w:sz w:val="24"/>
          <w:szCs w:val="24"/>
          <w:shd w:val="clear" w:color="auto" w:fill="FFFFFF"/>
        </w:rPr>
        <w:t xml:space="preserve">, R. (1993): </w:t>
      </w:r>
      <w:r w:rsidRPr="002D1D77">
        <w:rPr>
          <w:rFonts w:ascii="Times New Roman" w:hAnsi="Times New Roman" w:cs="Times New Roman"/>
          <w:i/>
          <w:sz w:val="24"/>
          <w:szCs w:val="24"/>
          <w:shd w:val="clear" w:color="auto" w:fill="FFFFFF"/>
        </w:rPr>
        <w:t xml:space="preserve">Dialectics. </w:t>
      </w:r>
      <w:proofErr w:type="gramStart"/>
      <w:r w:rsidRPr="002D1D77">
        <w:rPr>
          <w:rFonts w:ascii="Times New Roman" w:hAnsi="Times New Roman" w:cs="Times New Roman"/>
          <w:i/>
          <w:sz w:val="24"/>
          <w:szCs w:val="24"/>
          <w:shd w:val="clear" w:color="auto" w:fill="FFFFFF"/>
        </w:rPr>
        <w:t>The Pulse of Freedom</w:t>
      </w:r>
      <w:r w:rsidRPr="002D1D77">
        <w:rPr>
          <w:rFonts w:ascii="Times New Roman" w:hAnsi="Times New Roman" w:cs="Times New Roman"/>
          <w:sz w:val="24"/>
          <w:szCs w:val="24"/>
          <w:shd w:val="clear" w:color="auto" w:fill="FFFFFF"/>
        </w:rPr>
        <w:t>.</w:t>
      </w:r>
      <w:proofErr w:type="gramEnd"/>
      <w:r w:rsidRPr="002D1D77">
        <w:rPr>
          <w:rFonts w:ascii="Times New Roman" w:hAnsi="Times New Roman" w:cs="Times New Roman"/>
          <w:sz w:val="24"/>
          <w:szCs w:val="24"/>
          <w:shd w:val="clear" w:color="auto" w:fill="FFFFFF"/>
        </w:rPr>
        <w:t xml:space="preserve"> London: Verso.</w:t>
      </w:r>
    </w:p>
    <w:p w14:paraId="2972FA4C" w14:textId="77777777" w:rsidR="00944777" w:rsidRPr="002D1D77" w:rsidRDefault="00944777"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Bhaskar</w:t>
      </w:r>
      <w:proofErr w:type="spellEnd"/>
      <w:r w:rsidRPr="002D1D77">
        <w:rPr>
          <w:rFonts w:ascii="Times New Roman" w:hAnsi="Times New Roman" w:cs="Times New Roman"/>
          <w:sz w:val="24"/>
          <w:szCs w:val="24"/>
          <w:shd w:val="clear" w:color="auto" w:fill="FFFFFF"/>
        </w:rPr>
        <w:t xml:space="preserve">, R. (2002): </w:t>
      </w:r>
      <w:r w:rsidRPr="002D1D77">
        <w:rPr>
          <w:rFonts w:ascii="Times New Roman" w:hAnsi="Times New Roman" w:cs="Times New Roman"/>
          <w:i/>
          <w:sz w:val="24"/>
          <w:szCs w:val="24"/>
          <w:shd w:val="clear" w:color="auto" w:fill="FFFFFF"/>
        </w:rPr>
        <w:t>From Science to</w:t>
      </w:r>
      <w:r w:rsidRPr="002D1D77">
        <w:rPr>
          <w:rStyle w:val="apple-converted-space"/>
          <w:rFonts w:ascii="Times New Roman" w:hAnsi="Times New Roman" w:cs="Times New Roman"/>
          <w:i/>
          <w:sz w:val="24"/>
          <w:szCs w:val="24"/>
          <w:shd w:val="clear" w:color="auto" w:fill="FFFFFF"/>
        </w:rPr>
        <w:t> </w:t>
      </w:r>
      <w:r w:rsidRPr="002D1D77">
        <w:rPr>
          <w:rStyle w:val="Emphasis"/>
          <w:rFonts w:ascii="Times New Roman" w:hAnsi="Times New Roman" w:cs="Times New Roman"/>
          <w:bCs/>
          <w:iCs w:val="0"/>
          <w:sz w:val="24"/>
          <w:szCs w:val="24"/>
          <w:shd w:val="clear" w:color="auto" w:fill="FFFFFF"/>
        </w:rPr>
        <w:t>Emancipation</w:t>
      </w:r>
      <w:r w:rsidRPr="002D1D77">
        <w:rPr>
          <w:rFonts w:ascii="Times New Roman" w:hAnsi="Times New Roman" w:cs="Times New Roman"/>
          <w:sz w:val="24"/>
          <w:szCs w:val="24"/>
          <w:shd w:val="clear" w:color="auto" w:fill="FFFFFF"/>
        </w:rPr>
        <w:t>:</w:t>
      </w:r>
      <w:r w:rsidRPr="002D1D77">
        <w:rPr>
          <w:rStyle w:val="apple-converted-space"/>
          <w:rFonts w:ascii="Times New Roman" w:hAnsi="Times New Roman" w:cs="Times New Roman"/>
          <w:sz w:val="24"/>
          <w:szCs w:val="24"/>
          <w:shd w:val="clear" w:color="auto" w:fill="FFFFFF"/>
        </w:rPr>
        <w:t> </w:t>
      </w:r>
      <w:r w:rsidRPr="002D1D77">
        <w:rPr>
          <w:rStyle w:val="Emphasis"/>
          <w:rFonts w:ascii="Times New Roman" w:hAnsi="Times New Roman" w:cs="Times New Roman"/>
          <w:bCs/>
          <w:iCs w:val="0"/>
          <w:sz w:val="24"/>
          <w:szCs w:val="24"/>
          <w:shd w:val="clear" w:color="auto" w:fill="FFFFFF"/>
        </w:rPr>
        <w:t>Alienation</w:t>
      </w:r>
      <w:r w:rsidRPr="002D1D77">
        <w:rPr>
          <w:rStyle w:val="apple-converted-space"/>
          <w:rFonts w:ascii="Times New Roman" w:hAnsi="Times New Roman" w:cs="Times New Roman"/>
          <w:i/>
          <w:sz w:val="24"/>
          <w:szCs w:val="24"/>
          <w:shd w:val="clear" w:color="auto" w:fill="FFFFFF"/>
        </w:rPr>
        <w:t> </w:t>
      </w:r>
      <w:r w:rsidRPr="002D1D77">
        <w:rPr>
          <w:rFonts w:ascii="Times New Roman" w:hAnsi="Times New Roman" w:cs="Times New Roman"/>
          <w:i/>
          <w:sz w:val="24"/>
          <w:szCs w:val="24"/>
          <w:shd w:val="clear" w:color="auto" w:fill="FFFFFF"/>
        </w:rPr>
        <w:t>and the Actuality of Enlightenment</w:t>
      </w:r>
      <w:r w:rsidRPr="002D1D77">
        <w:rPr>
          <w:rFonts w:ascii="Times New Roman" w:hAnsi="Times New Roman" w:cs="Times New Roman"/>
          <w:sz w:val="24"/>
          <w:szCs w:val="24"/>
          <w:shd w:val="clear" w:color="auto" w:fill="FFFFFF"/>
        </w:rPr>
        <w:t>. New Delhi: Sage.</w:t>
      </w:r>
    </w:p>
    <w:p w14:paraId="61395061" w14:textId="69AD7453" w:rsidR="00D538F2" w:rsidRPr="002D1D77" w:rsidRDefault="00D538F2" w:rsidP="000972DB">
      <w:pPr>
        <w:spacing w:after="0" w:line="360" w:lineRule="auto"/>
        <w:rPr>
          <w:rFonts w:ascii="Times New Roman" w:eastAsia="Times New Roman" w:hAnsi="Times New Roman" w:cs="Times New Roman"/>
          <w:sz w:val="24"/>
          <w:szCs w:val="24"/>
          <w:shd w:val="clear" w:color="auto" w:fill="FFFFFF"/>
        </w:rPr>
      </w:pPr>
      <w:proofErr w:type="spellStart"/>
      <w:r w:rsidRPr="002D1D77">
        <w:rPr>
          <w:rFonts w:ascii="Times New Roman" w:eastAsia="Times New Roman" w:hAnsi="Times New Roman" w:cs="Times New Roman"/>
          <w:bCs/>
          <w:sz w:val="24"/>
          <w:szCs w:val="24"/>
        </w:rPr>
        <w:lastRenderedPageBreak/>
        <w:t>Boltanski</w:t>
      </w:r>
      <w:proofErr w:type="spellEnd"/>
      <w:r w:rsidRPr="002D1D77">
        <w:rPr>
          <w:rFonts w:ascii="Times New Roman" w:eastAsia="Times New Roman" w:hAnsi="Times New Roman" w:cs="Times New Roman"/>
          <w:bCs/>
          <w:sz w:val="24"/>
          <w:szCs w:val="24"/>
        </w:rPr>
        <w:t xml:space="preserve">, L. (1990): </w:t>
      </w:r>
      <w:proofErr w:type="spellStart"/>
      <w:r w:rsidR="007B2F1E" w:rsidRPr="002D1D77">
        <w:rPr>
          <w:rFonts w:ascii="Times New Roman" w:eastAsia="Times New Roman" w:hAnsi="Times New Roman" w:cs="Times New Roman"/>
          <w:bCs/>
          <w:i/>
          <w:sz w:val="24"/>
          <w:szCs w:val="24"/>
        </w:rPr>
        <w:t>L’</w:t>
      </w:r>
      <w:r w:rsidRPr="002D1D77">
        <w:rPr>
          <w:rFonts w:ascii="Times New Roman" w:eastAsia="Times New Roman" w:hAnsi="Times New Roman" w:cs="Times New Roman"/>
          <w:bCs/>
          <w:i/>
          <w:sz w:val="24"/>
          <w:szCs w:val="24"/>
        </w:rPr>
        <w:t>amour</w:t>
      </w:r>
      <w:proofErr w:type="spellEnd"/>
      <w:r w:rsidRPr="002D1D77">
        <w:rPr>
          <w:rFonts w:ascii="Times New Roman" w:eastAsia="Times New Roman" w:hAnsi="Times New Roman" w:cs="Times New Roman"/>
          <w:bCs/>
          <w:i/>
          <w:sz w:val="24"/>
          <w:szCs w:val="24"/>
        </w:rPr>
        <w:t xml:space="preserve"> </w:t>
      </w:r>
      <w:proofErr w:type="gramStart"/>
      <w:r w:rsidRPr="002D1D77">
        <w:rPr>
          <w:rFonts w:ascii="Times New Roman" w:eastAsia="Times New Roman" w:hAnsi="Times New Roman" w:cs="Times New Roman"/>
          <w:bCs/>
          <w:i/>
          <w:sz w:val="24"/>
          <w:szCs w:val="24"/>
        </w:rPr>
        <w:t>et</w:t>
      </w:r>
      <w:proofErr w:type="gramEnd"/>
      <w:r w:rsidRPr="002D1D77">
        <w:rPr>
          <w:rFonts w:ascii="Times New Roman" w:eastAsia="Times New Roman" w:hAnsi="Times New Roman" w:cs="Times New Roman"/>
          <w:bCs/>
          <w:i/>
          <w:sz w:val="24"/>
          <w:szCs w:val="24"/>
        </w:rPr>
        <w:t xml:space="preserve"> la justice</w:t>
      </w:r>
      <w:r w:rsidR="007B2F1E" w:rsidRPr="002D1D77">
        <w:rPr>
          <w:rFonts w:ascii="Times New Roman" w:eastAsia="Times New Roman" w:hAnsi="Times New Roman" w:cs="Times New Roman"/>
          <w:i/>
          <w:sz w:val="24"/>
          <w:szCs w:val="24"/>
          <w:shd w:val="clear" w:color="auto" w:fill="FFFFFF"/>
        </w:rPr>
        <w:t> </w:t>
      </w:r>
      <w:proofErr w:type="spellStart"/>
      <w:r w:rsidR="007B2F1E" w:rsidRPr="002D1D77">
        <w:rPr>
          <w:rFonts w:ascii="Times New Roman" w:eastAsia="Times New Roman" w:hAnsi="Times New Roman" w:cs="Times New Roman"/>
          <w:i/>
          <w:sz w:val="24"/>
          <w:szCs w:val="24"/>
          <w:shd w:val="clear" w:color="auto" w:fill="FFFFFF"/>
        </w:rPr>
        <w:t>comme</w:t>
      </w:r>
      <w:proofErr w:type="spellEnd"/>
      <w:r w:rsidR="007B2F1E" w:rsidRPr="002D1D77">
        <w:rPr>
          <w:rFonts w:ascii="Times New Roman" w:eastAsia="Times New Roman" w:hAnsi="Times New Roman" w:cs="Times New Roman"/>
          <w:i/>
          <w:sz w:val="24"/>
          <w:szCs w:val="24"/>
          <w:shd w:val="clear" w:color="auto" w:fill="FFFFFF"/>
        </w:rPr>
        <w:t xml:space="preserve"> </w:t>
      </w:r>
      <w:proofErr w:type="spellStart"/>
      <w:r w:rsidR="007B2F1E" w:rsidRPr="002D1D77">
        <w:rPr>
          <w:rFonts w:ascii="Times New Roman" w:eastAsia="Times New Roman" w:hAnsi="Times New Roman" w:cs="Times New Roman"/>
          <w:i/>
          <w:sz w:val="24"/>
          <w:szCs w:val="24"/>
          <w:shd w:val="clear" w:color="auto" w:fill="FFFFFF"/>
        </w:rPr>
        <w:t>compé</w:t>
      </w:r>
      <w:r w:rsidRPr="002D1D77">
        <w:rPr>
          <w:rFonts w:ascii="Times New Roman" w:eastAsia="Times New Roman" w:hAnsi="Times New Roman" w:cs="Times New Roman"/>
          <w:i/>
          <w:sz w:val="24"/>
          <w:szCs w:val="24"/>
          <w:shd w:val="clear" w:color="auto" w:fill="FFFFFF"/>
        </w:rPr>
        <w:t>tences</w:t>
      </w:r>
      <w:proofErr w:type="spellEnd"/>
      <w:r w:rsidRPr="002D1D77">
        <w:rPr>
          <w:rFonts w:ascii="Times New Roman" w:eastAsia="Times New Roman" w:hAnsi="Times New Roman" w:cs="Times New Roman"/>
          <w:i/>
          <w:sz w:val="24"/>
          <w:szCs w:val="24"/>
          <w:shd w:val="clear" w:color="auto" w:fill="FFFFFF"/>
        </w:rPr>
        <w:t xml:space="preserve">. </w:t>
      </w:r>
      <w:proofErr w:type="spellStart"/>
      <w:proofErr w:type="gramStart"/>
      <w:r w:rsidR="007B2F1E" w:rsidRPr="002D1D77">
        <w:rPr>
          <w:rFonts w:ascii="Times New Roman" w:eastAsia="Times New Roman" w:hAnsi="Times New Roman" w:cs="Times New Roman"/>
          <w:i/>
          <w:sz w:val="24"/>
          <w:szCs w:val="24"/>
          <w:shd w:val="clear" w:color="auto" w:fill="FFFFFF"/>
        </w:rPr>
        <w:t>Trois</w:t>
      </w:r>
      <w:proofErr w:type="spellEnd"/>
      <w:r w:rsidR="007B2F1E" w:rsidRPr="002D1D77">
        <w:rPr>
          <w:rFonts w:ascii="Times New Roman" w:eastAsia="Times New Roman" w:hAnsi="Times New Roman" w:cs="Times New Roman"/>
          <w:i/>
          <w:sz w:val="24"/>
          <w:szCs w:val="24"/>
          <w:shd w:val="clear" w:color="auto" w:fill="FFFFFF"/>
        </w:rPr>
        <w:t xml:space="preserve"> </w:t>
      </w:r>
      <w:proofErr w:type="spellStart"/>
      <w:r w:rsidR="007B2F1E" w:rsidRPr="002D1D77">
        <w:rPr>
          <w:rFonts w:ascii="Times New Roman" w:eastAsia="Times New Roman" w:hAnsi="Times New Roman" w:cs="Times New Roman"/>
          <w:i/>
          <w:sz w:val="24"/>
          <w:szCs w:val="24"/>
          <w:shd w:val="clear" w:color="auto" w:fill="FFFFFF"/>
        </w:rPr>
        <w:t>essais</w:t>
      </w:r>
      <w:proofErr w:type="spellEnd"/>
      <w:r w:rsidR="007B2F1E" w:rsidRPr="002D1D77">
        <w:rPr>
          <w:rFonts w:ascii="Times New Roman" w:eastAsia="Times New Roman" w:hAnsi="Times New Roman" w:cs="Times New Roman"/>
          <w:i/>
          <w:sz w:val="24"/>
          <w:szCs w:val="24"/>
          <w:shd w:val="clear" w:color="auto" w:fill="FFFFFF"/>
        </w:rPr>
        <w:t xml:space="preserve"> de </w:t>
      </w:r>
      <w:proofErr w:type="spellStart"/>
      <w:r w:rsidR="007B2F1E" w:rsidRPr="002D1D77">
        <w:rPr>
          <w:rFonts w:ascii="Times New Roman" w:eastAsia="Times New Roman" w:hAnsi="Times New Roman" w:cs="Times New Roman"/>
          <w:i/>
          <w:sz w:val="24"/>
          <w:szCs w:val="24"/>
          <w:shd w:val="clear" w:color="auto" w:fill="FFFFFF"/>
        </w:rPr>
        <w:t>sociologie</w:t>
      </w:r>
      <w:proofErr w:type="spellEnd"/>
      <w:r w:rsidR="007B2F1E" w:rsidRPr="002D1D77">
        <w:rPr>
          <w:rFonts w:ascii="Times New Roman" w:eastAsia="Times New Roman" w:hAnsi="Times New Roman" w:cs="Times New Roman"/>
          <w:i/>
          <w:sz w:val="24"/>
          <w:szCs w:val="24"/>
          <w:shd w:val="clear" w:color="auto" w:fill="FFFFFF"/>
        </w:rPr>
        <w:t xml:space="preserve"> de </w:t>
      </w:r>
      <w:proofErr w:type="spellStart"/>
      <w:r w:rsidR="007B2F1E" w:rsidRPr="002D1D77">
        <w:rPr>
          <w:rFonts w:ascii="Times New Roman" w:eastAsia="Times New Roman" w:hAnsi="Times New Roman" w:cs="Times New Roman"/>
          <w:i/>
          <w:sz w:val="24"/>
          <w:szCs w:val="24"/>
          <w:shd w:val="clear" w:color="auto" w:fill="FFFFFF"/>
        </w:rPr>
        <w:t>l’</w:t>
      </w:r>
      <w:r w:rsidRPr="002D1D77">
        <w:rPr>
          <w:rFonts w:ascii="Times New Roman" w:eastAsia="Times New Roman" w:hAnsi="Times New Roman" w:cs="Times New Roman"/>
          <w:i/>
          <w:sz w:val="24"/>
          <w:szCs w:val="24"/>
          <w:shd w:val="clear" w:color="auto" w:fill="FFFFFF"/>
        </w:rPr>
        <w:t>action</w:t>
      </w:r>
      <w:proofErr w:type="spellEnd"/>
      <w:r w:rsidRPr="002D1D77">
        <w:rPr>
          <w:rFonts w:ascii="Times New Roman" w:eastAsia="Times New Roman" w:hAnsi="Times New Roman" w:cs="Times New Roman"/>
          <w:sz w:val="24"/>
          <w:szCs w:val="24"/>
          <w:shd w:val="clear" w:color="auto" w:fill="FFFFFF"/>
        </w:rPr>
        <w:t>.</w:t>
      </w:r>
      <w:proofErr w:type="gramEnd"/>
      <w:r w:rsidRPr="002D1D77">
        <w:rPr>
          <w:rFonts w:ascii="Times New Roman" w:eastAsia="Times New Roman" w:hAnsi="Times New Roman" w:cs="Times New Roman"/>
          <w:sz w:val="24"/>
          <w:szCs w:val="24"/>
          <w:shd w:val="clear" w:color="auto" w:fill="FFFFFF"/>
        </w:rPr>
        <w:t xml:space="preserve"> Paris: </w:t>
      </w:r>
      <w:proofErr w:type="spellStart"/>
      <w:r w:rsidRPr="002D1D77">
        <w:rPr>
          <w:rFonts w:ascii="Times New Roman" w:eastAsia="Times New Roman" w:hAnsi="Times New Roman" w:cs="Times New Roman"/>
          <w:sz w:val="24"/>
          <w:szCs w:val="24"/>
          <w:shd w:val="clear" w:color="auto" w:fill="FFFFFF"/>
        </w:rPr>
        <w:t>Métaillié</w:t>
      </w:r>
      <w:proofErr w:type="spellEnd"/>
      <w:r w:rsidRPr="002D1D77">
        <w:rPr>
          <w:rFonts w:ascii="Times New Roman" w:eastAsia="Times New Roman" w:hAnsi="Times New Roman" w:cs="Times New Roman"/>
          <w:sz w:val="24"/>
          <w:szCs w:val="24"/>
          <w:shd w:val="clear" w:color="auto" w:fill="FFFFFF"/>
        </w:rPr>
        <w:t xml:space="preserve">. </w:t>
      </w:r>
    </w:p>
    <w:p w14:paraId="42B31721" w14:textId="790C4B78" w:rsidR="00BA60EF" w:rsidRPr="002D1D77" w:rsidRDefault="00BA60EF" w:rsidP="000972DB">
      <w:pPr>
        <w:spacing w:after="0" w:line="360" w:lineRule="auto"/>
        <w:jc w:val="both"/>
        <w:rPr>
          <w:rFonts w:ascii="Times New Roman" w:eastAsia="Times New Roman" w:hAnsi="Times New Roman" w:cs="Times New Roman"/>
          <w:sz w:val="24"/>
          <w:szCs w:val="24"/>
        </w:rPr>
      </w:pPr>
      <w:proofErr w:type="spellStart"/>
      <w:r w:rsidRPr="002D1D77">
        <w:rPr>
          <w:rFonts w:ascii="Times New Roman" w:eastAsia="Times New Roman" w:hAnsi="Times New Roman" w:cs="Times New Roman"/>
          <w:sz w:val="24"/>
          <w:szCs w:val="24"/>
          <w:shd w:val="clear" w:color="auto" w:fill="FFFFFF"/>
        </w:rPr>
        <w:t>Boltanski</w:t>
      </w:r>
      <w:proofErr w:type="spellEnd"/>
      <w:r w:rsidRPr="002D1D77">
        <w:rPr>
          <w:rFonts w:ascii="Times New Roman" w:eastAsia="Times New Roman" w:hAnsi="Times New Roman" w:cs="Times New Roman"/>
          <w:sz w:val="24"/>
          <w:szCs w:val="24"/>
          <w:shd w:val="clear" w:color="auto" w:fill="FFFFFF"/>
        </w:rPr>
        <w:t xml:space="preserve">, L. and </w:t>
      </w:r>
      <w:proofErr w:type="spellStart"/>
      <w:r w:rsidRPr="002D1D77">
        <w:rPr>
          <w:rFonts w:ascii="Times New Roman" w:eastAsia="Times New Roman" w:hAnsi="Times New Roman" w:cs="Times New Roman"/>
          <w:sz w:val="24"/>
          <w:szCs w:val="24"/>
          <w:shd w:val="clear" w:color="auto" w:fill="FFFFFF"/>
        </w:rPr>
        <w:t>Thévenot</w:t>
      </w:r>
      <w:proofErr w:type="spellEnd"/>
      <w:r w:rsidRPr="002D1D77">
        <w:rPr>
          <w:rFonts w:ascii="Times New Roman" w:eastAsia="Times New Roman" w:hAnsi="Times New Roman" w:cs="Times New Roman"/>
          <w:sz w:val="24"/>
          <w:szCs w:val="24"/>
          <w:shd w:val="clear" w:color="auto" w:fill="FFFFFF"/>
        </w:rPr>
        <w:t xml:space="preserve">, L. (1991): </w:t>
      </w:r>
      <w:r w:rsidRPr="002D1D77">
        <w:rPr>
          <w:rFonts w:ascii="Times New Roman" w:eastAsia="Times New Roman" w:hAnsi="Times New Roman" w:cs="Times New Roman"/>
          <w:i/>
          <w:sz w:val="24"/>
          <w:szCs w:val="24"/>
          <w:shd w:val="clear" w:color="auto" w:fill="FFFFFF"/>
        </w:rPr>
        <w:t xml:space="preserve">De la justification. </w:t>
      </w:r>
      <w:proofErr w:type="gramStart"/>
      <w:r w:rsidRPr="002D1D77">
        <w:rPr>
          <w:rFonts w:ascii="Times New Roman" w:eastAsia="Times New Roman" w:hAnsi="Times New Roman" w:cs="Times New Roman"/>
          <w:i/>
          <w:sz w:val="24"/>
          <w:szCs w:val="24"/>
          <w:shd w:val="clear" w:color="auto" w:fill="FFFFFF"/>
        </w:rPr>
        <w:t xml:space="preserve">Les </w:t>
      </w:r>
      <w:proofErr w:type="spellStart"/>
      <w:r w:rsidRPr="002D1D77">
        <w:rPr>
          <w:rFonts w:ascii="Times New Roman" w:eastAsia="Times New Roman" w:hAnsi="Times New Roman" w:cs="Times New Roman"/>
          <w:i/>
          <w:sz w:val="24"/>
          <w:szCs w:val="24"/>
          <w:shd w:val="clear" w:color="auto" w:fill="FFFFFF"/>
        </w:rPr>
        <w:t>économies</w:t>
      </w:r>
      <w:proofErr w:type="spellEnd"/>
      <w:r w:rsidRPr="002D1D77">
        <w:rPr>
          <w:rFonts w:ascii="Times New Roman" w:eastAsia="Times New Roman" w:hAnsi="Times New Roman" w:cs="Times New Roman"/>
          <w:i/>
          <w:sz w:val="24"/>
          <w:szCs w:val="24"/>
          <w:shd w:val="clear" w:color="auto" w:fill="FFFFFF"/>
        </w:rPr>
        <w:t xml:space="preserve"> de la grandeur</w:t>
      </w:r>
      <w:r w:rsidRPr="002D1D77">
        <w:rPr>
          <w:rFonts w:ascii="Times New Roman" w:eastAsia="Times New Roman" w:hAnsi="Times New Roman" w:cs="Times New Roman"/>
          <w:sz w:val="24"/>
          <w:szCs w:val="24"/>
          <w:shd w:val="clear" w:color="auto" w:fill="FFFFFF"/>
        </w:rPr>
        <w:t>.</w:t>
      </w:r>
      <w:proofErr w:type="gramEnd"/>
      <w:r w:rsidRPr="002D1D77">
        <w:rPr>
          <w:rFonts w:ascii="Times New Roman" w:eastAsia="Times New Roman" w:hAnsi="Times New Roman" w:cs="Times New Roman"/>
          <w:sz w:val="24"/>
          <w:szCs w:val="24"/>
          <w:shd w:val="clear" w:color="auto" w:fill="FFFFFF"/>
        </w:rPr>
        <w:t xml:space="preserve"> Paris: </w:t>
      </w:r>
      <w:proofErr w:type="spellStart"/>
      <w:r w:rsidRPr="002D1D77">
        <w:rPr>
          <w:rFonts w:ascii="Times New Roman" w:eastAsia="Times New Roman" w:hAnsi="Times New Roman" w:cs="Times New Roman"/>
          <w:sz w:val="24"/>
          <w:szCs w:val="24"/>
          <w:shd w:val="clear" w:color="auto" w:fill="FFFFFF"/>
        </w:rPr>
        <w:t>Gallimard</w:t>
      </w:r>
      <w:proofErr w:type="spellEnd"/>
      <w:r w:rsidRPr="002D1D77">
        <w:rPr>
          <w:rFonts w:ascii="Times New Roman" w:eastAsia="Times New Roman" w:hAnsi="Times New Roman" w:cs="Times New Roman"/>
          <w:sz w:val="24"/>
          <w:szCs w:val="24"/>
          <w:shd w:val="clear" w:color="auto" w:fill="FFFFFF"/>
        </w:rPr>
        <w:t xml:space="preserve">. </w:t>
      </w:r>
    </w:p>
    <w:p w14:paraId="3AF8EC9C" w14:textId="77777777" w:rsidR="000A4184" w:rsidRPr="002D1D77" w:rsidRDefault="000A4184"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Boltanski</w:t>
      </w:r>
      <w:proofErr w:type="spellEnd"/>
      <w:r w:rsidRPr="002D1D77">
        <w:rPr>
          <w:rFonts w:ascii="Times New Roman" w:hAnsi="Times New Roman" w:cs="Times New Roman"/>
          <w:sz w:val="24"/>
          <w:szCs w:val="24"/>
          <w:shd w:val="clear" w:color="auto" w:fill="FFFFFF"/>
        </w:rPr>
        <w:t xml:space="preserve">, L. and </w:t>
      </w:r>
      <w:proofErr w:type="spellStart"/>
      <w:r w:rsidRPr="002D1D77">
        <w:rPr>
          <w:rFonts w:ascii="Times New Roman" w:hAnsi="Times New Roman" w:cs="Times New Roman"/>
          <w:sz w:val="24"/>
          <w:szCs w:val="24"/>
          <w:shd w:val="clear" w:color="auto" w:fill="FFFFFF"/>
        </w:rPr>
        <w:t>Thévenot</w:t>
      </w:r>
      <w:proofErr w:type="spellEnd"/>
      <w:r w:rsidRPr="002D1D77">
        <w:rPr>
          <w:rFonts w:ascii="Times New Roman" w:hAnsi="Times New Roman" w:cs="Times New Roman"/>
          <w:sz w:val="24"/>
          <w:szCs w:val="24"/>
          <w:shd w:val="clear" w:color="auto" w:fill="FFFFFF"/>
        </w:rPr>
        <w:t xml:space="preserve"> L. (2000): “The Reality of Expectations: A Sociology of Situated Judgment”, </w:t>
      </w:r>
      <w:r w:rsidRPr="002D1D77">
        <w:rPr>
          <w:rFonts w:ascii="Times New Roman" w:hAnsi="Times New Roman" w:cs="Times New Roman"/>
          <w:i/>
          <w:sz w:val="24"/>
          <w:szCs w:val="24"/>
          <w:shd w:val="clear" w:color="auto" w:fill="FFFFFF"/>
        </w:rPr>
        <w:t>Philosophical Explorations</w:t>
      </w:r>
      <w:r w:rsidRPr="002D1D77">
        <w:rPr>
          <w:rFonts w:ascii="Times New Roman" w:hAnsi="Times New Roman" w:cs="Times New Roman"/>
          <w:sz w:val="24"/>
          <w:szCs w:val="24"/>
          <w:shd w:val="clear" w:color="auto" w:fill="FFFFFF"/>
        </w:rPr>
        <w:t xml:space="preserve">, 3, pp. 208-231. </w:t>
      </w:r>
    </w:p>
    <w:p w14:paraId="397EF613" w14:textId="77777777" w:rsidR="004F3627" w:rsidRPr="002D1D77" w:rsidRDefault="009B17D4" w:rsidP="000972DB">
      <w:pPr>
        <w:pStyle w:val="FootnoteText"/>
        <w:spacing w:line="360" w:lineRule="auto"/>
        <w:jc w:val="both"/>
        <w:rPr>
          <w:rFonts w:ascii="Times New Roman" w:hAnsi="Times New Roman" w:cs="Times New Roman"/>
          <w:sz w:val="24"/>
          <w:szCs w:val="24"/>
          <w:shd w:val="clear" w:color="auto" w:fill="FFFFFF"/>
        </w:rPr>
      </w:pPr>
      <w:r w:rsidRPr="002D1D77">
        <w:rPr>
          <w:rFonts w:ascii="Times New Roman" w:hAnsi="Times New Roman" w:cs="Times New Roman"/>
          <w:sz w:val="24"/>
          <w:szCs w:val="24"/>
          <w:shd w:val="clear" w:color="auto" w:fill="FFFFFF"/>
        </w:rPr>
        <w:t xml:space="preserve">Brink, D. (2019): “Normative Perfectionism and the Kantian Tradition”, </w:t>
      </w:r>
      <w:r w:rsidRPr="002D1D77">
        <w:rPr>
          <w:rFonts w:ascii="Times New Roman" w:hAnsi="Times New Roman" w:cs="Times New Roman"/>
          <w:i/>
          <w:sz w:val="24"/>
          <w:szCs w:val="24"/>
          <w:shd w:val="clear" w:color="auto" w:fill="FFFFFF"/>
        </w:rPr>
        <w:t>Philosopher’s Imprint</w:t>
      </w:r>
      <w:r w:rsidRPr="002D1D77">
        <w:rPr>
          <w:rFonts w:ascii="Times New Roman" w:hAnsi="Times New Roman" w:cs="Times New Roman"/>
          <w:sz w:val="24"/>
          <w:szCs w:val="24"/>
          <w:shd w:val="clear" w:color="auto" w:fill="FFFFFF"/>
        </w:rPr>
        <w:t xml:space="preserve">, 19, 45, </w:t>
      </w:r>
      <w:r w:rsidR="004F3627" w:rsidRPr="002D1D77">
        <w:rPr>
          <w:rFonts w:ascii="Times New Roman" w:hAnsi="Times New Roman" w:cs="Times New Roman"/>
          <w:sz w:val="24"/>
          <w:szCs w:val="24"/>
          <w:shd w:val="clear" w:color="auto" w:fill="FFFFFF"/>
        </w:rPr>
        <w:t>pp. 1-28.</w:t>
      </w:r>
    </w:p>
    <w:p w14:paraId="2AE73B0C" w14:textId="2D077EFA" w:rsidR="00563ED2" w:rsidRPr="002D1D77" w:rsidRDefault="00563ED2" w:rsidP="000972DB">
      <w:pPr>
        <w:spacing w:after="0" w:line="360" w:lineRule="auto"/>
        <w:jc w:val="both"/>
        <w:outlineLvl w:val="0"/>
        <w:rPr>
          <w:rFonts w:ascii="Times New Roman" w:eastAsia="Times New Roman" w:hAnsi="Times New Roman" w:cs="Times New Roman"/>
          <w:kern w:val="36"/>
          <w:sz w:val="24"/>
          <w:szCs w:val="24"/>
          <w:lang w:val="en-GB"/>
        </w:rPr>
      </w:pPr>
      <w:proofErr w:type="spellStart"/>
      <w:r w:rsidRPr="002D1D77">
        <w:rPr>
          <w:rFonts w:ascii="Times New Roman" w:eastAsia="Times New Roman" w:hAnsi="Times New Roman" w:cs="Times New Roman"/>
          <w:kern w:val="36"/>
          <w:sz w:val="24"/>
          <w:szCs w:val="24"/>
          <w:lang w:val="en-GB"/>
        </w:rPr>
        <w:t>Caillé</w:t>
      </w:r>
      <w:proofErr w:type="spellEnd"/>
      <w:r w:rsidRPr="002D1D77">
        <w:rPr>
          <w:rFonts w:ascii="Times New Roman" w:eastAsia="Times New Roman" w:hAnsi="Times New Roman" w:cs="Times New Roman"/>
          <w:kern w:val="36"/>
          <w:sz w:val="24"/>
          <w:szCs w:val="24"/>
          <w:lang w:val="en-GB"/>
        </w:rPr>
        <w:t xml:space="preserve">, A. (1994): </w:t>
      </w:r>
      <w:r w:rsidRPr="002D1D77">
        <w:rPr>
          <w:rFonts w:ascii="Times New Roman" w:eastAsia="Times New Roman" w:hAnsi="Times New Roman" w:cs="Times New Roman"/>
          <w:i/>
          <w:kern w:val="36"/>
          <w:sz w:val="24"/>
          <w:szCs w:val="24"/>
          <w:lang w:val="en-GB"/>
        </w:rPr>
        <w:t xml:space="preserve">Don, </w:t>
      </w:r>
      <w:proofErr w:type="spellStart"/>
      <w:r w:rsidRPr="002D1D77">
        <w:rPr>
          <w:rFonts w:ascii="Times New Roman" w:eastAsia="Times New Roman" w:hAnsi="Times New Roman" w:cs="Times New Roman"/>
          <w:i/>
          <w:kern w:val="36"/>
          <w:sz w:val="24"/>
          <w:szCs w:val="24"/>
          <w:lang w:val="en-GB"/>
        </w:rPr>
        <w:t>intérêt</w:t>
      </w:r>
      <w:proofErr w:type="spellEnd"/>
      <w:r w:rsidRPr="002D1D77">
        <w:rPr>
          <w:rFonts w:ascii="Times New Roman" w:eastAsia="Times New Roman" w:hAnsi="Times New Roman" w:cs="Times New Roman"/>
          <w:i/>
          <w:kern w:val="36"/>
          <w:sz w:val="24"/>
          <w:szCs w:val="24"/>
          <w:lang w:val="en-GB"/>
        </w:rPr>
        <w:t xml:space="preserve"> </w:t>
      </w:r>
      <w:proofErr w:type="gramStart"/>
      <w:r w:rsidRPr="002D1D77">
        <w:rPr>
          <w:rFonts w:ascii="Times New Roman" w:eastAsia="Times New Roman" w:hAnsi="Times New Roman" w:cs="Times New Roman"/>
          <w:i/>
          <w:kern w:val="36"/>
          <w:sz w:val="24"/>
          <w:szCs w:val="24"/>
          <w:lang w:val="en-GB"/>
        </w:rPr>
        <w:t>et</w:t>
      </w:r>
      <w:proofErr w:type="gramEnd"/>
      <w:r w:rsidRPr="002D1D77">
        <w:rPr>
          <w:rFonts w:ascii="Times New Roman" w:eastAsia="Times New Roman" w:hAnsi="Times New Roman" w:cs="Times New Roman"/>
          <w:i/>
          <w:kern w:val="36"/>
          <w:sz w:val="24"/>
          <w:szCs w:val="24"/>
          <w:lang w:val="en-GB"/>
        </w:rPr>
        <w:t xml:space="preserve"> </w:t>
      </w:r>
      <w:proofErr w:type="spellStart"/>
      <w:r w:rsidRPr="002D1D77">
        <w:rPr>
          <w:rFonts w:ascii="Times New Roman" w:eastAsia="Times New Roman" w:hAnsi="Times New Roman" w:cs="Times New Roman"/>
          <w:i/>
          <w:kern w:val="36"/>
          <w:sz w:val="24"/>
          <w:szCs w:val="24"/>
          <w:lang w:val="en-GB"/>
        </w:rPr>
        <w:t>désintéressement</w:t>
      </w:r>
      <w:proofErr w:type="spellEnd"/>
      <w:r w:rsidRPr="002D1D77">
        <w:rPr>
          <w:rFonts w:ascii="Times New Roman" w:eastAsia="Times New Roman" w:hAnsi="Times New Roman" w:cs="Times New Roman"/>
          <w:i/>
          <w:kern w:val="36"/>
          <w:sz w:val="24"/>
          <w:szCs w:val="24"/>
          <w:lang w:val="en-GB"/>
        </w:rPr>
        <w:t xml:space="preserve">. </w:t>
      </w:r>
      <w:r w:rsidRPr="002D1D77">
        <w:rPr>
          <w:rFonts w:ascii="Times New Roman" w:eastAsia="Times New Roman" w:hAnsi="Times New Roman" w:cs="Times New Roman"/>
          <w:i/>
          <w:sz w:val="24"/>
          <w:szCs w:val="24"/>
          <w:lang w:val="en-GB"/>
        </w:rPr>
        <w:t xml:space="preserve">Bourdieu, </w:t>
      </w:r>
      <w:proofErr w:type="spellStart"/>
      <w:r w:rsidRPr="002D1D77">
        <w:rPr>
          <w:rFonts w:ascii="Times New Roman" w:eastAsia="Times New Roman" w:hAnsi="Times New Roman" w:cs="Times New Roman"/>
          <w:i/>
          <w:sz w:val="24"/>
          <w:szCs w:val="24"/>
          <w:lang w:val="en-GB"/>
        </w:rPr>
        <w:t>Mauss</w:t>
      </w:r>
      <w:proofErr w:type="spellEnd"/>
      <w:r w:rsidRPr="002D1D77">
        <w:rPr>
          <w:rFonts w:ascii="Times New Roman" w:eastAsia="Times New Roman" w:hAnsi="Times New Roman" w:cs="Times New Roman"/>
          <w:i/>
          <w:sz w:val="24"/>
          <w:szCs w:val="24"/>
          <w:lang w:val="en-GB"/>
        </w:rPr>
        <w:t xml:space="preserve">, </w:t>
      </w:r>
      <w:proofErr w:type="spellStart"/>
      <w:r w:rsidRPr="002D1D77">
        <w:rPr>
          <w:rFonts w:ascii="Times New Roman" w:eastAsia="Times New Roman" w:hAnsi="Times New Roman" w:cs="Times New Roman"/>
          <w:i/>
          <w:sz w:val="24"/>
          <w:szCs w:val="24"/>
          <w:lang w:val="en-GB"/>
        </w:rPr>
        <w:t>Platon</w:t>
      </w:r>
      <w:proofErr w:type="spellEnd"/>
      <w:r w:rsidRPr="002D1D77">
        <w:rPr>
          <w:rFonts w:ascii="Times New Roman" w:eastAsia="Times New Roman" w:hAnsi="Times New Roman" w:cs="Times New Roman"/>
          <w:i/>
          <w:sz w:val="24"/>
          <w:szCs w:val="24"/>
          <w:lang w:val="en-GB"/>
        </w:rPr>
        <w:t xml:space="preserve"> </w:t>
      </w:r>
      <w:proofErr w:type="gramStart"/>
      <w:r w:rsidRPr="002D1D77">
        <w:rPr>
          <w:rFonts w:ascii="Times New Roman" w:eastAsia="Times New Roman" w:hAnsi="Times New Roman" w:cs="Times New Roman"/>
          <w:i/>
          <w:sz w:val="24"/>
          <w:szCs w:val="24"/>
          <w:lang w:val="en-GB"/>
        </w:rPr>
        <w:t>et</w:t>
      </w:r>
      <w:proofErr w:type="gramEnd"/>
      <w:r w:rsidRPr="002D1D77">
        <w:rPr>
          <w:rFonts w:ascii="Times New Roman" w:eastAsia="Times New Roman" w:hAnsi="Times New Roman" w:cs="Times New Roman"/>
          <w:i/>
          <w:sz w:val="24"/>
          <w:szCs w:val="24"/>
          <w:lang w:val="en-GB"/>
        </w:rPr>
        <w:t xml:space="preserve"> </w:t>
      </w:r>
      <w:proofErr w:type="spellStart"/>
      <w:r w:rsidRPr="002D1D77">
        <w:rPr>
          <w:rFonts w:ascii="Times New Roman" w:eastAsia="Times New Roman" w:hAnsi="Times New Roman" w:cs="Times New Roman"/>
          <w:i/>
          <w:sz w:val="24"/>
          <w:szCs w:val="24"/>
          <w:lang w:val="en-GB"/>
        </w:rPr>
        <w:t>quelques</w:t>
      </w:r>
      <w:proofErr w:type="spellEnd"/>
      <w:r w:rsidRPr="002D1D77">
        <w:rPr>
          <w:rFonts w:ascii="Times New Roman" w:eastAsia="Times New Roman" w:hAnsi="Times New Roman" w:cs="Times New Roman"/>
          <w:i/>
          <w:sz w:val="24"/>
          <w:szCs w:val="24"/>
          <w:lang w:val="en-GB"/>
        </w:rPr>
        <w:t xml:space="preserve"> </w:t>
      </w:r>
      <w:proofErr w:type="spellStart"/>
      <w:r w:rsidRPr="002D1D77">
        <w:rPr>
          <w:rFonts w:ascii="Times New Roman" w:eastAsia="Times New Roman" w:hAnsi="Times New Roman" w:cs="Times New Roman"/>
          <w:i/>
          <w:sz w:val="24"/>
          <w:szCs w:val="24"/>
          <w:lang w:val="en-GB"/>
        </w:rPr>
        <w:t>autres</w:t>
      </w:r>
      <w:proofErr w:type="spellEnd"/>
      <w:r w:rsidRPr="002D1D77">
        <w:rPr>
          <w:rFonts w:ascii="Times New Roman" w:eastAsia="Times New Roman" w:hAnsi="Times New Roman" w:cs="Times New Roman"/>
          <w:sz w:val="24"/>
          <w:szCs w:val="24"/>
          <w:lang w:val="en-GB"/>
        </w:rPr>
        <w:t xml:space="preserve">. Paris: </w:t>
      </w:r>
      <w:proofErr w:type="spellStart"/>
      <w:r w:rsidRPr="002D1D77">
        <w:rPr>
          <w:rFonts w:ascii="Times New Roman" w:eastAsia="Times New Roman" w:hAnsi="Times New Roman" w:cs="Times New Roman"/>
          <w:sz w:val="24"/>
          <w:szCs w:val="24"/>
          <w:lang w:val="en-GB"/>
        </w:rPr>
        <w:t>Découverte</w:t>
      </w:r>
      <w:proofErr w:type="spellEnd"/>
      <w:r w:rsidRPr="002D1D77">
        <w:rPr>
          <w:rFonts w:ascii="Times New Roman" w:eastAsia="Times New Roman" w:hAnsi="Times New Roman" w:cs="Times New Roman"/>
          <w:sz w:val="24"/>
          <w:szCs w:val="24"/>
          <w:lang w:val="en-GB"/>
        </w:rPr>
        <w:t>.</w:t>
      </w:r>
    </w:p>
    <w:p w14:paraId="7A99E815" w14:textId="56B31131" w:rsidR="003C75C1" w:rsidRPr="002D1D77" w:rsidRDefault="003C75C1"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Danowski</w:t>
      </w:r>
      <w:proofErr w:type="spellEnd"/>
      <w:r w:rsidRPr="002D1D77">
        <w:rPr>
          <w:rFonts w:ascii="Times New Roman" w:hAnsi="Times New Roman" w:cs="Times New Roman"/>
          <w:sz w:val="24"/>
          <w:szCs w:val="24"/>
          <w:shd w:val="clear" w:color="auto" w:fill="FFFFFF"/>
        </w:rPr>
        <w:t xml:space="preserve">, D. and </w:t>
      </w:r>
      <w:proofErr w:type="spellStart"/>
      <w:r w:rsidRPr="002D1D77">
        <w:rPr>
          <w:rFonts w:ascii="Times New Roman" w:hAnsi="Times New Roman" w:cs="Times New Roman"/>
          <w:sz w:val="24"/>
          <w:szCs w:val="24"/>
          <w:shd w:val="clear" w:color="auto" w:fill="FFFFFF"/>
        </w:rPr>
        <w:t>Viveiros</w:t>
      </w:r>
      <w:proofErr w:type="spellEnd"/>
      <w:r w:rsidRPr="002D1D77">
        <w:rPr>
          <w:rFonts w:ascii="Times New Roman" w:hAnsi="Times New Roman" w:cs="Times New Roman"/>
          <w:sz w:val="24"/>
          <w:szCs w:val="24"/>
          <w:shd w:val="clear" w:color="auto" w:fill="FFFFFF"/>
        </w:rPr>
        <w:t xml:space="preserve"> de Castro, E. (2016): </w:t>
      </w:r>
      <w:r w:rsidRPr="002D1D77">
        <w:rPr>
          <w:rFonts w:ascii="Times New Roman" w:hAnsi="Times New Roman" w:cs="Times New Roman"/>
          <w:i/>
          <w:sz w:val="24"/>
          <w:szCs w:val="24"/>
          <w:shd w:val="clear" w:color="auto" w:fill="FFFFFF"/>
        </w:rPr>
        <w:t>The Ends of the World.</w:t>
      </w:r>
      <w:r w:rsidRPr="002D1D77">
        <w:rPr>
          <w:rFonts w:ascii="Times New Roman" w:hAnsi="Times New Roman" w:cs="Times New Roman"/>
          <w:sz w:val="24"/>
          <w:szCs w:val="24"/>
          <w:shd w:val="clear" w:color="auto" w:fill="FFFFFF"/>
        </w:rPr>
        <w:t xml:space="preserve"> Cambridge: Polity Press. </w:t>
      </w:r>
    </w:p>
    <w:p w14:paraId="7D697A31" w14:textId="77777777" w:rsidR="00F679C6" w:rsidRPr="002D1D77" w:rsidRDefault="00F679C6"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Fassin</w:t>
      </w:r>
      <w:proofErr w:type="spellEnd"/>
      <w:r w:rsidRPr="002D1D77">
        <w:rPr>
          <w:rFonts w:ascii="Times New Roman" w:hAnsi="Times New Roman" w:cs="Times New Roman"/>
          <w:sz w:val="24"/>
          <w:szCs w:val="24"/>
          <w:shd w:val="clear" w:color="auto" w:fill="FFFFFF"/>
        </w:rPr>
        <w:t xml:space="preserve">, D., ed., (2012): </w:t>
      </w:r>
      <w:r w:rsidRPr="002D1D77">
        <w:rPr>
          <w:rFonts w:ascii="Times New Roman" w:hAnsi="Times New Roman" w:cs="Times New Roman"/>
          <w:i/>
          <w:sz w:val="24"/>
          <w:szCs w:val="24"/>
          <w:shd w:val="clear" w:color="auto" w:fill="FFFFFF"/>
        </w:rPr>
        <w:t>A Companion to Moral Anthropology</w:t>
      </w:r>
      <w:r w:rsidRPr="002D1D77">
        <w:rPr>
          <w:rFonts w:ascii="Times New Roman" w:hAnsi="Times New Roman" w:cs="Times New Roman"/>
          <w:sz w:val="24"/>
          <w:szCs w:val="24"/>
          <w:shd w:val="clear" w:color="auto" w:fill="FFFFFF"/>
        </w:rPr>
        <w:t xml:space="preserve">. Oxford: Blackwell. </w:t>
      </w:r>
    </w:p>
    <w:p w14:paraId="5281A0B6" w14:textId="5B11758D" w:rsidR="00092B0B" w:rsidRPr="002D1D77" w:rsidRDefault="00092B0B"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Fassin</w:t>
      </w:r>
      <w:proofErr w:type="spellEnd"/>
      <w:r w:rsidRPr="002D1D77">
        <w:rPr>
          <w:rFonts w:ascii="Times New Roman" w:hAnsi="Times New Roman" w:cs="Times New Roman"/>
          <w:sz w:val="24"/>
          <w:szCs w:val="24"/>
          <w:shd w:val="clear" w:color="auto" w:fill="FFFFFF"/>
        </w:rPr>
        <w:t xml:space="preserve">, D. (2014): </w:t>
      </w:r>
      <w:r w:rsidR="007B2F1E" w:rsidRPr="002D1D77">
        <w:rPr>
          <w:rFonts w:ascii="Times New Roman" w:hAnsi="Times New Roman" w:cs="Times New Roman"/>
          <w:sz w:val="24"/>
          <w:szCs w:val="24"/>
          <w:shd w:val="clear" w:color="auto" w:fill="FFFFFF"/>
        </w:rPr>
        <w:t>“</w:t>
      </w:r>
      <w:r w:rsidRPr="002D1D77">
        <w:rPr>
          <w:rFonts w:ascii="Times New Roman" w:hAnsi="Times New Roman" w:cs="Times New Roman"/>
          <w:sz w:val="24"/>
          <w:szCs w:val="24"/>
          <w:shd w:val="clear" w:color="auto" w:fill="FFFFFF"/>
        </w:rPr>
        <w:t xml:space="preserve">The Ethical </w:t>
      </w:r>
      <w:ins w:id="70" w:author="Gordon" w:date="2020-05-13T16:47:00Z">
        <w:r w:rsidR="00887EC7">
          <w:rPr>
            <w:rFonts w:ascii="Times New Roman" w:hAnsi="Times New Roman" w:cs="Times New Roman"/>
            <w:sz w:val="24"/>
            <w:szCs w:val="24"/>
            <w:shd w:val="clear" w:color="auto" w:fill="FFFFFF"/>
          </w:rPr>
          <w:t>T</w:t>
        </w:r>
      </w:ins>
      <w:r w:rsidRPr="002D1D77">
        <w:rPr>
          <w:rFonts w:ascii="Times New Roman" w:hAnsi="Times New Roman" w:cs="Times New Roman"/>
          <w:sz w:val="24"/>
          <w:szCs w:val="24"/>
          <w:shd w:val="clear" w:color="auto" w:fill="FFFFFF"/>
        </w:rPr>
        <w:t xml:space="preserve">urn in Anthropology”, </w:t>
      </w:r>
      <w:proofErr w:type="spellStart"/>
      <w:r w:rsidR="00B8512F" w:rsidRPr="002D1D77">
        <w:rPr>
          <w:rFonts w:ascii="Times New Roman" w:hAnsi="Times New Roman" w:cs="Times New Roman"/>
          <w:i/>
          <w:sz w:val="24"/>
          <w:szCs w:val="24"/>
          <w:shd w:val="clear" w:color="auto" w:fill="FFFFFF"/>
        </w:rPr>
        <w:t>Hau</w:t>
      </w:r>
      <w:proofErr w:type="spellEnd"/>
      <w:r w:rsidRPr="002D1D77">
        <w:rPr>
          <w:rFonts w:ascii="Times New Roman" w:hAnsi="Times New Roman" w:cs="Times New Roman"/>
          <w:i/>
          <w:sz w:val="24"/>
          <w:szCs w:val="24"/>
          <w:shd w:val="clear" w:color="auto" w:fill="FFFFFF"/>
        </w:rPr>
        <w:t>. Journal of Ethnographic Theory</w:t>
      </w:r>
      <w:r w:rsidRPr="002D1D77">
        <w:rPr>
          <w:rFonts w:ascii="Times New Roman" w:hAnsi="Times New Roman" w:cs="Times New Roman"/>
          <w:sz w:val="24"/>
          <w:szCs w:val="24"/>
          <w:shd w:val="clear" w:color="auto" w:fill="FFFFFF"/>
        </w:rPr>
        <w:t>, 4, 1, pp. 429-435.</w:t>
      </w:r>
    </w:p>
    <w:p w14:paraId="73813BA8" w14:textId="77777777" w:rsidR="00B32D71" w:rsidRPr="002D1D77" w:rsidRDefault="00B32D71"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Ferdman</w:t>
      </w:r>
      <w:proofErr w:type="spellEnd"/>
      <w:r w:rsidRPr="002D1D77">
        <w:rPr>
          <w:rFonts w:ascii="Times New Roman" w:hAnsi="Times New Roman" w:cs="Times New Roman"/>
          <w:sz w:val="24"/>
          <w:szCs w:val="24"/>
          <w:shd w:val="clear" w:color="auto" w:fill="FFFFFF"/>
        </w:rPr>
        <w:t xml:space="preserve">, A. (2019): “A Perfectionist Basic Structure”, </w:t>
      </w:r>
      <w:r w:rsidRPr="002D1D77">
        <w:rPr>
          <w:rFonts w:ascii="Times New Roman" w:hAnsi="Times New Roman" w:cs="Times New Roman"/>
          <w:i/>
          <w:sz w:val="24"/>
          <w:szCs w:val="24"/>
          <w:shd w:val="clear" w:color="auto" w:fill="FFFFFF"/>
        </w:rPr>
        <w:t>Philosophy and Social Criticism</w:t>
      </w:r>
      <w:r w:rsidRPr="002D1D77">
        <w:rPr>
          <w:rFonts w:ascii="Times New Roman" w:hAnsi="Times New Roman" w:cs="Times New Roman"/>
          <w:sz w:val="24"/>
          <w:szCs w:val="24"/>
          <w:shd w:val="clear" w:color="auto" w:fill="FFFFFF"/>
        </w:rPr>
        <w:t>, 45, 7, pp. 862-882.</w:t>
      </w:r>
    </w:p>
    <w:p w14:paraId="51FF4A25" w14:textId="3FDA8C6D" w:rsidR="00F31297" w:rsidRPr="002D1D77" w:rsidRDefault="00F31297" w:rsidP="000972DB">
      <w:pPr>
        <w:pStyle w:val="FootnoteText"/>
        <w:spacing w:line="360" w:lineRule="auto"/>
        <w:jc w:val="both"/>
        <w:rPr>
          <w:rFonts w:ascii="Times New Roman" w:hAnsi="Times New Roman" w:cs="Times New Roman"/>
          <w:sz w:val="24"/>
          <w:szCs w:val="24"/>
          <w:shd w:val="clear" w:color="auto" w:fill="FFFFFF"/>
        </w:rPr>
      </w:pPr>
      <w:r w:rsidRPr="002D1D77">
        <w:rPr>
          <w:rFonts w:ascii="Times New Roman" w:hAnsi="Times New Roman" w:cs="Times New Roman"/>
          <w:sz w:val="24"/>
          <w:szCs w:val="24"/>
          <w:shd w:val="clear" w:color="auto" w:fill="FFFFFF"/>
        </w:rPr>
        <w:t xml:space="preserve">Ferrara, A. (1994): “Authenticity and the Project of Modernity”, </w:t>
      </w:r>
      <w:r w:rsidRPr="002D1D77">
        <w:rPr>
          <w:rFonts w:ascii="Times New Roman" w:hAnsi="Times New Roman" w:cs="Times New Roman"/>
          <w:i/>
          <w:sz w:val="24"/>
          <w:szCs w:val="24"/>
          <w:shd w:val="clear" w:color="auto" w:fill="FFFFFF"/>
        </w:rPr>
        <w:t>European Journal of Philosophy</w:t>
      </w:r>
      <w:r w:rsidRPr="002D1D77">
        <w:rPr>
          <w:rFonts w:ascii="Times New Roman" w:hAnsi="Times New Roman" w:cs="Times New Roman"/>
          <w:sz w:val="24"/>
          <w:szCs w:val="24"/>
          <w:shd w:val="clear" w:color="auto" w:fill="FFFFFF"/>
        </w:rPr>
        <w:t xml:space="preserve">, 2, 3, pp. 241-273. </w:t>
      </w:r>
    </w:p>
    <w:p w14:paraId="49CC5A16" w14:textId="77777777" w:rsidR="00C84B50" w:rsidRPr="002D1D77" w:rsidRDefault="00C84B50"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Giddens</w:t>
      </w:r>
      <w:proofErr w:type="spellEnd"/>
      <w:r w:rsidRPr="002D1D77">
        <w:rPr>
          <w:rFonts w:ascii="Times New Roman" w:hAnsi="Times New Roman" w:cs="Times New Roman"/>
          <w:sz w:val="24"/>
          <w:szCs w:val="24"/>
          <w:shd w:val="clear" w:color="auto" w:fill="FFFFFF"/>
        </w:rPr>
        <w:t xml:space="preserve">, A. (1984): </w:t>
      </w:r>
      <w:r w:rsidRPr="002D1D77">
        <w:rPr>
          <w:rFonts w:ascii="Times New Roman" w:hAnsi="Times New Roman" w:cs="Times New Roman"/>
          <w:i/>
          <w:sz w:val="24"/>
          <w:szCs w:val="24"/>
          <w:shd w:val="clear" w:color="auto" w:fill="FFFFFF"/>
        </w:rPr>
        <w:t xml:space="preserve">The Constitution of Society. </w:t>
      </w:r>
      <w:proofErr w:type="gramStart"/>
      <w:r w:rsidRPr="002D1D77">
        <w:rPr>
          <w:rFonts w:ascii="Times New Roman" w:hAnsi="Times New Roman" w:cs="Times New Roman"/>
          <w:i/>
          <w:sz w:val="24"/>
          <w:szCs w:val="24"/>
          <w:shd w:val="clear" w:color="auto" w:fill="FFFFFF"/>
        </w:rPr>
        <w:t>Outline of the Theory of Structuration.</w:t>
      </w:r>
      <w:proofErr w:type="gramEnd"/>
      <w:r w:rsidRPr="002D1D77">
        <w:rPr>
          <w:rFonts w:ascii="Times New Roman" w:hAnsi="Times New Roman" w:cs="Times New Roman"/>
          <w:i/>
          <w:sz w:val="24"/>
          <w:szCs w:val="24"/>
          <w:shd w:val="clear" w:color="auto" w:fill="FFFFFF"/>
        </w:rPr>
        <w:t xml:space="preserve"> </w:t>
      </w:r>
      <w:r w:rsidRPr="002D1D77">
        <w:rPr>
          <w:rFonts w:ascii="Times New Roman" w:hAnsi="Times New Roman" w:cs="Times New Roman"/>
          <w:sz w:val="24"/>
          <w:szCs w:val="24"/>
          <w:shd w:val="clear" w:color="auto" w:fill="FFFFFF"/>
        </w:rPr>
        <w:t xml:space="preserve">Cambridge: Polity Press. </w:t>
      </w:r>
    </w:p>
    <w:p w14:paraId="3FA8E65E" w14:textId="3D65030E" w:rsidR="006C0832" w:rsidRPr="002D1D77" w:rsidRDefault="006C0832"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sz w:val="24"/>
          <w:szCs w:val="24"/>
          <w:shd w:val="clear" w:color="auto" w:fill="FFFFFF"/>
        </w:rPr>
        <w:t>Habermas</w:t>
      </w:r>
      <w:proofErr w:type="spellEnd"/>
      <w:r w:rsidRPr="002D1D77">
        <w:rPr>
          <w:rFonts w:ascii="Times New Roman" w:hAnsi="Times New Roman" w:cs="Times New Roman"/>
          <w:sz w:val="24"/>
          <w:szCs w:val="24"/>
          <w:shd w:val="clear" w:color="auto" w:fill="FFFFFF"/>
        </w:rPr>
        <w:t xml:space="preserve">, J. (1981): </w:t>
      </w:r>
      <w:proofErr w:type="spellStart"/>
      <w:r w:rsidRPr="002D1D77">
        <w:rPr>
          <w:rFonts w:ascii="Times New Roman" w:hAnsi="Times New Roman" w:cs="Times New Roman"/>
          <w:i/>
          <w:sz w:val="24"/>
          <w:szCs w:val="24"/>
          <w:shd w:val="clear" w:color="auto" w:fill="FFFFFF"/>
        </w:rPr>
        <w:t>Theorie</w:t>
      </w:r>
      <w:proofErr w:type="spellEnd"/>
      <w:r w:rsidRPr="002D1D77">
        <w:rPr>
          <w:rFonts w:ascii="Times New Roman" w:hAnsi="Times New Roman" w:cs="Times New Roman"/>
          <w:i/>
          <w:sz w:val="24"/>
          <w:szCs w:val="24"/>
          <w:shd w:val="clear" w:color="auto" w:fill="FFFFFF"/>
        </w:rPr>
        <w:t xml:space="preserve"> des </w:t>
      </w:r>
      <w:proofErr w:type="spellStart"/>
      <w:r w:rsidRPr="002D1D77">
        <w:rPr>
          <w:rFonts w:ascii="Times New Roman" w:hAnsi="Times New Roman" w:cs="Times New Roman"/>
          <w:i/>
          <w:sz w:val="24"/>
          <w:szCs w:val="24"/>
          <w:shd w:val="clear" w:color="auto" w:fill="FFFFFF"/>
        </w:rPr>
        <w:t>kommunikativen</w:t>
      </w:r>
      <w:proofErr w:type="spellEnd"/>
      <w:r w:rsidRPr="002D1D77">
        <w:rPr>
          <w:rFonts w:ascii="Times New Roman" w:hAnsi="Times New Roman" w:cs="Times New Roman"/>
          <w:i/>
          <w:sz w:val="24"/>
          <w:szCs w:val="24"/>
          <w:shd w:val="clear" w:color="auto" w:fill="FFFFFF"/>
        </w:rPr>
        <w:t xml:space="preserve"> </w:t>
      </w:r>
      <w:proofErr w:type="spellStart"/>
      <w:r w:rsidRPr="002D1D77">
        <w:rPr>
          <w:rFonts w:ascii="Times New Roman" w:hAnsi="Times New Roman" w:cs="Times New Roman"/>
          <w:i/>
          <w:sz w:val="24"/>
          <w:szCs w:val="24"/>
          <w:shd w:val="clear" w:color="auto" w:fill="FFFFFF"/>
        </w:rPr>
        <w:t>Handelns</w:t>
      </w:r>
      <w:proofErr w:type="spellEnd"/>
      <w:r w:rsidR="007B2F1E" w:rsidRPr="002D1D77">
        <w:rPr>
          <w:rFonts w:ascii="Times New Roman" w:hAnsi="Times New Roman" w:cs="Times New Roman"/>
          <w:sz w:val="24"/>
          <w:szCs w:val="24"/>
          <w:shd w:val="clear" w:color="auto" w:fill="FFFFFF"/>
        </w:rPr>
        <w:t>, 2 vols</w:t>
      </w:r>
      <w:r w:rsidRPr="002D1D77">
        <w:rPr>
          <w:rFonts w:ascii="Times New Roman" w:hAnsi="Times New Roman" w:cs="Times New Roman"/>
          <w:sz w:val="24"/>
          <w:szCs w:val="24"/>
          <w:shd w:val="clear" w:color="auto" w:fill="FFFFFF"/>
        </w:rPr>
        <w:t xml:space="preserve">. Frankfurt am Main: </w:t>
      </w:r>
      <w:proofErr w:type="spellStart"/>
      <w:r w:rsidRPr="002D1D77">
        <w:rPr>
          <w:rFonts w:ascii="Times New Roman" w:hAnsi="Times New Roman" w:cs="Times New Roman"/>
          <w:sz w:val="24"/>
          <w:szCs w:val="24"/>
          <w:shd w:val="clear" w:color="auto" w:fill="FFFFFF"/>
        </w:rPr>
        <w:t>Suhrkamp</w:t>
      </w:r>
      <w:proofErr w:type="spellEnd"/>
      <w:r w:rsidRPr="002D1D77">
        <w:rPr>
          <w:rFonts w:ascii="Times New Roman" w:hAnsi="Times New Roman" w:cs="Times New Roman"/>
          <w:sz w:val="24"/>
          <w:szCs w:val="24"/>
          <w:shd w:val="clear" w:color="auto" w:fill="FFFFFF"/>
        </w:rPr>
        <w:t>.</w:t>
      </w:r>
    </w:p>
    <w:p w14:paraId="4D9A7EF6" w14:textId="77777777" w:rsidR="00BC6B89" w:rsidRPr="002D1D77" w:rsidRDefault="00BC6B89"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shd w:val="clear" w:color="auto" w:fill="FFFFFF"/>
        </w:rPr>
        <w:t>Habermas</w:t>
      </w:r>
      <w:proofErr w:type="spellEnd"/>
      <w:r w:rsidRPr="002D1D77">
        <w:rPr>
          <w:rFonts w:ascii="Times New Roman" w:hAnsi="Times New Roman" w:cs="Times New Roman"/>
          <w:sz w:val="24"/>
          <w:szCs w:val="24"/>
          <w:shd w:val="clear" w:color="auto" w:fill="FFFFFF"/>
        </w:rPr>
        <w:t xml:space="preserve">, J. (1985): </w:t>
      </w:r>
      <w:r w:rsidRPr="002D1D77">
        <w:rPr>
          <w:rFonts w:ascii="Times New Roman" w:hAnsi="Times New Roman" w:cs="Times New Roman"/>
          <w:i/>
          <w:sz w:val="24"/>
          <w:szCs w:val="24"/>
          <w:shd w:val="clear" w:color="auto" w:fill="FFFFFF"/>
        </w:rPr>
        <w:t xml:space="preserve">Der </w:t>
      </w:r>
      <w:proofErr w:type="spellStart"/>
      <w:r w:rsidRPr="002D1D77">
        <w:rPr>
          <w:rFonts w:ascii="Times New Roman" w:hAnsi="Times New Roman" w:cs="Times New Roman"/>
          <w:i/>
          <w:sz w:val="24"/>
          <w:szCs w:val="24"/>
          <w:shd w:val="clear" w:color="auto" w:fill="FFFFFF"/>
        </w:rPr>
        <w:t>Philosophische</w:t>
      </w:r>
      <w:proofErr w:type="spellEnd"/>
      <w:r w:rsidRPr="002D1D77">
        <w:rPr>
          <w:rFonts w:ascii="Times New Roman" w:hAnsi="Times New Roman" w:cs="Times New Roman"/>
          <w:i/>
          <w:sz w:val="24"/>
          <w:szCs w:val="24"/>
          <w:shd w:val="clear" w:color="auto" w:fill="FFFFFF"/>
        </w:rPr>
        <w:t xml:space="preserve"> </w:t>
      </w:r>
      <w:proofErr w:type="spellStart"/>
      <w:r w:rsidRPr="002D1D77">
        <w:rPr>
          <w:rFonts w:ascii="Times New Roman" w:hAnsi="Times New Roman" w:cs="Times New Roman"/>
          <w:i/>
          <w:sz w:val="24"/>
          <w:szCs w:val="24"/>
          <w:shd w:val="clear" w:color="auto" w:fill="FFFFFF"/>
        </w:rPr>
        <w:t>Diskurs</w:t>
      </w:r>
      <w:proofErr w:type="spellEnd"/>
      <w:r w:rsidRPr="002D1D77">
        <w:rPr>
          <w:rFonts w:ascii="Times New Roman" w:hAnsi="Times New Roman" w:cs="Times New Roman"/>
          <w:i/>
          <w:sz w:val="24"/>
          <w:szCs w:val="24"/>
          <w:shd w:val="clear" w:color="auto" w:fill="FFFFFF"/>
        </w:rPr>
        <w:t xml:space="preserve"> der </w:t>
      </w:r>
      <w:proofErr w:type="spellStart"/>
      <w:r w:rsidRPr="002D1D77">
        <w:rPr>
          <w:rFonts w:ascii="Times New Roman" w:hAnsi="Times New Roman" w:cs="Times New Roman"/>
          <w:i/>
          <w:sz w:val="24"/>
          <w:szCs w:val="24"/>
          <w:shd w:val="clear" w:color="auto" w:fill="FFFFFF"/>
        </w:rPr>
        <w:t>Moderne</w:t>
      </w:r>
      <w:proofErr w:type="spellEnd"/>
      <w:r w:rsidRPr="002D1D77">
        <w:rPr>
          <w:rFonts w:ascii="Times New Roman" w:hAnsi="Times New Roman" w:cs="Times New Roman"/>
          <w:i/>
          <w:sz w:val="24"/>
          <w:szCs w:val="24"/>
          <w:shd w:val="clear" w:color="auto" w:fill="FFFFFF"/>
        </w:rPr>
        <w:t xml:space="preserve">: </w:t>
      </w:r>
      <w:proofErr w:type="spellStart"/>
      <w:r w:rsidRPr="002D1D77">
        <w:rPr>
          <w:rFonts w:ascii="Times New Roman" w:hAnsi="Times New Roman" w:cs="Times New Roman"/>
          <w:i/>
          <w:sz w:val="24"/>
          <w:szCs w:val="24"/>
          <w:shd w:val="clear" w:color="auto" w:fill="FFFFFF"/>
        </w:rPr>
        <w:t>Zwölf</w:t>
      </w:r>
      <w:proofErr w:type="spellEnd"/>
      <w:r w:rsidRPr="002D1D77">
        <w:rPr>
          <w:rFonts w:ascii="Times New Roman" w:hAnsi="Times New Roman" w:cs="Times New Roman"/>
          <w:i/>
          <w:sz w:val="24"/>
          <w:szCs w:val="24"/>
          <w:shd w:val="clear" w:color="auto" w:fill="FFFFFF"/>
        </w:rPr>
        <w:t xml:space="preserve"> </w:t>
      </w:r>
      <w:proofErr w:type="spellStart"/>
      <w:r w:rsidRPr="002D1D77">
        <w:rPr>
          <w:rFonts w:ascii="Times New Roman" w:hAnsi="Times New Roman" w:cs="Times New Roman"/>
          <w:i/>
          <w:sz w:val="24"/>
          <w:szCs w:val="24"/>
          <w:shd w:val="clear" w:color="auto" w:fill="FFFFFF"/>
        </w:rPr>
        <w:t>Vorlesungen</w:t>
      </w:r>
      <w:proofErr w:type="spellEnd"/>
      <w:r w:rsidRPr="002D1D77">
        <w:rPr>
          <w:rFonts w:ascii="Times New Roman" w:hAnsi="Times New Roman" w:cs="Times New Roman"/>
          <w:sz w:val="24"/>
          <w:szCs w:val="24"/>
          <w:shd w:val="clear" w:color="auto" w:fill="FFFFFF"/>
        </w:rPr>
        <w:t>.</w:t>
      </w:r>
      <w:r w:rsidRPr="002D1D77">
        <w:rPr>
          <w:rFonts w:ascii="Times New Roman" w:hAnsi="Times New Roman" w:cs="Times New Roman"/>
          <w:sz w:val="24"/>
          <w:szCs w:val="24"/>
        </w:rPr>
        <w:t xml:space="preserve"> </w:t>
      </w:r>
      <w:r w:rsidRPr="002D1D77">
        <w:rPr>
          <w:rFonts w:ascii="Times New Roman" w:hAnsi="Times New Roman" w:cs="Times New Roman"/>
          <w:sz w:val="24"/>
          <w:szCs w:val="24"/>
          <w:shd w:val="clear" w:color="auto" w:fill="FFFFFF"/>
        </w:rPr>
        <w:t xml:space="preserve">Frankfurt am Main: </w:t>
      </w:r>
      <w:proofErr w:type="spellStart"/>
      <w:r w:rsidRPr="002D1D77">
        <w:rPr>
          <w:rFonts w:ascii="Times New Roman" w:hAnsi="Times New Roman" w:cs="Times New Roman"/>
          <w:sz w:val="24"/>
          <w:szCs w:val="24"/>
          <w:shd w:val="clear" w:color="auto" w:fill="FFFFFF"/>
        </w:rPr>
        <w:t>Suhrkamp</w:t>
      </w:r>
      <w:proofErr w:type="spellEnd"/>
      <w:r w:rsidRPr="002D1D77">
        <w:rPr>
          <w:rFonts w:ascii="Times New Roman" w:hAnsi="Times New Roman" w:cs="Times New Roman"/>
          <w:sz w:val="24"/>
          <w:szCs w:val="24"/>
          <w:shd w:val="clear" w:color="auto" w:fill="FFFFFF"/>
        </w:rPr>
        <w:t>.</w:t>
      </w:r>
    </w:p>
    <w:p w14:paraId="3B0582E7" w14:textId="77777777" w:rsidR="00F90334" w:rsidRPr="002D1D77" w:rsidRDefault="00F90334"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Habermas</w:t>
      </w:r>
      <w:proofErr w:type="spellEnd"/>
      <w:r w:rsidRPr="002D1D77">
        <w:rPr>
          <w:rFonts w:ascii="Times New Roman" w:hAnsi="Times New Roman" w:cs="Times New Roman"/>
          <w:sz w:val="24"/>
          <w:szCs w:val="24"/>
        </w:rPr>
        <w:t xml:space="preserve">, J. (1992): </w:t>
      </w:r>
      <w:proofErr w:type="spellStart"/>
      <w:r w:rsidRPr="002D1D77">
        <w:rPr>
          <w:rFonts w:ascii="Times New Roman" w:hAnsi="Times New Roman" w:cs="Times New Roman"/>
          <w:i/>
          <w:sz w:val="24"/>
          <w:szCs w:val="24"/>
        </w:rPr>
        <w:t>Faktizität</w:t>
      </w:r>
      <w:proofErr w:type="spellEnd"/>
      <w:r w:rsidRPr="002D1D77">
        <w:rPr>
          <w:rFonts w:ascii="Times New Roman" w:hAnsi="Times New Roman" w:cs="Times New Roman"/>
          <w:i/>
          <w:sz w:val="24"/>
          <w:szCs w:val="24"/>
        </w:rPr>
        <w:t xml:space="preserve"> und </w:t>
      </w:r>
      <w:proofErr w:type="spellStart"/>
      <w:r w:rsidRPr="002D1D77">
        <w:rPr>
          <w:rFonts w:ascii="Times New Roman" w:hAnsi="Times New Roman" w:cs="Times New Roman"/>
          <w:i/>
          <w:sz w:val="24"/>
          <w:szCs w:val="24"/>
        </w:rPr>
        <w:t>Geltung</w:t>
      </w:r>
      <w:proofErr w:type="spellEnd"/>
      <w:r w:rsidRPr="002D1D77">
        <w:rPr>
          <w:rFonts w:ascii="Times New Roman" w:hAnsi="Times New Roman" w:cs="Times New Roman"/>
          <w:sz w:val="24"/>
          <w:szCs w:val="24"/>
        </w:rPr>
        <w:t xml:space="preserve">. Frankfurt am Main: </w:t>
      </w:r>
      <w:proofErr w:type="spellStart"/>
      <w:r w:rsidRPr="002D1D77">
        <w:rPr>
          <w:rFonts w:ascii="Times New Roman" w:hAnsi="Times New Roman" w:cs="Times New Roman"/>
          <w:sz w:val="24"/>
          <w:szCs w:val="24"/>
        </w:rPr>
        <w:t>Suhrkamp</w:t>
      </w:r>
      <w:proofErr w:type="spellEnd"/>
      <w:r w:rsidRPr="002D1D77">
        <w:rPr>
          <w:rFonts w:ascii="Times New Roman" w:hAnsi="Times New Roman" w:cs="Times New Roman"/>
          <w:sz w:val="24"/>
          <w:szCs w:val="24"/>
        </w:rPr>
        <w:t xml:space="preserve">. </w:t>
      </w:r>
    </w:p>
    <w:p w14:paraId="1302B51D" w14:textId="77777777" w:rsidR="00B90F4C" w:rsidRPr="002D1D77" w:rsidRDefault="00B90F4C"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Habermas</w:t>
      </w:r>
      <w:proofErr w:type="spellEnd"/>
      <w:r w:rsidRPr="002D1D77">
        <w:rPr>
          <w:rFonts w:ascii="Times New Roman" w:hAnsi="Times New Roman" w:cs="Times New Roman"/>
          <w:sz w:val="24"/>
          <w:szCs w:val="24"/>
        </w:rPr>
        <w:t xml:space="preserve">, J. (2019): </w:t>
      </w:r>
      <w:proofErr w:type="spellStart"/>
      <w:r w:rsidRPr="002D1D77">
        <w:rPr>
          <w:rFonts w:ascii="Times New Roman" w:hAnsi="Times New Roman" w:cs="Times New Roman"/>
          <w:i/>
          <w:sz w:val="24"/>
          <w:szCs w:val="24"/>
        </w:rPr>
        <w:t>Auch</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eine</w:t>
      </w:r>
      <w:proofErr w:type="spellEnd"/>
      <w:r w:rsidRPr="002D1D77">
        <w:rPr>
          <w:rFonts w:ascii="Times New Roman" w:hAnsi="Times New Roman" w:cs="Times New Roman"/>
          <w:i/>
          <w:sz w:val="24"/>
          <w:szCs w:val="24"/>
        </w:rPr>
        <w:t xml:space="preserve"> Geschichte der </w:t>
      </w:r>
      <w:proofErr w:type="spellStart"/>
      <w:r w:rsidRPr="002D1D77">
        <w:rPr>
          <w:rFonts w:ascii="Times New Roman" w:hAnsi="Times New Roman" w:cs="Times New Roman"/>
          <w:i/>
          <w:sz w:val="24"/>
          <w:szCs w:val="24"/>
        </w:rPr>
        <w:t>Philosophie</w:t>
      </w:r>
      <w:proofErr w:type="spellEnd"/>
      <w:r w:rsidRPr="002D1D77">
        <w:rPr>
          <w:rFonts w:ascii="Times New Roman" w:hAnsi="Times New Roman" w:cs="Times New Roman"/>
          <w:sz w:val="24"/>
          <w:szCs w:val="24"/>
        </w:rPr>
        <w:t xml:space="preserve">, 2 vols. Berlin: </w:t>
      </w:r>
      <w:proofErr w:type="spellStart"/>
      <w:r w:rsidRPr="002D1D77">
        <w:rPr>
          <w:rFonts w:ascii="Times New Roman" w:hAnsi="Times New Roman" w:cs="Times New Roman"/>
          <w:sz w:val="24"/>
          <w:szCs w:val="24"/>
        </w:rPr>
        <w:t>Suhrkamp</w:t>
      </w:r>
      <w:proofErr w:type="spellEnd"/>
      <w:r w:rsidRPr="002D1D77">
        <w:rPr>
          <w:rFonts w:ascii="Times New Roman" w:hAnsi="Times New Roman" w:cs="Times New Roman"/>
          <w:sz w:val="24"/>
          <w:szCs w:val="24"/>
        </w:rPr>
        <w:t>.</w:t>
      </w:r>
    </w:p>
    <w:p w14:paraId="5D7BA218" w14:textId="69EADE18" w:rsidR="00F679C6" w:rsidRPr="002D1D77" w:rsidRDefault="00F679C6"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Hitlin</w:t>
      </w:r>
      <w:proofErr w:type="spellEnd"/>
      <w:r w:rsidRPr="002D1D77">
        <w:rPr>
          <w:rFonts w:ascii="Times New Roman" w:hAnsi="Times New Roman" w:cs="Times New Roman"/>
          <w:sz w:val="24"/>
          <w:szCs w:val="24"/>
        </w:rPr>
        <w:t xml:space="preserve">, S. and </w:t>
      </w:r>
      <w:proofErr w:type="spellStart"/>
      <w:r w:rsidRPr="002D1D77">
        <w:rPr>
          <w:rFonts w:ascii="Times New Roman" w:hAnsi="Times New Roman" w:cs="Times New Roman"/>
          <w:sz w:val="24"/>
          <w:szCs w:val="24"/>
        </w:rPr>
        <w:t>Vaissey</w:t>
      </w:r>
      <w:proofErr w:type="spellEnd"/>
      <w:r w:rsidRPr="002D1D77">
        <w:rPr>
          <w:rFonts w:ascii="Times New Roman" w:hAnsi="Times New Roman" w:cs="Times New Roman"/>
          <w:sz w:val="24"/>
          <w:szCs w:val="24"/>
        </w:rPr>
        <w:t xml:space="preserve">, S., </w:t>
      </w:r>
      <w:proofErr w:type="gramStart"/>
      <w:r w:rsidR="00B8512F" w:rsidRPr="002D1D77">
        <w:rPr>
          <w:rFonts w:ascii="Times New Roman" w:hAnsi="Times New Roman" w:cs="Times New Roman"/>
          <w:sz w:val="24"/>
          <w:szCs w:val="24"/>
        </w:rPr>
        <w:t>eds</w:t>
      </w:r>
      <w:proofErr w:type="gramEnd"/>
      <w:r w:rsidR="00B8512F" w:rsidRPr="002D1D77">
        <w:rPr>
          <w:rFonts w:ascii="Times New Roman" w:hAnsi="Times New Roman" w:cs="Times New Roman"/>
          <w:sz w:val="24"/>
          <w:szCs w:val="24"/>
        </w:rPr>
        <w:t xml:space="preserve">. (2010): </w:t>
      </w:r>
      <w:r w:rsidR="00B8512F" w:rsidRPr="002D1D77">
        <w:rPr>
          <w:rFonts w:ascii="Times New Roman" w:hAnsi="Times New Roman" w:cs="Times New Roman"/>
          <w:i/>
          <w:sz w:val="24"/>
          <w:szCs w:val="24"/>
        </w:rPr>
        <w:t>Handbook of Moral S</w:t>
      </w:r>
      <w:r w:rsidRPr="002D1D77">
        <w:rPr>
          <w:rFonts w:ascii="Times New Roman" w:hAnsi="Times New Roman" w:cs="Times New Roman"/>
          <w:i/>
          <w:sz w:val="24"/>
          <w:szCs w:val="24"/>
        </w:rPr>
        <w:t>ociology</w:t>
      </w:r>
      <w:r w:rsidRPr="002D1D77">
        <w:rPr>
          <w:rFonts w:ascii="Times New Roman" w:hAnsi="Times New Roman" w:cs="Times New Roman"/>
          <w:sz w:val="24"/>
          <w:szCs w:val="24"/>
        </w:rPr>
        <w:t>. New York: Springer.</w:t>
      </w:r>
    </w:p>
    <w:p w14:paraId="456A1549" w14:textId="77777777" w:rsidR="00A73534" w:rsidRPr="002D1D77" w:rsidRDefault="003A1CFA"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Forst</w:t>
      </w:r>
      <w:proofErr w:type="spellEnd"/>
      <w:r w:rsidRPr="002D1D77">
        <w:rPr>
          <w:rFonts w:ascii="Times New Roman" w:hAnsi="Times New Roman" w:cs="Times New Roman"/>
          <w:sz w:val="24"/>
          <w:szCs w:val="24"/>
        </w:rPr>
        <w:t>, R. (1993): “</w:t>
      </w:r>
      <w:proofErr w:type="spellStart"/>
      <w:r w:rsidRPr="002D1D77">
        <w:rPr>
          <w:rFonts w:ascii="Times New Roman" w:hAnsi="Times New Roman" w:cs="Times New Roman"/>
          <w:sz w:val="24"/>
          <w:szCs w:val="24"/>
        </w:rPr>
        <w:t>Kommunitarismus</w:t>
      </w:r>
      <w:proofErr w:type="spellEnd"/>
      <w:r w:rsidRPr="002D1D77">
        <w:rPr>
          <w:rFonts w:ascii="Times New Roman" w:hAnsi="Times New Roman" w:cs="Times New Roman"/>
          <w:sz w:val="24"/>
          <w:szCs w:val="24"/>
        </w:rPr>
        <w:t xml:space="preserve"> und </w:t>
      </w:r>
      <w:proofErr w:type="spellStart"/>
      <w:r w:rsidRPr="002D1D77">
        <w:rPr>
          <w:rFonts w:ascii="Times New Roman" w:hAnsi="Times New Roman" w:cs="Times New Roman"/>
          <w:sz w:val="24"/>
          <w:szCs w:val="24"/>
        </w:rPr>
        <w:t>Liberalismus</w:t>
      </w:r>
      <w:proofErr w:type="spellEnd"/>
      <w:r w:rsidRPr="002D1D77">
        <w:rPr>
          <w:rFonts w:ascii="Times New Roman" w:hAnsi="Times New Roman" w:cs="Times New Roman"/>
          <w:sz w:val="24"/>
          <w:szCs w:val="24"/>
        </w:rPr>
        <w:t xml:space="preserve"> – </w:t>
      </w:r>
      <w:proofErr w:type="spellStart"/>
      <w:r w:rsidRPr="002D1D77">
        <w:rPr>
          <w:rFonts w:ascii="Times New Roman" w:hAnsi="Times New Roman" w:cs="Times New Roman"/>
          <w:sz w:val="24"/>
          <w:szCs w:val="24"/>
        </w:rPr>
        <w:t>Stationen</w:t>
      </w:r>
      <w:proofErr w:type="spellEnd"/>
      <w:r w:rsidRPr="002D1D77">
        <w:rPr>
          <w:rFonts w:ascii="Times New Roman" w:hAnsi="Times New Roman" w:cs="Times New Roman"/>
          <w:sz w:val="24"/>
          <w:szCs w:val="24"/>
        </w:rPr>
        <w:t xml:space="preserve"> </w:t>
      </w:r>
      <w:proofErr w:type="spellStart"/>
      <w:r w:rsidRPr="002D1D77">
        <w:rPr>
          <w:rFonts w:ascii="Times New Roman" w:hAnsi="Times New Roman" w:cs="Times New Roman"/>
          <w:sz w:val="24"/>
          <w:szCs w:val="24"/>
        </w:rPr>
        <w:t>einder</w:t>
      </w:r>
      <w:proofErr w:type="spellEnd"/>
      <w:r w:rsidRPr="002D1D77">
        <w:rPr>
          <w:rFonts w:ascii="Times New Roman" w:hAnsi="Times New Roman" w:cs="Times New Roman"/>
          <w:sz w:val="24"/>
          <w:szCs w:val="24"/>
        </w:rPr>
        <w:t xml:space="preserve"> </w:t>
      </w:r>
      <w:proofErr w:type="spellStart"/>
      <w:r w:rsidRPr="002D1D77">
        <w:rPr>
          <w:rFonts w:ascii="Times New Roman" w:hAnsi="Times New Roman" w:cs="Times New Roman"/>
          <w:sz w:val="24"/>
          <w:szCs w:val="24"/>
        </w:rPr>
        <w:t>Debatte</w:t>
      </w:r>
      <w:proofErr w:type="spellEnd"/>
      <w:r w:rsidRPr="002D1D77">
        <w:rPr>
          <w:rFonts w:ascii="Times New Roman" w:hAnsi="Times New Roman" w:cs="Times New Roman"/>
          <w:sz w:val="24"/>
          <w:szCs w:val="24"/>
        </w:rPr>
        <w:t xml:space="preserve">”, pp. 181-212 in </w:t>
      </w:r>
      <w:proofErr w:type="spellStart"/>
      <w:r w:rsidRPr="002D1D77">
        <w:rPr>
          <w:rFonts w:ascii="Times New Roman" w:hAnsi="Times New Roman" w:cs="Times New Roman"/>
          <w:sz w:val="24"/>
          <w:szCs w:val="24"/>
        </w:rPr>
        <w:t>Honneth</w:t>
      </w:r>
      <w:proofErr w:type="spellEnd"/>
      <w:r w:rsidRPr="002D1D77">
        <w:rPr>
          <w:rFonts w:ascii="Times New Roman" w:hAnsi="Times New Roman" w:cs="Times New Roman"/>
          <w:sz w:val="24"/>
          <w:szCs w:val="24"/>
        </w:rPr>
        <w:t xml:space="preserve">, A. (ed.): </w:t>
      </w:r>
      <w:proofErr w:type="spellStart"/>
      <w:r w:rsidRPr="002D1D77">
        <w:rPr>
          <w:rFonts w:ascii="Times New Roman" w:hAnsi="Times New Roman" w:cs="Times New Roman"/>
          <w:i/>
          <w:sz w:val="24"/>
          <w:szCs w:val="24"/>
        </w:rPr>
        <w:t>Kommunitarismus</w:t>
      </w:r>
      <w:proofErr w:type="spellEnd"/>
      <w:r w:rsidRPr="002D1D77">
        <w:rPr>
          <w:rFonts w:ascii="Times New Roman" w:hAnsi="Times New Roman" w:cs="Times New Roman"/>
          <w:i/>
          <w:sz w:val="24"/>
          <w:szCs w:val="24"/>
        </w:rPr>
        <w:t xml:space="preserve">. </w:t>
      </w:r>
      <w:proofErr w:type="spellStart"/>
      <w:proofErr w:type="gramStart"/>
      <w:r w:rsidRPr="002D1D77">
        <w:rPr>
          <w:rFonts w:ascii="Times New Roman" w:hAnsi="Times New Roman" w:cs="Times New Roman"/>
          <w:i/>
          <w:sz w:val="24"/>
          <w:szCs w:val="24"/>
        </w:rPr>
        <w:t>Eine</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Debatte</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über</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moralischen</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Grundlagen</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moderner</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Gesellschaften</w:t>
      </w:r>
      <w:proofErr w:type="spellEnd"/>
      <w:r w:rsidRPr="002D1D77">
        <w:rPr>
          <w:rFonts w:ascii="Times New Roman" w:hAnsi="Times New Roman" w:cs="Times New Roman"/>
          <w:sz w:val="24"/>
          <w:szCs w:val="24"/>
        </w:rPr>
        <w:t>.</w:t>
      </w:r>
      <w:proofErr w:type="gramEnd"/>
      <w:r w:rsidRPr="002D1D77">
        <w:rPr>
          <w:rFonts w:ascii="Times New Roman" w:hAnsi="Times New Roman" w:cs="Times New Roman"/>
          <w:sz w:val="24"/>
          <w:szCs w:val="24"/>
        </w:rPr>
        <w:t xml:space="preserve"> Frankfurt: Campus. </w:t>
      </w:r>
    </w:p>
    <w:p w14:paraId="1217E5D3" w14:textId="1B14932F" w:rsidR="00A73534" w:rsidRPr="002D1D77" w:rsidRDefault="00A73534"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Honneth</w:t>
      </w:r>
      <w:proofErr w:type="spellEnd"/>
      <w:r w:rsidRPr="002D1D77">
        <w:rPr>
          <w:rFonts w:ascii="Times New Roman" w:hAnsi="Times New Roman" w:cs="Times New Roman"/>
          <w:sz w:val="24"/>
          <w:szCs w:val="24"/>
        </w:rPr>
        <w:t xml:space="preserve">, A. (2011): </w:t>
      </w:r>
      <w:r w:rsidRPr="002D1D77">
        <w:rPr>
          <w:rFonts w:ascii="Times New Roman" w:eastAsia="Times New Roman" w:hAnsi="Times New Roman" w:cs="Times New Roman"/>
          <w:i/>
          <w:sz w:val="24"/>
          <w:szCs w:val="24"/>
          <w:shd w:val="clear" w:color="auto" w:fill="FFFFFF"/>
          <w:lang w:val="en-GB"/>
        </w:rPr>
        <w:t>Das </w:t>
      </w:r>
      <w:proofErr w:type="spellStart"/>
      <w:r w:rsidRPr="002D1D77">
        <w:rPr>
          <w:rFonts w:ascii="Times New Roman" w:eastAsia="Times New Roman" w:hAnsi="Times New Roman" w:cs="Times New Roman"/>
          <w:bCs/>
          <w:i/>
          <w:sz w:val="24"/>
          <w:szCs w:val="24"/>
          <w:lang w:val="en-GB"/>
        </w:rPr>
        <w:t>Recht</w:t>
      </w:r>
      <w:proofErr w:type="spellEnd"/>
      <w:r w:rsidRPr="002D1D77">
        <w:rPr>
          <w:rFonts w:ascii="Times New Roman" w:eastAsia="Times New Roman" w:hAnsi="Times New Roman" w:cs="Times New Roman"/>
          <w:bCs/>
          <w:i/>
          <w:sz w:val="24"/>
          <w:szCs w:val="24"/>
          <w:lang w:val="en-GB"/>
        </w:rPr>
        <w:t xml:space="preserve"> der </w:t>
      </w:r>
      <w:proofErr w:type="spellStart"/>
      <w:r w:rsidRPr="002D1D77">
        <w:rPr>
          <w:rFonts w:ascii="Times New Roman" w:eastAsia="Times New Roman" w:hAnsi="Times New Roman" w:cs="Times New Roman"/>
          <w:bCs/>
          <w:i/>
          <w:sz w:val="24"/>
          <w:szCs w:val="24"/>
          <w:lang w:val="en-GB"/>
        </w:rPr>
        <w:t>Freiheit</w:t>
      </w:r>
      <w:proofErr w:type="spellEnd"/>
      <w:r w:rsidRPr="002D1D77">
        <w:rPr>
          <w:rFonts w:ascii="Times New Roman" w:eastAsia="Times New Roman" w:hAnsi="Times New Roman" w:cs="Times New Roman"/>
          <w:i/>
          <w:sz w:val="24"/>
          <w:szCs w:val="24"/>
          <w:shd w:val="clear" w:color="auto" w:fill="FFFFFF"/>
          <w:lang w:val="en-GB"/>
        </w:rPr>
        <w:t xml:space="preserve">: </w:t>
      </w:r>
      <w:proofErr w:type="spellStart"/>
      <w:r w:rsidRPr="002D1D77">
        <w:rPr>
          <w:rFonts w:ascii="Times New Roman" w:eastAsia="Times New Roman" w:hAnsi="Times New Roman" w:cs="Times New Roman"/>
          <w:i/>
          <w:sz w:val="24"/>
          <w:szCs w:val="24"/>
          <w:shd w:val="clear" w:color="auto" w:fill="FFFFFF"/>
          <w:lang w:val="en-GB"/>
        </w:rPr>
        <w:t>Grundriß</w:t>
      </w:r>
      <w:proofErr w:type="spellEnd"/>
      <w:r w:rsidRPr="002D1D77">
        <w:rPr>
          <w:rFonts w:ascii="Times New Roman" w:eastAsia="Times New Roman" w:hAnsi="Times New Roman" w:cs="Times New Roman"/>
          <w:i/>
          <w:sz w:val="24"/>
          <w:szCs w:val="24"/>
          <w:shd w:val="clear" w:color="auto" w:fill="FFFFFF"/>
          <w:lang w:val="en-GB"/>
        </w:rPr>
        <w:t xml:space="preserve"> </w:t>
      </w:r>
      <w:proofErr w:type="spellStart"/>
      <w:r w:rsidRPr="002D1D77">
        <w:rPr>
          <w:rFonts w:ascii="Times New Roman" w:eastAsia="Times New Roman" w:hAnsi="Times New Roman" w:cs="Times New Roman"/>
          <w:i/>
          <w:sz w:val="24"/>
          <w:szCs w:val="24"/>
          <w:shd w:val="clear" w:color="auto" w:fill="FFFFFF"/>
          <w:lang w:val="en-GB"/>
        </w:rPr>
        <w:t>einer</w:t>
      </w:r>
      <w:proofErr w:type="spellEnd"/>
      <w:r w:rsidRPr="002D1D77">
        <w:rPr>
          <w:rFonts w:ascii="Times New Roman" w:eastAsia="Times New Roman" w:hAnsi="Times New Roman" w:cs="Times New Roman"/>
          <w:i/>
          <w:sz w:val="24"/>
          <w:szCs w:val="24"/>
          <w:shd w:val="clear" w:color="auto" w:fill="FFFFFF"/>
          <w:lang w:val="en-GB"/>
        </w:rPr>
        <w:t xml:space="preserve"> </w:t>
      </w:r>
      <w:proofErr w:type="spellStart"/>
      <w:r w:rsidRPr="002D1D77">
        <w:rPr>
          <w:rFonts w:ascii="Times New Roman" w:eastAsia="Times New Roman" w:hAnsi="Times New Roman" w:cs="Times New Roman"/>
          <w:i/>
          <w:sz w:val="24"/>
          <w:szCs w:val="24"/>
          <w:shd w:val="clear" w:color="auto" w:fill="FFFFFF"/>
          <w:lang w:val="en-GB"/>
        </w:rPr>
        <w:t>demokratischen</w:t>
      </w:r>
      <w:proofErr w:type="spellEnd"/>
      <w:r w:rsidRPr="002D1D77">
        <w:rPr>
          <w:rFonts w:ascii="Times New Roman" w:eastAsia="Times New Roman" w:hAnsi="Times New Roman" w:cs="Times New Roman"/>
          <w:i/>
          <w:sz w:val="24"/>
          <w:szCs w:val="24"/>
          <w:shd w:val="clear" w:color="auto" w:fill="FFFFFF"/>
          <w:lang w:val="en-GB"/>
        </w:rPr>
        <w:t xml:space="preserve"> </w:t>
      </w:r>
      <w:proofErr w:type="spellStart"/>
      <w:r w:rsidRPr="002D1D77">
        <w:rPr>
          <w:rFonts w:ascii="Times New Roman" w:eastAsia="Times New Roman" w:hAnsi="Times New Roman" w:cs="Times New Roman"/>
          <w:i/>
          <w:sz w:val="24"/>
          <w:szCs w:val="24"/>
          <w:shd w:val="clear" w:color="auto" w:fill="FFFFFF"/>
          <w:lang w:val="en-GB"/>
        </w:rPr>
        <w:t>Sittlichkeit</w:t>
      </w:r>
      <w:proofErr w:type="spellEnd"/>
      <w:r w:rsidRPr="002D1D77">
        <w:rPr>
          <w:rFonts w:ascii="Times New Roman" w:eastAsia="Times New Roman" w:hAnsi="Times New Roman" w:cs="Times New Roman"/>
          <w:i/>
          <w:sz w:val="24"/>
          <w:szCs w:val="24"/>
          <w:shd w:val="clear" w:color="auto" w:fill="FFFFFF"/>
          <w:lang w:val="en-GB"/>
        </w:rPr>
        <w:t>.</w:t>
      </w:r>
      <w:r w:rsidRPr="002D1D77">
        <w:rPr>
          <w:rFonts w:ascii="Times New Roman" w:eastAsia="Times New Roman" w:hAnsi="Times New Roman" w:cs="Times New Roman"/>
          <w:sz w:val="24"/>
          <w:szCs w:val="24"/>
          <w:shd w:val="clear" w:color="auto" w:fill="FFFFFF"/>
          <w:lang w:val="en-GB"/>
        </w:rPr>
        <w:t xml:space="preserve"> Berlin: </w:t>
      </w:r>
      <w:proofErr w:type="spellStart"/>
      <w:r w:rsidRPr="002D1D77">
        <w:rPr>
          <w:rFonts w:ascii="Times New Roman" w:eastAsia="Times New Roman" w:hAnsi="Times New Roman" w:cs="Times New Roman"/>
          <w:sz w:val="24"/>
          <w:szCs w:val="24"/>
          <w:shd w:val="clear" w:color="auto" w:fill="FFFFFF"/>
          <w:lang w:val="en-GB"/>
        </w:rPr>
        <w:t>Suhrkamp</w:t>
      </w:r>
      <w:proofErr w:type="spellEnd"/>
      <w:r w:rsidRPr="002D1D77">
        <w:rPr>
          <w:rFonts w:ascii="Times New Roman" w:eastAsia="Times New Roman" w:hAnsi="Times New Roman" w:cs="Times New Roman"/>
          <w:sz w:val="24"/>
          <w:szCs w:val="24"/>
          <w:shd w:val="clear" w:color="auto" w:fill="FFFFFF"/>
          <w:lang w:val="en-GB"/>
        </w:rPr>
        <w:t>.</w:t>
      </w:r>
      <w:r w:rsidRPr="002D1D77">
        <w:rPr>
          <w:rFonts w:ascii="Times New Roman" w:eastAsia="Times New Roman" w:hAnsi="Times New Roman" w:cs="Times New Roman"/>
          <w:i/>
          <w:sz w:val="24"/>
          <w:szCs w:val="24"/>
          <w:shd w:val="clear" w:color="auto" w:fill="FFFFFF"/>
          <w:lang w:val="en-GB"/>
        </w:rPr>
        <w:t> </w:t>
      </w:r>
    </w:p>
    <w:p w14:paraId="6B066C2D" w14:textId="5DB29317" w:rsidR="00C00568" w:rsidRPr="002D1D77" w:rsidRDefault="00C00568" w:rsidP="000972DB">
      <w:pPr>
        <w:pStyle w:val="FootnoteText"/>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lastRenderedPageBreak/>
        <w:t>Kant, I. (1968): “</w:t>
      </w:r>
      <w:proofErr w:type="spellStart"/>
      <w:r w:rsidRPr="002D1D77">
        <w:rPr>
          <w:rStyle w:val="st"/>
          <w:rFonts w:ascii="Times New Roman" w:hAnsi="Times New Roman" w:cs="Times New Roman"/>
          <w:sz w:val="24"/>
          <w:szCs w:val="24"/>
        </w:rPr>
        <w:t>Zum</w:t>
      </w:r>
      <w:proofErr w:type="spellEnd"/>
      <w:r w:rsidRPr="002D1D77">
        <w:rPr>
          <w:rStyle w:val="st"/>
          <w:rFonts w:ascii="Times New Roman" w:hAnsi="Times New Roman" w:cs="Times New Roman"/>
          <w:sz w:val="24"/>
          <w:szCs w:val="24"/>
        </w:rPr>
        <w:t xml:space="preserve"> </w:t>
      </w:r>
      <w:proofErr w:type="spellStart"/>
      <w:r w:rsidRPr="002D1D77">
        <w:rPr>
          <w:rStyle w:val="Emphasis"/>
          <w:rFonts w:ascii="Times New Roman" w:hAnsi="Times New Roman" w:cs="Times New Roman"/>
          <w:i w:val="0"/>
          <w:sz w:val="24"/>
          <w:szCs w:val="24"/>
        </w:rPr>
        <w:t>ewigen</w:t>
      </w:r>
      <w:proofErr w:type="spellEnd"/>
      <w:r w:rsidRPr="002D1D77">
        <w:rPr>
          <w:rStyle w:val="Emphasis"/>
          <w:rFonts w:ascii="Times New Roman" w:hAnsi="Times New Roman" w:cs="Times New Roman"/>
          <w:i w:val="0"/>
          <w:sz w:val="24"/>
          <w:szCs w:val="24"/>
        </w:rPr>
        <w:t xml:space="preserve"> </w:t>
      </w:r>
      <w:proofErr w:type="spellStart"/>
      <w:r w:rsidRPr="002D1D77">
        <w:rPr>
          <w:rStyle w:val="Emphasis"/>
          <w:rFonts w:ascii="Times New Roman" w:hAnsi="Times New Roman" w:cs="Times New Roman"/>
          <w:i w:val="0"/>
          <w:sz w:val="24"/>
          <w:szCs w:val="24"/>
        </w:rPr>
        <w:t>Frieden</w:t>
      </w:r>
      <w:proofErr w:type="spellEnd"/>
      <w:r w:rsidRPr="002D1D77">
        <w:rPr>
          <w:rStyle w:val="st"/>
          <w:rFonts w:ascii="Times New Roman" w:hAnsi="Times New Roman" w:cs="Times New Roman"/>
          <w:i/>
          <w:sz w:val="24"/>
          <w:szCs w:val="24"/>
        </w:rPr>
        <w:t>.</w:t>
      </w:r>
      <w:r w:rsidRPr="002D1D77">
        <w:rPr>
          <w:rStyle w:val="st"/>
          <w:rFonts w:ascii="Times New Roman" w:hAnsi="Times New Roman" w:cs="Times New Roman"/>
          <w:sz w:val="24"/>
          <w:szCs w:val="24"/>
        </w:rPr>
        <w:t xml:space="preserve"> </w:t>
      </w:r>
      <w:proofErr w:type="spellStart"/>
      <w:proofErr w:type="gramStart"/>
      <w:r w:rsidRPr="002D1D77">
        <w:rPr>
          <w:rStyle w:val="st"/>
          <w:rFonts w:ascii="Times New Roman" w:hAnsi="Times New Roman" w:cs="Times New Roman"/>
          <w:sz w:val="24"/>
          <w:szCs w:val="24"/>
        </w:rPr>
        <w:t>Ein</w:t>
      </w:r>
      <w:proofErr w:type="spellEnd"/>
      <w:r w:rsidRPr="002D1D77">
        <w:rPr>
          <w:rStyle w:val="st"/>
          <w:rFonts w:ascii="Times New Roman" w:hAnsi="Times New Roman" w:cs="Times New Roman"/>
          <w:sz w:val="24"/>
          <w:szCs w:val="24"/>
        </w:rPr>
        <w:t xml:space="preserve"> </w:t>
      </w:r>
      <w:proofErr w:type="spellStart"/>
      <w:r w:rsidRPr="002D1D77">
        <w:rPr>
          <w:rStyle w:val="st"/>
          <w:rFonts w:ascii="Times New Roman" w:hAnsi="Times New Roman" w:cs="Times New Roman"/>
          <w:sz w:val="24"/>
          <w:szCs w:val="24"/>
        </w:rPr>
        <w:t>philosophischer</w:t>
      </w:r>
      <w:proofErr w:type="spellEnd"/>
      <w:r w:rsidRPr="002D1D77">
        <w:rPr>
          <w:rStyle w:val="st"/>
          <w:rFonts w:ascii="Times New Roman" w:hAnsi="Times New Roman" w:cs="Times New Roman"/>
          <w:sz w:val="24"/>
          <w:szCs w:val="24"/>
        </w:rPr>
        <w:t xml:space="preserve"> </w:t>
      </w:r>
      <w:proofErr w:type="spellStart"/>
      <w:r w:rsidRPr="002D1D77">
        <w:rPr>
          <w:rStyle w:val="st"/>
          <w:rFonts w:ascii="Times New Roman" w:hAnsi="Times New Roman" w:cs="Times New Roman"/>
          <w:sz w:val="24"/>
          <w:szCs w:val="24"/>
        </w:rPr>
        <w:t>Entwurf</w:t>
      </w:r>
      <w:proofErr w:type="spellEnd"/>
      <w:r w:rsidRPr="002D1D77">
        <w:rPr>
          <w:rStyle w:val="st"/>
          <w:rFonts w:ascii="Times New Roman" w:hAnsi="Times New Roman" w:cs="Times New Roman"/>
          <w:sz w:val="24"/>
          <w:szCs w:val="24"/>
        </w:rPr>
        <w:t xml:space="preserve">”, in </w:t>
      </w:r>
      <w:proofErr w:type="spellStart"/>
      <w:r w:rsidRPr="002D1D77">
        <w:rPr>
          <w:rStyle w:val="st"/>
          <w:rFonts w:ascii="Times New Roman" w:hAnsi="Times New Roman" w:cs="Times New Roman"/>
          <w:i/>
          <w:sz w:val="24"/>
          <w:szCs w:val="24"/>
        </w:rPr>
        <w:t>Werke</w:t>
      </w:r>
      <w:proofErr w:type="spellEnd"/>
      <w:r w:rsidR="00A13938" w:rsidRPr="002D1D77">
        <w:rPr>
          <w:rStyle w:val="st"/>
          <w:rFonts w:ascii="Times New Roman" w:hAnsi="Times New Roman" w:cs="Times New Roman"/>
          <w:sz w:val="24"/>
          <w:szCs w:val="24"/>
        </w:rPr>
        <w:t>, Vol. 6, pp. 195-251.</w:t>
      </w:r>
      <w:proofErr w:type="gramEnd"/>
      <w:r w:rsidR="00A13938" w:rsidRPr="002D1D77">
        <w:rPr>
          <w:rStyle w:val="st"/>
          <w:rFonts w:ascii="Times New Roman" w:hAnsi="Times New Roman" w:cs="Times New Roman"/>
          <w:sz w:val="24"/>
          <w:szCs w:val="24"/>
        </w:rPr>
        <w:t xml:space="preserve"> </w:t>
      </w:r>
      <w:r w:rsidRPr="002D1D77">
        <w:rPr>
          <w:rStyle w:val="st"/>
          <w:rFonts w:ascii="Times New Roman" w:hAnsi="Times New Roman" w:cs="Times New Roman"/>
          <w:sz w:val="24"/>
          <w:szCs w:val="24"/>
        </w:rPr>
        <w:t xml:space="preserve">Darmstadt: WBG. </w:t>
      </w:r>
    </w:p>
    <w:p w14:paraId="7070E50B" w14:textId="77777777" w:rsidR="004202A1" w:rsidRPr="002D1D77" w:rsidRDefault="00D2610B" w:rsidP="000972DB">
      <w:pPr>
        <w:pStyle w:val="FootnoteText"/>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Keane, W. (</w:t>
      </w:r>
      <w:r w:rsidR="004202A1" w:rsidRPr="002D1D77">
        <w:rPr>
          <w:rFonts w:ascii="Times New Roman" w:hAnsi="Times New Roman" w:cs="Times New Roman"/>
          <w:sz w:val="24"/>
          <w:szCs w:val="24"/>
        </w:rPr>
        <w:t xml:space="preserve">2015): “Varieties of Ethical Stances”, pp. 127-174 in </w:t>
      </w:r>
      <w:proofErr w:type="spellStart"/>
      <w:r w:rsidR="004202A1" w:rsidRPr="002D1D77">
        <w:rPr>
          <w:rFonts w:ascii="Times New Roman" w:hAnsi="Times New Roman" w:cs="Times New Roman"/>
          <w:sz w:val="24"/>
          <w:szCs w:val="24"/>
        </w:rPr>
        <w:t>Lambek</w:t>
      </w:r>
      <w:proofErr w:type="spellEnd"/>
      <w:r w:rsidR="004202A1" w:rsidRPr="002D1D77">
        <w:rPr>
          <w:rFonts w:ascii="Times New Roman" w:hAnsi="Times New Roman" w:cs="Times New Roman"/>
          <w:sz w:val="24"/>
          <w:szCs w:val="24"/>
        </w:rPr>
        <w:t xml:space="preserve">, M., Das, V., Keane, W. and </w:t>
      </w:r>
      <w:proofErr w:type="spellStart"/>
      <w:r w:rsidR="004202A1" w:rsidRPr="002D1D77">
        <w:rPr>
          <w:rFonts w:ascii="Times New Roman" w:hAnsi="Times New Roman" w:cs="Times New Roman"/>
          <w:sz w:val="24"/>
          <w:szCs w:val="24"/>
        </w:rPr>
        <w:t>Fassin</w:t>
      </w:r>
      <w:proofErr w:type="spellEnd"/>
      <w:r w:rsidR="004202A1" w:rsidRPr="002D1D77">
        <w:rPr>
          <w:rFonts w:ascii="Times New Roman" w:hAnsi="Times New Roman" w:cs="Times New Roman"/>
          <w:sz w:val="24"/>
          <w:szCs w:val="24"/>
        </w:rPr>
        <w:t xml:space="preserve">, D.: </w:t>
      </w:r>
      <w:r w:rsidR="004202A1" w:rsidRPr="002D1D77">
        <w:rPr>
          <w:rFonts w:ascii="Times New Roman" w:hAnsi="Times New Roman" w:cs="Times New Roman"/>
          <w:i/>
          <w:sz w:val="24"/>
          <w:szCs w:val="24"/>
        </w:rPr>
        <w:t>Four Lectures on Ethics. Anthropological Perspectives</w:t>
      </w:r>
      <w:r w:rsidR="004202A1" w:rsidRPr="002D1D77">
        <w:rPr>
          <w:rFonts w:ascii="Times New Roman" w:hAnsi="Times New Roman" w:cs="Times New Roman"/>
          <w:sz w:val="24"/>
          <w:szCs w:val="24"/>
        </w:rPr>
        <w:t xml:space="preserve">. Chicago: </w:t>
      </w:r>
      <w:proofErr w:type="spellStart"/>
      <w:r w:rsidR="004202A1" w:rsidRPr="002D1D77">
        <w:rPr>
          <w:rFonts w:ascii="Times New Roman" w:hAnsi="Times New Roman" w:cs="Times New Roman"/>
          <w:sz w:val="24"/>
          <w:szCs w:val="24"/>
        </w:rPr>
        <w:t>Hau</w:t>
      </w:r>
      <w:proofErr w:type="spellEnd"/>
      <w:r w:rsidR="004202A1" w:rsidRPr="002D1D77">
        <w:rPr>
          <w:rFonts w:ascii="Times New Roman" w:hAnsi="Times New Roman" w:cs="Times New Roman"/>
          <w:sz w:val="24"/>
          <w:szCs w:val="24"/>
        </w:rPr>
        <w:t xml:space="preserve"> Books.</w:t>
      </w:r>
    </w:p>
    <w:p w14:paraId="360FCA03" w14:textId="77777777" w:rsidR="004202A1" w:rsidRPr="002D1D77" w:rsidRDefault="004202A1" w:rsidP="000972DB">
      <w:pPr>
        <w:pStyle w:val="FootnoteText"/>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 xml:space="preserve">Keane, W. (2016): </w:t>
      </w:r>
      <w:r w:rsidRPr="002D1D77">
        <w:rPr>
          <w:rFonts w:ascii="Times New Roman" w:hAnsi="Times New Roman" w:cs="Times New Roman"/>
          <w:i/>
          <w:sz w:val="24"/>
          <w:szCs w:val="24"/>
        </w:rPr>
        <w:t xml:space="preserve">Ethical Life. </w:t>
      </w:r>
      <w:proofErr w:type="gramStart"/>
      <w:r w:rsidRPr="002D1D77">
        <w:rPr>
          <w:rFonts w:ascii="Times New Roman" w:hAnsi="Times New Roman" w:cs="Times New Roman"/>
          <w:i/>
          <w:sz w:val="24"/>
          <w:szCs w:val="24"/>
        </w:rPr>
        <w:t>Its Natural and Social Histories</w:t>
      </w:r>
      <w:r w:rsidRPr="002D1D77">
        <w:rPr>
          <w:rFonts w:ascii="Times New Roman" w:hAnsi="Times New Roman" w:cs="Times New Roman"/>
          <w:sz w:val="24"/>
          <w:szCs w:val="24"/>
        </w:rPr>
        <w:t>.</w:t>
      </w:r>
      <w:proofErr w:type="gramEnd"/>
      <w:r w:rsidRPr="002D1D77">
        <w:rPr>
          <w:rFonts w:ascii="Times New Roman" w:hAnsi="Times New Roman" w:cs="Times New Roman"/>
          <w:sz w:val="24"/>
          <w:szCs w:val="24"/>
        </w:rPr>
        <w:t xml:space="preserve"> Princeton: Princeton University Press. </w:t>
      </w:r>
    </w:p>
    <w:p w14:paraId="16C5A80A" w14:textId="39D54F66" w:rsidR="00D65D63" w:rsidRPr="002D1D77" w:rsidRDefault="009C5E42" w:rsidP="000972DB">
      <w:pPr>
        <w:pStyle w:val="FootnoteText"/>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Laidlaw, J.</w:t>
      </w:r>
      <w:r w:rsidR="00903DCA" w:rsidRPr="002D1D77">
        <w:rPr>
          <w:rFonts w:ascii="Times New Roman" w:hAnsi="Times New Roman" w:cs="Times New Roman"/>
          <w:sz w:val="24"/>
          <w:szCs w:val="24"/>
        </w:rPr>
        <w:t xml:space="preserve"> (2014): </w:t>
      </w:r>
      <w:r w:rsidR="00903DCA" w:rsidRPr="002D1D77">
        <w:rPr>
          <w:rFonts w:ascii="Times New Roman" w:hAnsi="Times New Roman" w:cs="Times New Roman"/>
          <w:i/>
          <w:sz w:val="24"/>
          <w:szCs w:val="24"/>
        </w:rPr>
        <w:t xml:space="preserve">The Subject of Virtue. </w:t>
      </w:r>
      <w:proofErr w:type="gramStart"/>
      <w:r w:rsidR="00903DCA" w:rsidRPr="002D1D77">
        <w:rPr>
          <w:rFonts w:ascii="Times New Roman" w:hAnsi="Times New Roman" w:cs="Times New Roman"/>
          <w:i/>
          <w:sz w:val="24"/>
          <w:szCs w:val="24"/>
        </w:rPr>
        <w:t>An Anthropology</w:t>
      </w:r>
      <w:proofErr w:type="gramEnd"/>
      <w:r w:rsidR="00903DCA" w:rsidRPr="002D1D77">
        <w:rPr>
          <w:rFonts w:ascii="Times New Roman" w:hAnsi="Times New Roman" w:cs="Times New Roman"/>
          <w:i/>
          <w:sz w:val="24"/>
          <w:szCs w:val="24"/>
        </w:rPr>
        <w:t xml:space="preserve"> of Ethics and Freedom.</w:t>
      </w:r>
      <w:r w:rsidR="00903DCA" w:rsidRPr="002D1D77">
        <w:rPr>
          <w:rFonts w:ascii="Times New Roman" w:hAnsi="Times New Roman" w:cs="Times New Roman"/>
          <w:sz w:val="24"/>
          <w:szCs w:val="24"/>
        </w:rPr>
        <w:t xml:space="preserve"> Cambridge: Cambridge University Press. </w:t>
      </w:r>
    </w:p>
    <w:p w14:paraId="37CC3E08" w14:textId="77777777" w:rsidR="00C51B29" w:rsidRPr="002D1D77" w:rsidRDefault="00C51B29" w:rsidP="000972DB">
      <w:pPr>
        <w:pStyle w:val="FootnoteText"/>
        <w:spacing w:line="360" w:lineRule="auto"/>
        <w:jc w:val="both"/>
        <w:rPr>
          <w:rFonts w:ascii="Times New Roman" w:hAnsi="Times New Roman" w:cs="Times New Roman"/>
          <w:iCs/>
          <w:sz w:val="24"/>
          <w:szCs w:val="24"/>
          <w:shd w:val="clear" w:color="auto" w:fill="FFFFFF"/>
        </w:rPr>
      </w:pPr>
      <w:proofErr w:type="spellStart"/>
      <w:r w:rsidRPr="002D1D77">
        <w:rPr>
          <w:rFonts w:ascii="Times New Roman" w:hAnsi="Times New Roman" w:cs="Times New Roman"/>
          <w:iCs/>
          <w:sz w:val="24"/>
          <w:szCs w:val="24"/>
          <w:shd w:val="clear" w:color="auto" w:fill="FFFFFF"/>
        </w:rPr>
        <w:t>Luhmann</w:t>
      </w:r>
      <w:proofErr w:type="spellEnd"/>
      <w:r w:rsidRPr="002D1D77">
        <w:rPr>
          <w:rFonts w:ascii="Times New Roman" w:hAnsi="Times New Roman" w:cs="Times New Roman"/>
          <w:iCs/>
          <w:sz w:val="24"/>
          <w:szCs w:val="24"/>
          <w:shd w:val="clear" w:color="auto" w:fill="FFFFFF"/>
        </w:rPr>
        <w:t xml:space="preserve">, N. (1990): </w:t>
      </w:r>
      <w:r w:rsidRPr="002D1D77">
        <w:rPr>
          <w:rFonts w:ascii="Times New Roman" w:hAnsi="Times New Roman" w:cs="Times New Roman"/>
          <w:i/>
          <w:iCs/>
          <w:sz w:val="24"/>
          <w:szCs w:val="24"/>
          <w:shd w:val="clear" w:color="auto" w:fill="FFFFFF"/>
        </w:rPr>
        <w:t xml:space="preserve">Paradigm Lost. </w:t>
      </w:r>
      <w:proofErr w:type="spellStart"/>
      <w:r w:rsidRPr="002D1D77">
        <w:rPr>
          <w:rFonts w:ascii="Times New Roman" w:hAnsi="Times New Roman" w:cs="Times New Roman"/>
          <w:i/>
          <w:iCs/>
          <w:sz w:val="24"/>
          <w:szCs w:val="24"/>
          <w:shd w:val="clear" w:color="auto" w:fill="FFFFFF"/>
        </w:rPr>
        <w:t>Über</w:t>
      </w:r>
      <w:proofErr w:type="spellEnd"/>
      <w:r w:rsidRPr="002D1D77">
        <w:rPr>
          <w:rFonts w:ascii="Times New Roman" w:hAnsi="Times New Roman" w:cs="Times New Roman"/>
          <w:i/>
          <w:iCs/>
          <w:sz w:val="24"/>
          <w:szCs w:val="24"/>
          <w:shd w:val="clear" w:color="auto" w:fill="FFFFFF"/>
        </w:rPr>
        <w:t xml:space="preserve"> die </w:t>
      </w:r>
      <w:proofErr w:type="spellStart"/>
      <w:r w:rsidRPr="002D1D77">
        <w:rPr>
          <w:rFonts w:ascii="Times New Roman" w:hAnsi="Times New Roman" w:cs="Times New Roman"/>
          <w:i/>
          <w:iCs/>
          <w:sz w:val="24"/>
          <w:szCs w:val="24"/>
          <w:shd w:val="clear" w:color="auto" w:fill="FFFFFF"/>
        </w:rPr>
        <w:t>ethische</w:t>
      </w:r>
      <w:proofErr w:type="spellEnd"/>
      <w:r w:rsidRPr="002D1D77">
        <w:rPr>
          <w:rFonts w:ascii="Times New Roman" w:hAnsi="Times New Roman" w:cs="Times New Roman"/>
          <w:i/>
          <w:iCs/>
          <w:sz w:val="24"/>
          <w:szCs w:val="24"/>
          <w:shd w:val="clear" w:color="auto" w:fill="FFFFFF"/>
        </w:rPr>
        <w:t xml:space="preserve"> </w:t>
      </w:r>
      <w:proofErr w:type="spellStart"/>
      <w:r w:rsidRPr="002D1D77">
        <w:rPr>
          <w:rFonts w:ascii="Times New Roman" w:hAnsi="Times New Roman" w:cs="Times New Roman"/>
          <w:i/>
          <w:iCs/>
          <w:sz w:val="24"/>
          <w:szCs w:val="24"/>
          <w:shd w:val="clear" w:color="auto" w:fill="FFFFFF"/>
        </w:rPr>
        <w:t>Reflexion</w:t>
      </w:r>
      <w:proofErr w:type="spellEnd"/>
      <w:r w:rsidRPr="002D1D77">
        <w:rPr>
          <w:rFonts w:ascii="Times New Roman" w:hAnsi="Times New Roman" w:cs="Times New Roman"/>
          <w:i/>
          <w:iCs/>
          <w:sz w:val="24"/>
          <w:szCs w:val="24"/>
          <w:shd w:val="clear" w:color="auto" w:fill="FFFFFF"/>
        </w:rPr>
        <w:t xml:space="preserve"> der Moral</w:t>
      </w:r>
      <w:r w:rsidRPr="002D1D77">
        <w:rPr>
          <w:rFonts w:ascii="Times New Roman" w:hAnsi="Times New Roman" w:cs="Times New Roman"/>
          <w:iCs/>
          <w:sz w:val="24"/>
          <w:szCs w:val="24"/>
          <w:shd w:val="clear" w:color="auto" w:fill="FFFFFF"/>
        </w:rPr>
        <w:t xml:space="preserve">. Frankfurt am Main: </w:t>
      </w:r>
      <w:proofErr w:type="spellStart"/>
      <w:r w:rsidRPr="002D1D77">
        <w:rPr>
          <w:rFonts w:ascii="Times New Roman" w:hAnsi="Times New Roman" w:cs="Times New Roman"/>
          <w:iCs/>
          <w:sz w:val="24"/>
          <w:szCs w:val="24"/>
          <w:shd w:val="clear" w:color="auto" w:fill="FFFFFF"/>
        </w:rPr>
        <w:t>Suhrkamp</w:t>
      </w:r>
      <w:proofErr w:type="spellEnd"/>
      <w:r w:rsidRPr="002D1D77">
        <w:rPr>
          <w:rFonts w:ascii="Times New Roman" w:hAnsi="Times New Roman" w:cs="Times New Roman"/>
          <w:iCs/>
          <w:sz w:val="24"/>
          <w:szCs w:val="24"/>
          <w:shd w:val="clear" w:color="auto" w:fill="FFFFFF"/>
        </w:rPr>
        <w:t xml:space="preserve">. </w:t>
      </w:r>
    </w:p>
    <w:p w14:paraId="31748DCD" w14:textId="77777777" w:rsidR="00D7439C" w:rsidRPr="002D1D77" w:rsidRDefault="00D7439C" w:rsidP="000972DB">
      <w:pPr>
        <w:pStyle w:val="FootnoteText"/>
        <w:spacing w:line="360" w:lineRule="auto"/>
        <w:jc w:val="both"/>
        <w:rPr>
          <w:rFonts w:ascii="Times New Roman" w:hAnsi="Times New Roman" w:cs="Times New Roman"/>
          <w:sz w:val="24"/>
          <w:szCs w:val="24"/>
          <w:shd w:val="clear" w:color="auto" w:fill="FFFFFF"/>
        </w:rPr>
      </w:pPr>
      <w:proofErr w:type="spellStart"/>
      <w:r w:rsidRPr="002D1D77">
        <w:rPr>
          <w:rFonts w:ascii="Times New Roman" w:hAnsi="Times New Roman" w:cs="Times New Roman"/>
          <w:iCs/>
          <w:sz w:val="24"/>
          <w:szCs w:val="24"/>
          <w:shd w:val="clear" w:color="auto" w:fill="FFFFFF"/>
        </w:rPr>
        <w:t>MacIntyre</w:t>
      </w:r>
      <w:proofErr w:type="spellEnd"/>
      <w:r w:rsidRPr="002D1D77">
        <w:rPr>
          <w:rFonts w:ascii="Times New Roman" w:hAnsi="Times New Roman" w:cs="Times New Roman"/>
          <w:iCs/>
          <w:sz w:val="24"/>
          <w:szCs w:val="24"/>
          <w:shd w:val="clear" w:color="auto" w:fill="FFFFFF"/>
        </w:rPr>
        <w:t xml:space="preserve">, A. (1984): </w:t>
      </w:r>
      <w:r w:rsidRPr="002D1D77">
        <w:rPr>
          <w:rFonts w:ascii="Times New Roman" w:hAnsi="Times New Roman" w:cs="Times New Roman"/>
          <w:i/>
          <w:iCs/>
          <w:sz w:val="24"/>
          <w:szCs w:val="24"/>
          <w:shd w:val="clear" w:color="auto" w:fill="FFFFFF"/>
        </w:rPr>
        <w:t>After Virtue: A Study in Moral Theory</w:t>
      </w:r>
      <w:r w:rsidRPr="002D1D77">
        <w:rPr>
          <w:rStyle w:val="apple-converted-space"/>
          <w:rFonts w:ascii="Times New Roman" w:hAnsi="Times New Roman" w:cs="Times New Roman"/>
          <w:sz w:val="24"/>
          <w:szCs w:val="24"/>
          <w:shd w:val="clear" w:color="auto" w:fill="FFFFFF"/>
        </w:rPr>
        <w:t xml:space="preserve">. Notre Dame: </w:t>
      </w:r>
      <w:r w:rsidRPr="002D1D77">
        <w:rPr>
          <w:rFonts w:ascii="Times New Roman" w:hAnsi="Times New Roman" w:cs="Times New Roman"/>
          <w:sz w:val="24"/>
          <w:szCs w:val="24"/>
          <w:shd w:val="clear" w:color="auto" w:fill="FFFFFF"/>
        </w:rPr>
        <w:t>University of Notre Dame Press.</w:t>
      </w:r>
    </w:p>
    <w:p w14:paraId="5F70C398" w14:textId="77777777" w:rsidR="00F16E45" w:rsidRPr="002D1D77" w:rsidRDefault="00F16E45" w:rsidP="000972DB">
      <w:pPr>
        <w:pStyle w:val="FootnoteText"/>
        <w:spacing w:line="360" w:lineRule="auto"/>
        <w:jc w:val="both"/>
        <w:rPr>
          <w:rFonts w:ascii="Times New Roman" w:hAnsi="Times New Roman" w:cs="Times New Roman"/>
          <w:sz w:val="24"/>
          <w:szCs w:val="24"/>
          <w:shd w:val="clear" w:color="auto" w:fill="FFFFFF"/>
        </w:rPr>
      </w:pPr>
      <w:r w:rsidRPr="002D1D77">
        <w:rPr>
          <w:rFonts w:ascii="Times New Roman" w:hAnsi="Times New Roman" w:cs="Times New Roman"/>
          <w:sz w:val="24"/>
          <w:szCs w:val="24"/>
          <w:shd w:val="clear" w:color="auto" w:fill="FFFFFF"/>
        </w:rPr>
        <w:t>Nussbaum, M. (2000):</w:t>
      </w:r>
      <w:r w:rsidRPr="002D1D77">
        <w:rPr>
          <w:rStyle w:val="apple-converted-space"/>
          <w:rFonts w:ascii="Times New Roman" w:hAnsi="Times New Roman" w:cs="Times New Roman"/>
          <w:sz w:val="24"/>
          <w:szCs w:val="24"/>
          <w:shd w:val="clear" w:color="auto" w:fill="FFFFFF"/>
        </w:rPr>
        <w:t> </w:t>
      </w:r>
      <w:r w:rsidRPr="002D1D77">
        <w:rPr>
          <w:rStyle w:val="Emphasis"/>
          <w:rFonts w:ascii="Times New Roman" w:hAnsi="Times New Roman" w:cs="Times New Roman"/>
          <w:sz w:val="24"/>
          <w:szCs w:val="24"/>
          <w:bdr w:val="none" w:sz="0" w:space="0" w:color="auto" w:frame="1"/>
          <w:shd w:val="clear" w:color="auto" w:fill="FFFFFF"/>
        </w:rPr>
        <w:t>Women and Human Development: The Capabilities Approach</w:t>
      </w:r>
      <w:r w:rsidRPr="002D1D77">
        <w:rPr>
          <w:rFonts w:ascii="Times New Roman" w:hAnsi="Times New Roman" w:cs="Times New Roman"/>
          <w:sz w:val="24"/>
          <w:szCs w:val="24"/>
          <w:shd w:val="clear" w:color="auto" w:fill="FFFFFF"/>
        </w:rPr>
        <w:t xml:space="preserve">. Cambridge: Cambridge University Press. </w:t>
      </w:r>
    </w:p>
    <w:p w14:paraId="2B6B05CA" w14:textId="43C9E6C8" w:rsidR="00231CA1" w:rsidRPr="002D1D77" w:rsidRDefault="00231CA1" w:rsidP="000972DB">
      <w:pPr>
        <w:pStyle w:val="FootnoteText"/>
        <w:spacing w:line="360" w:lineRule="auto"/>
        <w:jc w:val="both"/>
        <w:rPr>
          <w:rFonts w:ascii="Times New Roman" w:hAnsi="Times New Roman" w:cs="Times New Roman"/>
          <w:sz w:val="24"/>
          <w:szCs w:val="24"/>
          <w:shd w:val="clear" w:color="auto" w:fill="FFFFFF"/>
        </w:rPr>
      </w:pPr>
      <w:r w:rsidRPr="002D1D77">
        <w:rPr>
          <w:rFonts w:ascii="Times New Roman" w:hAnsi="Times New Roman" w:cs="Times New Roman"/>
          <w:sz w:val="24"/>
          <w:szCs w:val="24"/>
          <w:shd w:val="clear" w:color="auto" w:fill="FFFFFF"/>
        </w:rPr>
        <w:t xml:space="preserve">Parsons, T. (1937): </w:t>
      </w:r>
      <w:r w:rsidRPr="002D1D77">
        <w:rPr>
          <w:rFonts w:ascii="Times New Roman" w:hAnsi="Times New Roman" w:cs="Times New Roman"/>
          <w:i/>
          <w:sz w:val="24"/>
          <w:szCs w:val="24"/>
          <w:shd w:val="clear" w:color="auto" w:fill="FFFFFF"/>
        </w:rPr>
        <w:t>The Structure of Social Action</w:t>
      </w:r>
      <w:r w:rsidRPr="002D1D77">
        <w:rPr>
          <w:rFonts w:ascii="Times New Roman" w:hAnsi="Times New Roman" w:cs="Times New Roman"/>
          <w:sz w:val="24"/>
          <w:szCs w:val="24"/>
          <w:shd w:val="clear" w:color="auto" w:fill="FFFFFF"/>
        </w:rPr>
        <w:t xml:space="preserve">. Glencoe: Free Press. </w:t>
      </w:r>
    </w:p>
    <w:p w14:paraId="040C7B0F" w14:textId="77777777" w:rsidR="00922561" w:rsidRPr="002D1D77" w:rsidRDefault="00922561" w:rsidP="000972DB">
      <w:pPr>
        <w:pStyle w:val="FootnoteText"/>
        <w:spacing w:line="360" w:lineRule="auto"/>
        <w:jc w:val="both"/>
        <w:rPr>
          <w:rFonts w:ascii="Times New Roman" w:eastAsia="Times New Roman" w:hAnsi="Times New Roman" w:cs="Times New Roman"/>
          <w:sz w:val="24"/>
          <w:szCs w:val="24"/>
          <w:lang w:val="en-IN" w:eastAsia="en-IN"/>
        </w:rPr>
      </w:pPr>
      <w:r w:rsidRPr="002D1D77">
        <w:rPr>
          <w:rFonts w:ascii="Times New Roman" w:eastAsia="Times New Roman" w:hAnsi="Times New Roman" w:cs="Times New Roman"/>
          <w:sz w:val="24"/>
          <w:szCs w:val="24"/>
          <w:lang w:val="en-IN" w:eastAsia="en-IN"/>
        </w:rPr>
        <w:t xml:space="preserve">Parsons, T. and Shils, E. (1951): </w:t>
      </w:r>
      <w:r w:rsidRPr="002D1D77">
        <w:rPr>
          <w:rFonts w:ascii="Times New Roman" w:eastAsia="Times New Roman" w:hAnsi="Times New Roman" w:cs="Times New Roman"/>
          <w:i/>
          <w:sz w:val="24"/>
          <w:szCs w:val="24"/>
          <w:lang w:val="en-IN" w:eastAsia="en-IN"/>
        </w:rPr>
        <w:t>Toward a General Theory of Action</w:t>
      </w:r>
      <w:r w:rsidRPr="002D1D77">
        <w:rPr>
          <w:rFonts w:ascii="Times New Roman" w:eastAsia="Times New Roman" w:hAnsi="Times New Roman" w:cs="Times New Roman"/>
          <w:sz w:val="24"/>
          <w:szCs w:val="24"/>
          <w:lang w:val="en-IN" w:eastAsia="en-IN"/>
        </w:rPr>
        <w:t>. Cambridge: Harvard University Press.</w:t>
      </w:r>
    </w:p>
    <w:p w14:paraId="6DD9A3F2" w14:textId="77777777" w:rsidR="00F90334" w:rsidRPr="002D1D77" w:rsidRDefault="00F90334" w:rsidP="000972DB">
      <w:pPr>
        <w:pStyle w:val="FootnoteText"/>
        <w:spacing w:line="360" w:lineRule="auto"/>
        <w:jc w:val="both"/>
        <w:rPr>
          <w:rFonts w:ascii="Times New Roman" w:hAnsi="Times New Roman" w:cs="Times New Roman"/>
          <w:sz w:val="24"/>
          <w:szCs w:val="24"/>
        </w:rPr>
      </w:pPr>
      <w:r w:rsidRPr="002D1D77">
        <w:rPr>
          <w:rStyle w:val="Emphasis"/>
          <w:rFonts w:ascii="Times New Roman" w:hAnsi="Times New Roman" w:cs="Times New Roman"/>
          <w:i w:val="0"/>
          <w:sz w:val="24"/>
          <w:szCs w:val="24"/>
        </w:rPr>
        <w:t>Rawls, J. (2001):</w:t>
      </w:r>
      <w:r w:rsidRPr="002D1D77">
        <w:rPr>
          <w:rStyle w:val="Emphasis"/>
          <w:rFonts w:ascii="Times New Roman" w:hAnsi="Times New Roman" w:cs="Times New Roman"/>
          <w:sz w:val="24"/>
          <w:szCs w:val="24"/>
        </w:rPr>
        <w:t xml:space="preserve"> Justice as Fairness: A Restatement</w:t>
      </w:r>
      <w:r w:rsidRPr="002D1D77">
        <w:rPr>
          <w:rFonts w:ascii="Times New Roman" w:hAnsi="Times New Roman" w:cs="Times New Roman"/>
          <w:sz w:val="24"/>
          <w:szCs w:val="24"/>
        </w:rPr>
        <w:t>. Cambridge: Harvard University Press.</w:t>
      </w:r>
    </w:p>
    <w:p w14:paraId="51736F47" w14:textId="77777777" w:rsidR="008C6CDB" w:rsidRPr="002D1D77" w:rsidRDefault="008C6CDB" w:rsidP="000972DB">
      <w:pPr>
        <w:pStyle w:val="FootnoteText"/>
        <w:spacing w:line="360" w:lineRule="auto"/>
        <w:jc w:val="both"/>
        <w:rPr>
          <w:rFonts w:ascii="Times New Roman" w:eastAsia="Times New Roman" w:hAnsi="Times New Roman" w:cs="Times New Roman"/>
          <w:sz w:val="24"/>
          <w:szCs w:val="24"/>
          <w:lang w:val="en-IN" w:eastAsia="en-IN"/>
        </w:rPr>
      </w:pPr>
      <w:r w:rsidRPr="002D1D77">
        <w:rPr>
          <w:rFonts w:ascii="Times New Roman" w:eastAsia="Times New Roman" w:hAnsi="Times New Roman" w:cs="Times New Roman"/>
          <w:sz w:val="24"/>
          <w:szCs w:val="24"/>
          <w:lang w:val="en-IN" w:eastAsia="en-IN"/>
        </w:rPr>
        <w:t>Ricoeur, P. (1990):</w:t>
      </w:r>
      <w:r w:rsidRPr="002D1D77">
        <w:rPr>
          <w:rFonts w:ascii="Times New Roman" w:eastAsia="Times New Roman" w:hAnsi="Times New Roman" w:cs="Times New Roman"/>
          <w:i/>
          <w:sz w:val="24"/>
          <w:szCs w:val="24"/>
          <w:lang w:val="en-IN" w:eastAsia="en-IN"/>
        </w:rPr>
        <w:t xml:space="preserve"> Soi-même comme un autre</w:t>
      </w:r>
      <w:r w:rsidRPr="002D1D77">
        <w:rPr>
          <w:rFonts w:ascii="Times New Roman" w:eastAsia="Times New Roman" w:hAnsi="Times New Roman" w:cs="Times New Roman"/>
          <w:sz w:val="24"/>
          <w:szCs w:val="24"/>
          <w:lang w:val="en-IN" w:eastAsia="en-IN"/>
        </w:rPr>
        <w:t>. Paris: Seuil.</w:t>
      </w:r>
    </w:p>
    <w:p w14:paraId="5480D414" w14:textId="339497F1" w:rsidR="00B03E4E" w:rsidRPr="002D1D77" w:rsidRDefault="00D65D63" w:rsidP="000972DB">
      <w:pPr>
        <w:pStyle w:val="FootnoteText"/>
        <w:spacing w:line="360" w:lineRule="auto"/>
        <w:jc w:val="both"/>
        <w:rPr>
          <w:rFonts w:ascii="Times New Roman" w:eastAsia="Times New Roman" w:hAnsi="Times New Roman" w:cs="Times New Roman"/>
          <w:sz w:val="24"/>
          <w:szCs w:val="24"/>
          <w:lang w:val="en-IN" w:eastAsia="en-IN"/>
        </w:rPr>
      </w:pPr>
      <w:r w:rsidRPr="002D1D77">
        <w:rPr>
          <w:rFonts w:ascii="Times New Roman" w:eastAsia="Times New Roman" w:hAnsi="Times New Roman" w:cs="Times New Roman"/>
          <w:sz w:val="24"/>
          <w:szCs w:val="24"/>
          <w:lang w:val="en-IN" w:eastAsia="en-IN"/>
        </w:rPr>
        <w:t xml:space="preserve">Schutz, A. (1962): </w:t>
      </w:r>
      <w:r w:rsidR="007B2F1E" w:rsidRPr="002D1D77">
        <w:rPr>
          <w:rFonts w:ascii="Times New Roman" w:eastAsia="Times New Roman" w:hAnsi="Times New Roman" w:cs="Times New Roman"/>
          <w:i/>
          <w:sz w:val="24"/>
          <w:szCs w:val="24"/>
          <w:lang w:val="en-IN" w:eastAsia="en-IN"/>
        </w:rPr>
        <w:t>Collected P</w:t>
      </w:r>
      <w:r w:rsidRPr="002D1D77">
        <w:rPr>
          <w:rFonts w:ascii="Times New Roman" w:eastAsia="Times New Roman" w:hAnsi="Times New Roman" w:cs="Times New Roman"/>
          <w:i/>
          <w:sz w:val="24"/>
          <w:szCs w:val="24"/>
          <w:lang w:val="en-IN" w:eastAsia="en-IN"/>
        </w:rPr>
        <w:t xml:space="preserve">apers. </w:t>
      </w:r>
      <w:r w:rsidRPr="002D1D77">
        <w:rPr>
          <w:rFonts w:ascii="Times New Roman" w:eastAsia="Times New Roman" w:hAnsi="Times New Roman" w:cs="Times New Roman"/>
          <w:sz w:val="24"/>
          <w:szCs w:val="24"/>
          <w:lang w:val="en-IN" w:eastAsia="en-IN"/>
        </w:rPr>
        <w:t>Vol. I.</w:t>
      </w:r>
      <w:r w:rsidR="007B2F1E" w:rsidRPr="002D1D77">
        <w:rPr>
          <w:rFonts w:ascii="Times New Roman" w:eastAsia="Times New Roman" w:hAnsi="Times New Roman" w:cs="Times New Roman"/>
          <w:sz w:val="24"/>
          <w:szCs w:val="24"/>
          <w:lang w:val="en-IN" w:eastAsia="en-IN"/>
        </w:rPr>
        <w:t>:</w:t>
      </w:r>
      <w:r w:rsidRPr="002D1D77">
        <w:rPr>
          <w:rFonts w:ascii="Times New Roman" w:eastAsia="Times New Roman" w:hAnsi="Times New Roman" w:cs="Times New Roman"/>
          <w:sz w:val="24"/>
          <w:szCs w:val="24"/>
          <w:lang w:val="en-IN" w:eastAsia="en-IN"/>
        </w:rPr>
        <w:t xml:space="preserve"> </w:t>
      </w:r>
      <w:r w:rsidRPr="002D1D77">
        <w:rPr>
          <w:rFonts w:ascii="Times New Roman" w:eastAsia="Times New Roman" w:hAnsi="Times New Roman" w:cs="Times New Roman"/>
          <w:i/>
          <w:sz w:val="24"/>
          <w:szCs w:val="24"/>
          <w:lang w:val="en-IN" w:eastAsia="en-IN"/>
        </w:rPr>
        <w:t>The Problem of Social Reality</w:t>
      </w:r>
      <w:r w:rsidRPr="002D1D77">
        <w:rPr>
          <w:rFonts w:ascii="Times New Roman" w:eastAsia="Times New Roman" w:hAnsi="Times New Roman" w:cs="Times New Roman"/>
          <w:sz w:val="24"/>
          <w:szCs w:val="24"/>
          <w:lang w:val="en-IN" w:eastAsia="en-IN"/>
        </w:rPr>
        <w:t xml:space="preserve">. The Hague: Martinus Nijhoff. </w:t>
      </w:r>
    </w:p>
    <w:p w14:paraId="6695C367" w14:textId="77777777" w:rsidR="007B2F1E" w:rsidRPr="002D1D77" w:rsidRDefault="00C05FCB" w:rsidP="000972DB">
      <w:pPr>
        <w:pStyle w:val="FootnoteText"/>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 xml:space="preserve">Stahl, T. (2013): </w:t>
      </w:r>
      <w:proofErr w:type="spellStart"/>
      <w:r w:rsidRPr="002D1D77">
        <w:rPr>
          <w:rFonts w:ascii="Times New Roman" w:hAnsi="Times New Roman" w:cs="Times New Roman"/>
          <w:i/>
          <w:sz w:val="24"/>
          <w:szCs w:val="24"/>
        </w:rPr>
        <w:t>Immanente</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Kritik</w:t>
      </w:r>
      <w:proofErr w:type="spellEnd"/>
      <w:r w:rsidRPr="002D1D77">
        <w:rPr>
          <w:rFonts w:ascii="Times New Roman" w:hAnsi="Times New Roman" w:cs="Times New Roman"/>
          <w:i/>
          <w:sz w:val="24"/>
          <w:szCs w:val="24"/>
        </w:rPr>
        <w:t xml:space="preserve">. </w:t>
      </w:r>
      <w:proofErr w:type="spellStart"/>
      <w:proofErr w:type="gramStart"/>
      <w:r w:rsidRPr="002D1D77">
        <w:rPr>
          <w:rFonts w:ascii="Times New Roman" w:hAnsi="Times New Roman" w:cs="Times New Roman"/>
          <w:i/>
          <w:sz w:val="24"/>
          <w:szCs w:val="24"/>
        </w:rPr>
        <w:t>Elemente</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einer</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Theorie</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sozialer</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Praktiken</w:t>
      </w:r>
      <w:proofErr w:type="spellEnd"/>
      <w:r w:rsidRPr="002D1D77">
        <w:rPr>
          <w:rFonts w:ascii="Times New Roman" w:hAnsi="Times New Roman" w:cs="Times New Roman"/>
          <w:sz w:val="24"/>
          <w:szCs w:val="24"/>
        </w:rPr>
        <w:t>.</w:t>
      </w:r>
      <w:proofErr w:type="gramEnd"/>
      <w:r w:rsidRPr="002D1D77">
        <w:rPr>
          <w:rFonts w:ascii="Times New Roman" w:hAnsi="Times New Roman" w:cs="Times New Roman"/>
          <w:sz w:val="24"/>
          <w:szCs w:val="24"/>
        </w:rPr>
        <w:t xml:space="preserve"> Frankfurt: Campus </w:t>
      </w:r>
      <w:proofErr w:type="spellStart"/>
      <w:r w:rsidRPr="002D1D77">
        <w:rPr>
          <w:rFonts w:ascii="Times New Roman" w:hAnsi="Times New Roman" w:cs="Times New Roman"/>
          <w:sz w:val="24"/>
          <w:szCs w:val="24"/>
        </w:rPr>
        <w:t>Verlag</w:t>
      </w:r>
      <w:proofErr w:type="spellEnd"/>
      <w:r w:rsidRPr="002D1D77">
        <w:rPr>
          <w:rFonts w:ascii="Times New Roman" w:hAnsi="Times New Roman" w:cs="Times New Roman"/>
          <w:sz w:val="24"/>
          <w:szCs w:val="24"/>
        </w:rPr>
        <w:t xml:space="preserve">. </w:t>
      </w:r>
    </w:p>
    <w:p w14:paraId="6D54E292" w14:textId="47D7995C" w:rsidR="00B03E4E" w:rsidRPr="002D1D77" w:rsidRDefault="005C0791" w:rsidP="000972DB">
      <w:pPr>
        <w:pStyle w:val="FootnoteText"/>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 xml:space="preserve">Taylor, C. (2007): </w:t>
      </w:r>
      <w:r w:rsidRPr="002D1D77">
        <w:rPr>
          <w:rFonts w:ascii="Times New Roman" w:hAnsi="Times New Roman" w:cs="Times New Roman"/>
          <w:i/>
          <w:sz w:val="24"/>
          <w:szCs w:val="24"/>
        </w:rPr>
        <w:t xml:space="preserve">A </w:t>
      </w:r>
      <w:ins w:id="71" w:author="Gordon" w:date="2020-05-13T16:48:00Z">
        <w:r w:rsidR="00887EC7">
          <w:rPr>
            <w:rFonts w:ascii="Times New Roman" w:hAnsi="Times New Roman" w:cs="Times New Roman"/>
            <w:i/>
            <w:sz w:val="24"/>
            <w:szCs w:val="24"/>
          </w:rPr>
          <w:t>S</w:t>
        </w:r>
      </w:ins>
      <w:r w:rsidRPr="002D1D77">
        <w:rPr>
          <w:rFonts w:ascii="Times New Roman" w:hAnsi="Times New Roman" w:cs="Times New Roman"/>
          <w:i/>
          <w:sz w:val="24"/>
          <w:szCs w:val="24"/>
        </w:rPr>
        <w:t xml:space="preserve">ecular Age. </w:t>
      </w:r>
      <w:r w:rsidRPr="002D1D77">
        <w:rPr>
          <w:rFonts w:ascii="Times New Roman" w:hAnsi="Times New Roman" w:cs="Times New Roman"/>
          <w:sz w:val="24"/>
          <w:szCs w:val="24"/>
        </w:rPr>
        <w:t xml:space="preserve">Cambridge: Harvard University Press. </w:t>
      </w:r>
    </w:p>
    <w:p w14:paraId="6C84FD0A" w14:textId="77777777" w:rsidR="00D2610B" w:rsidRPr="002D1D77" w:rsidRDefault="00D2610B"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Vandenberghe</w:t>
      </w:r>
      <w:proofErr w:type="spellEnd"/>
      <w:r w:rsidRPr="002D1D77">
        <w:rPr>
          <w:rFonts w:ascii="Times New Roman" w:hAnsi="Times New Roman" w:cs="Times New Roman"/>
          <w:sz w:val="24"/>
          <w:szCs w:val="24"/>
        </w:rPr>
        <w:t xml:space="preserve">, F. (2009): </w:t>
      </w:r>
      <w:r w:rsidRPr="002D1D77">
        <w:rPr>
          <w:rFonts w:ascii="Times New Roman" w:hAnsi="Times New Roman" w:cs="Times New Roman"/>
          <w:i/>
          <w:sz w:val="24"/>
          <w:szCs w:val="24"/>
        </w:rPr>
        <w:t xml:space="preserve">A Philosophical History of German Sociology. </w:t>
      </w:r>
      <w:proofErr w:type="gramStart"/>
      <w:r w:rsidRPr="002D1D77">
        <w:rPr>
          <w:rFonts w:ascii="Times New Roman" w:hAnsi="Times New Roman" w:cs="Times New Roman"/>
          <w:i/>
          <w:sz w:val="24"/>
          <w:szCs w:val="24"/>
        </w:rPr>
        <w:t>Alienation and Reification</w:t>
      </w:r>
      <w:r w:rsidRPr="002D1D77">
        <w:rPr>
          <w:rFonts w:ascii="Times New Roman" w:hAnsi="Times New Roman" w:cs="Times New Roman"/>
          <w:sz w:val="24"/>
          <w:szCs w:val="24"/>
        </w:rPr>
        <w:t>.</w:t>
      </w:r>
      <w:proofErr w:type="gramEnd"/>
      <w:r w:rsidRPr="002D1D77">
        <w:rPr>
          <w:rFonts w:ascii="Times New Roman" w:hAnsi="Times New Roman" w:cs="Times New Roman"/>
          <w:sz w:val="24"/>
          <w:szCs w:val="24"/>
        </w:rPr>
        <w:t xml:space="preserve"> London: </w:t>
      </w:r>
      <w:proofErr w:type="spellStart"/>
      <w:r w:rsidRPr="002D1D77">
        <w:rPr>
          <w:rFonts w:ascii="Times New Roman" w:hAnsi="Times New Roman" w:cs="Times New Roman"/>
          <w:sz w:val="24"/>
          <w:szCs w:val="24"/>
        </w:rPr>
        <w:t>Routledge</w:t>
      </w:r>
      <w:proofErr w:type="spellEnd"/>
      <w:r w:rsidRPr="002D1D77">
        <w:rPr>
          <w:rFonts w:ascii="Times New Roman" w:hAnsi="Times New Roman" w:cs="Times New Roman"/>
          <w:sz w:val="24"/>
          <w:szCs w:val="24"/>
        </w:rPr>
        <w:t>.</w:t>
      </w:r>
    </w:p>
    <w:p w14:paraId="44EC482B" w14:textId="221880B0" w:rsidR="00C05D3D" w:rsidRPr="002D1D77" w:rsidRDefault="00F05695"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Vandenberghe</w:t>
      </w:r>
      <w:proofErr w:type="spellEnd"/>
      <w:r w:rsidRPr="002D1D77">
        <w:rPr>
          <w:rFonts w:ascii="Times New Roman" w:hAnsi="Times New Roman" w:cs="Times New Roman"/>
          <w:sz w:val="24"/>
          <w:szCs w:val="24"/>
        </w:rPr>
        <w:t>, F. (2014): “</w:t>
      </w:r>
      <w:r w:rsidR="00B8512F" w:rsidRPr="002D1D77">
        <w:rPr>
          <w:rFonts w:ascii="Times New Roman" w:hAnsi="Times New Roman" w:cs="Times New Roman"/>
          <w:sz w:val="24"/>
          <w:szCs w:val="24"/>
        </w:rPr>
        <w:t xml:space="preserve">Internal Conversations that </w:t>
      </w:r>
      <w:ins w:id="72" w:author="Gordon" w:date="2020-05-13T16:21:00Z">
        <w:r w:rsidR="009E235F">
          <w:rPr>
            <w:rFonts w:ascii="Times New Roman" w:hAnsi="Times New Roman" w:cs="Times New Roman"/>
            <w:sz w:val="24"/>
            <w:szCs w:val="24"/>
          </w:rPr>
          <w:t>W</w:t>
        </w:r>
      </w:ins>
      <w:r w:rsidR="00B8512F" w:rsidRPr="002D1D77">
        <w:rPr>
          <w:rFonts w:ascii="Times New Roman" w:hAnsi="Times New Roman" w:cs="Times New Roman"/>
          <w:sz w:val="24"/>
          <w:szCs w:val="24"/>
        </w:rPr>
        <w:t>e A</w:t>
      </w:r>
      <w:r w:rsidRPr="002D1D77">
        <w:rPr>
          <w:rFonts w:ascii="Times New Roman" w:hAnsi="Times New Roman" w:cs="Times New Roman"/>
          <w:sz w:val="24"/>
          <w:szCs w:val="24"/>
        </w:rPr>
        <w:t xml:space="preserve">re”, pp. 100-153 in </w:t>
      </w:r>
      <w:r w:rsidRPr="002D1D77">
        <w:rPr>
          <w:rFonts w:ascii="Times New Roman" w:hAnsi="Times New Roman" w:cs="Times New Roman"/>
          <w:i/>
          <w:sz w:val="24"/>
          <w:szCs w:val="24"/>
        </w:rPr>
        <w:t>What’s C</w:t>
      </w:r>
      <w:r w:rsidR="002D0F26" w:rsidRPr="002D1D77">
        <w:rPr>
          <w:rFonts w:ascii="Times New Roman" w:hAnsi="Times New Roman" w:cs="Times New Roman"/>
          <w:i/>
          <w:sz w:val="24"/>
          <w:szCs w:val="24"/>
        </w:rPr>
        <w:t xml:space="preserve">ritical about Critical Realism? </w:t>
      </w:r>
      <w:proofErr w:type="gramStart"/>
      <w:r w:rsidRPr="002D1D77">
        <w:rPr>
          <w:rFonts w:ascii="Times New Roman" w:hAnsi="Times New Roman" w:cs="Times New Roman"/>
          <w:i/>
          <w:sz w:val="24"/>
          <w:szCs w:val="24"/>
        </w:rPr>
        <w:t>Essays in Reconstructive Social Theory</w:t>
      </w:r>
      <w:r w:rsidRPr="002D1D77">
        <w:rPr>
          <w:rFonts w:ascii="Times New Roman" w:hAnsi="Times New Roman" w:cs="Times New Roman"/>
          <w:sz w:val="24"/>
          <w:szCs w:val="24"/>
        </w:rPr>
        <w:t>.</w:t>
      </w:r>
      <w:proofErr w:type="gramEnd"/>
      <w:r w:rsidRPr="002D1D77">
        <w:rPr>
          <w:rFonts w:ascii="Times New Roman" w:hAnsi="Times New Roman" w:cs="Times New Roman"/>
          <w:sz w:val="24"/>
          <w:szCs w:val="24"/>
        </w:rPr>
        <w:t xml:space="preserve"> London: </w:t>
      </w:r>
      <w:proofErr w:type="spellStart"/>
      <w:r w:rsidRPr="002D1D77">
        <w:rPr>
          <w:rFonts w:ascii="Times New Roman" w:hAnsi="Times New Roman" w:cs="Times New Roman"/>
          <w:sz w:val="24"/>
          <w:szCs w:val="24"/>
        </w:rPr>
        <w:t>Routledge</w:t>
      </w:r>
      <w:proofErr w:type="spellEnd"/>
      <w:r w:rsidRPr="002D1D77">
        <w:rPr>
          <w:rFonts w:ascii="Times New Roman" w:hAnsi="Times New Roman" w:cs="Times New Roman"/>
          <w:sz w:val="24"/>
          <w:szCs w:val="24"/>
        </w:rPr>
        <w:t xml:space="preserve">. </w:t>
      </w:r>
    </w:p>
    <w:p w14:paraId="379963E0" w14:textId="77777777" w:rsidR="00C05D3D" w:rsidRPr="002D1D77" w:rsidRDefault="00C05D3D"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t>Vandenberghe</w:t>
      </w:r>
      <w:proofErr w:type="spellEnd"/>
      <w:r w:rsidRPr="002D1D77">
        <w:rPr>
          <w:rFonts w:ascii="Times New Roman" w:hAnsi="Times New Roman" w:cs="Times New Roman"/>
          <w:sz w:val="24"/>
          <w:szCs w:val="24"/>
        </w:rPr>
        <w:t>, F. (2018):</w:t>
      </w:r>
      <w:r w:rsidRPr="002D1D77">
        <w:rPr>
          <w:rFonts w:ascii="Times New Roman" w:eastAsia="Times New Roman" w:hAnsi="Times New Roman" w:cs="Times New Roman"/>
          <w:sz w:val="24"/>
          <w:szCs w:val="24"/>
        </w:rPr>
        <w:t xml:space="preserve"> “Sociology as Practical Philosophy (and </w:t>
      </w:r>
      <w:r w:rsidRPr="002D1D77">
        <w:rPr>
          <w:rFonts w:ascii="Times New Roman" w:eastAsia="Times New Roman" w:hAnsi="Times New Roman" w:cs="Times New Roman"/>
          <w:i/>
          <w:sz w:val="24"/>
          <w:szCs w:val="24"/>
        </w:rPr>
        <w:t>vice versa</w:t>
      </w:r>
      <w:r w:rsidRPr="002D1D77">
        <w:rPr>
          <w:rFonts w:ascii="Times New Roman" w:eastAsia="Times New Roman" w:hAnsi="Times New Roman" w:cs="Times New Roman"/>
          <w:sz w:val="24"/>
          <w:szCs w:val="24"/>
        </w:rPr>
        <w:t xml:space="preserve">)”, </w:t>
      </w:r>
      <w:r w:rsidRPr="002D1D77">
        <w:rPr>
          <w:rFonts w:ascii="Times New Roman" w:eastAsia="Times New Roman" w:hAnsi="Times New Roman" w:cs="Times New Roman"/>
          <w:i/>
          <w:sz w:val="24"/>
          <w:szCs w:val="24"/>
        </w:rPr>
        <w:t>Theory, Culture and Society</w:t>
      </w:r>
      <w:r w:rsidRPr="002D1D77">
        <w:rPr>
          <w:rFonts w:ascii="Times New Roman" w:eastAsia="Times New Roman" w:hAnsi="Times New Roman" w:cs="Times New Roman"/>
          <w:sz w:val="24"/>
          <w:szCs w:val="24"/>
        </w:rPr>
        <w:t>, 35, 3, pp. 77-97.</w:t>
      </w:r>
    </w:p>
    <w:p w14:paraId="12996271" w14:textId="77777777" w:rsidR="000A5846" w:rsidRPr="002D1D77" w:rsidRDefault="000A5846" w:rsidP="000972DB">
      <w:pPr>
        <w:pStyle w:val="FootnoteText"/>
        <w:spacing w:line="360" w:lineRule="auto"/>
        <w:jc w:val="both"/>
        <w:rPr>
          <w:rFonts w:ascii="Times New Roman" w:hAnsi="Times New Roman" w:cs="Times New Roman"/>
          <w:sz w:val="24"/>
          <w:szCs w:val="24"/>
        </w:rPr>
      </w:pPr>
      <w:r w:rsidRPr="002D1D77">
        <w:rPr>
          <w:rFonts w:ascii="Times New Roman" w:hAnsi="Times New Roman" w:cs="Times New Roman"/>
          <w:sz w:val="24"/>
          <w:szCs w:val="24"/>
        </w:rPr>
        <w:t xml:space="preserve">Weber, M. (1972): </w:t>
      </w:r>
      <w:proofErr w:type="spellStart"/>
      <w:r w:rsidRPr="002D1D77">
        <w:rPr>
          <w:rFonts w:ascii="Times New Roman" w:hAnsi="Times New Roman" w:cs="Times New Roman"/>
          <w:i/>
          <w:sz w:val="24"/>
          <w:szCs w:val="24"/>
        </w:rPr>
        <w:t>Wirtschaft</w:t>
      </w:r>
      <w:proofErr w:type="spellEnd"/>
      <w:r w:rsidRPr="002D1D77">
        <w:rPr>
          <w:rFonts w:ascii="Times New Roman" w:hAnsi="Times New Roman" w:cs="Times New Roman"/>
          <w:i/>
          <w:sz w:val="24"/>
          <w:szCs w:val="24"/>
        </w:rPr>
        <w:t xml:space="preserve"> und </w:t>
      </w:r>
      <w:proofErr w:type="spellStart"/>
      <w:r w:rsidRPr="002D1D77">
        <w:rPr>
          <w:rFonts w:ascii="Times New Roman" w:hAnsi="Times New Roman" w:cs="Times New Roman"/>
          <w:i/>
          <w:sz w:val="24"/>
          <w:szCs w:val="24"/>
        </w:rPr>
        <w:t>Gesellschaft</w:t>
      </w:r>
      <w:proofErr w:type="spellEnd"/>
      <w:r w:rsidRPr="002D1D77">
        <w:rPr>
          <w:rFonts w:ascii="Times New Roman" w:hAnsi="Times New Roman" w:cs="Times New Roman"/>
          <w:sz w:val="24"/>
          <w:szCs w:val="24"/>
        </w:rPr>
        <w:t xml:space="preserve">. </w:t>
      </w:r>
      <w:proofErr w:type="spellStart"/>
      <w:proofErr w:type="gramStart"/>
      <w:r w:rsidRPr="002D1D77">
        <w:rPr>
          <w:rFonts w:ascii="Times New Roman" w:hAnsi="Times New Roman" w:cs="Times New Roman"/>
          <w:i/>
          <w:sz w:val="24"/>
          <w:szCs w:val="24"/>
        </w:rPr>
        <w:t>Grundriß</w:t>
      </w:r>
      <w:proofErr w:type="spellEnd"/>
      <w:r w:rsidRPr="002D1D77">
        <w:rPr>
          <w:rFonts w:ascii="Times New Roman" w:hAnsi="Times New Roman" w:cs="Times New Roman"/>
          <w:i/>
          <w:sz w:val="24"/>
          <w:szCs w:val="24"/>
        </w:rPr>
        <w:t xml:space="preserve"> der </w:t>
      </w:r>
      <w:proofErr w:type="spellStart"/>
      <w:r w:rsidRPr="002D1D77">
        <w:rPr>
          <w:rFonts w:ascii="Times New Roman" w:hAnsi="Times New Roman" w:cs="Times New Roman"/>
          <w:i/>
          <w:sz w:val="24"/>
          <w:szCs w:val="24"/>
        </w:rPr>
        <w:t>verstehenden</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Soziologie</w:t>
      </w:r>
      <w:proofErr w:type="spellEnd"/>
      <w:r w:rsidRPr="002D1D77">
        <w:rPr>
          <w:rFonts w:ascii="Times New Roman" w:hAnsi="Times New Roman" w:cs="Times New Roman"/>
          <w:sz w:val="24"/>
          <w:szCs w:val="24"/>
        </w:rPr>
        <w:t>.</w:t>
      </w:r>
      <w:proofErr w:type="gramEnd"/>
      <w:r w:rsidRPr="002D1D77">
        <w:rPr>
          <w:rFonts w:ascii="Times New Roman" w:hAnsi="Times New Roman" w:cs="Times New Roman"/>
          <w:sz w:val="24"/>
          <w:szCs w:val="24"/>
        </w:rPr>
        <w:t xml:space="preserve"> </w:t>
      </w:r>
      <w:proofErr w:type="spellStart"/>
      <w:r w:rsidRPr="002D1D77">
        <w:rPr>
          <w:rFonts w:ascii="Times New Roman" w:hAnsi="Times New Roman" w:cs="Times New Roman"/>
          <w:sz w:val="24"/>
          <w:szCs w:val="24"/>
        </w:rPr>
        <w:t>Tübingen</w:t>
      </w:r>
      <w:proofErr w:type="spellEnd"/>
      <w:r w:rsidRPr="002D1D77">
        <w:rPr>
          <w:rFonts w:ascii="Times New Roman" w:hAnsi="Times New Roman" w:cs="Times New Roman"/>
          <w:sz w:val="24"/>
          <w:szCs w:val="24"/>
        </w:rPr>
        <w:t xml:space="preserve">: Mohr. </w:t>
      </w:r>
    </w:p>
    <w:p w14:paraId="26463E1C" w14:textId="5A33FB78" w:rsidR="00327D5A" w:rsidRPr="002D1D77" w:rsidRDefault="00327D5A" w:rsidP="000972DB">
      <w:pPr>
        <w:pStyle w:val="FootnoteText"/>
        <w:spacing w:line="360" w:lineRule="auto"/>
        <w:jc w:val="both"/>
        <w:rPr>
          <w:rFonts w:ascii="Times New Roman" w:hAnsi="Times New Roman" w:cs="Times New Roman"/>
          <w:sz w:val="24"/>
          <w:szCs w:val="24"/>
        </w:rPr>
      </w:pPr>
      <w:proofErr w:type="spellStart"/>
      <w:r w:rsidRPr="002D1D77">
        <w:rPr>
          <w:rFonts w:ascii="Times New Roman" w:hAnsi="Times New Roman" w:cs="Times New Roman"/>
          <w:sz w:val="24"/>
          <w:szCs w:val="24"/>
        </w:rPr>
        <w:lastRenderedPageBreak/>
        <w:t>Wellmer</w:t>
      </w:r>
      <w:proofErr w:type="spellEnd"/>
      <w:r w:rsidRPr="002D1D77">
        <w:rPr>
          <w:rFonts w:ascii="Times New Roman" w:hAnsi="Times New Roman" w:cs="Times New Roman"/>
          <w:sz w:val="24"/>
          <w:szCs w:val="24"/>
        </w:rPr>
        <w:t>, A. (1993): “</w:t>
      </w:r>
      <w:proofErr w:type="spellStart"/>
      <w:r w:rsidRPr="002D1D77">
        <w:rPr>
          <w:rFonts w:ascii="Times New Roman" w:hAnsi="Times New Roman" w:cs="Times New Roman"/>
          <w:sz w:val="24"/>
          <w:szCs w:val="24"/>
        </w:rPr>
        <w:t>Freiheitsmodelle</w:t>
      </w:r>
      <w:proofErr w:type="spellEnd"/>
      <w:r w:rsidRPr="002D1D77">
        <w:rPr>
          <w:rFonts w:ascii="Times New Roman" w:hAnsi="Times New Roman" w:cs="Times New Roman"/>
          <w:sz w:val="24"/>
          <w:szCs w:val="24"/>
        </w:rPr>
        <w:t xml:space="preserve"> in der </w:t>
      </w:r>
      <w:proofErr w:type="spellStart"/>
      <w:r w:rsidRPr="002D1D77">
        <w:rPr>
          <w:rFonts w:ascii="Times New Roman" w:hAnsi="Times New Roman" w:cs="Times New Roman"/>
          <w:sz w:val="24"/>
          <w:szCs w:val="24"/>
        </w:rPr>
        <w:t>modernen</w:t>
      </w:r>
      <w:proofErr w:type="spellEnd"/>
      <w:r w:rsidRPr="002D1D77">
        <w:rPr>
          <w:rFonts w:ascii="Times New Roman" w:hAnsi="Times New Roman" w:cs="Times New Roman"/>
          <w:sz w:val="24"/>
          <w:szCs w:val="24"/>
        </w:rPr>
        <w:t xml:space="preserve"> Welt”, pp. 15-53 in </w:t>
      </w:r>
      <w:proofErr w:type="spellStart"/>
      <w:r w:rsidRPr="002D1D77">
        <w:rPr>
          <w:rFonts w:ascii="Times New Roman" w:hAnsi="Times New Roman" w:cs="Times New Roman"/>
          <w:i/>
          <w:sz w:val="24"/>
          <w:szCs w:val="24"/>
        </w:rPr>
        <w:t>Endspiele</w:t>
      </w:r>
      <w:proofErr w:type="spellEnd"/>
      <w:r w:rsidRPr="002D1D77">
        <w:rPr>
          <w:rFonts w:ascii="Times New Roman" w:hAnsi="Times New Roman" w:cs="Times New Roman"/>
          <w:i/>
          <w:sz w:val="24"/>
          <w:szCs w:val="24"/>
        </w:rPr>
        <w:t xml:space="preserve">: Die </w:t>
      </w:r>
      <w:proofErr w:type="spellStart"/>
      <w:r w:rsidRPr="002D1D77">
        <w:rPr>
          <w:rFonts w:ascii="Times New Roman" w:hAnsi="Times New Roman" w:cs="Times New Roman"/>
          <w:i/>
          <w:sz w:val="24"/>
          <w:szCs w:val="24"/>
        </w:rPr>
        <w:t>Unversönliche</w:t>
      </w:r>
      <w:proofErr w:type="spellEnd"/>
      <w:r w:rsidRPr="002D1D77">
        <w:rPr>
          <w:rFonts w:ascii="Times New Roman" w:hAnsi="Times New Roman" w:cs="Times New Roman"/>
          <w:i/>
          <w:sz w:val="24"/>
          <w:szCs w:val="24"/>
        </w:rPr>
        <w:t xml:space="preserve"> </w:t>
      </w:r>
      <w:proofErr w:type="spellStart"/>
      <w:r w:rsidRPr="002D1D77">
        <w:rPr>
          <w:rFonts w:ascii="Times New Roman" w:hAnsi="Times New Roman" w:cs="Times New Roman"/>
          <w:i/>
          <w:sz w:val="24"/>
          <w:szCs w:val="24"/>
        </w:rPr>
        <w:t>Moderne</w:t>
      </w:r>
      <w:proofErr w:type="spellEnd"/>
      <w:r w:rsidRPr="002D1D77">
        <w:rPr>
          <w:rFonts w:ascii="Times New Roman" w:hAnsi="Times New Roman" w:cs="Times New Roman"/>
          <w:sz w:val="24"/>
          <w:szCs w:val="24"/>
        </w:rPr>
        <w:t xml:space="preserve">. Frankfurt am Main: </w:t>
      </w:r>
      <w:proofErr w:type="spellStart"/>
      <w:r w:rsidRPr="002D1D77">
        <w:rPr>
          <w:rFonts w:ascii="Times New Roman" w:hAnsi="Times New Roman" w:cs="Times New Roman"/>
          <w:sz w:val="24"/>
          <w:szCs w:val="24"/>
        </w:rPr>
        <w:t>Suhrkamp</w:t>
      </w:r>
      <w:proofErr w:type="spellEnd"/>
      <w:r w:rsidRPr="002D1D77">
        <w:rPr>
          <w:rFonts w:ascii="Times New Roman" w:hAnsi="Times New Roman" w:cs="Times New Roman"/>
          <w:sz w:val="24"/>
          <w:szCs w:val="24"/>
        </w:rPr>
        <w:t xml:space="preserve">. </w:t>
      </w:r>
    </w:p>
    <w:p w14:paraId="21624944" w14:textId="77777777" w:rsidR="000A5846" w:rsidRPr="002D1D77" w:rsidRDefault="000A5846" w:rsidP="000972DB">
      <w:pPr>
        <w:pStyle w:val="FootnoteText"/>
        <w:spacing w:line="360" w:lineRule="auto"/>
        <w:jc w:val="both"/>
        <w:rPr>
          <w:rFonts w:ascii="Times New Roman" w:hAnsi="Times New Roman" w:cs="Times New Roman"/>
          <w:sz w:val="24"/>
          <w:szCs w:val="24"/>
        </w:rPr>
      </w:pPr>
    </w:p>
    <w:p w14:paraId="52A182BB" w14:textId="77777777" w:rsidR="008C6CDB" w:rsidRPr="002D1D77" w:rsidRDefault="008C6CDB" w:rsidP="000972DB">
      <w:pPr>
        <w:pStyle w:val="FootnoteText"/>
        <w:spacing w:line="360" w:lineRule="auto"/>
        <w:jc w:val="both"/>
        <w:rPr>
          <w:rFonts w:ascii="Times New Roman" w:hAnsi="Times New Roman" w:cs="Times New Roman"/>
          <w:sz w:val="24"/>
          <w:szCs w:val="24"/>
        </w:rPr>
      </w:pPr>
    </w:p>
    <w:p w14:paraId="19210F49" w14:textId="77777777" w:rsidR="007B01EA" w:rsidRPr="002D1D77" w:rsidRDefault="007B01EA" w:rsidP="000972DB">
      <w:pPr>
        <w:spacing w:line="360" w:lineRule="auto"/>
        <w:jc w:val="both"/>
        <w:rPr>
          <w:rFonts w:ascii="Times New Roman" w:hAnsi="Times New Roman" w:cs="Times New Roman"/>
          <w:sz w:val="24"/>
          <w:szCs w:val="24"/>
        </w:rPr>
      </w:pPr>
    </w:p>
    <w:sectPr w:rsidR="007B01EA" w:rsidRPr="002D1D77">
      <w:headerReference w:type="default" r:id="rId9"/>
      <w:endnotePr>
        <w:numFmt w:val="decimal"/>
      </w:end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72651" w15:done="0"/>
  <w15:commentEx w15:paraId="08D889DA" w15:done="0"/>
  <w15:commentEx w15:paraId="4B71273D" w15:done="0"/>
  <w15:commentEx w15:paraId="6787AAF4" w15:done="0"/>
  <w15:commentEx w15:paraId="02D5C4C1" w15:done="0"/>
  <w15:commentEx w15:paraId="3CE89F8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BE37B" w14:textId="77777777" w:rsidR="00AF4F2E" w:rsidRDefault="00AF4F2E" w:rsidP="009D41D7">
      <w:pPr>
        <w:spacing w:after="0" w:line="240" w:lineRule="auto"/>
      </w:pPr>
      <w:r>
        <w:separator/>
      </w:r>
    </w:p>
  </w:endnote>
  <w:endnote w:type="continuationSeparator" w:id="0">
    <w:p w14:paraId="6131DB66" w14:textId="77777777" w:rsidR="00AF4F2E" w:rsidRDefault="00AF4F2E" w:rsidP="009D41D7">
      <w:pPr>
        <w:spacing w:after="0" w:line="240" w:lineRule="auto"/>
      </w:pPr>
      <w:r>
        <w:continuationSeparator/>
      </w:r>
    </w:p>
  </w:endnote>
  <w:endnote w:id="1">
    <w:p w14:paraId="2224CED0" w14:textId="4363D742" w:rsidR="00AF4F2E" w:rsidRPr="002D1D77" w:rsidRDefault="00AF4F2E" w:rsidP="006A6C22">
      <w:pPr>
        <w:pStyle w:val="EndnoteText"/>
        <w:jc w:val="both"/>
      </w:pPr>
      <w:r w:rsidRPr="002D1D77">
        <w:rPr>
          <w:rStyle w:val="EndnoteReference"/>
        </w:rPr>
        <w:endnoteRef/>
      </w:r>
      <w:r w:rsidRPr="002D1D77">
        <w:t xml:space="preserve"> </w:t>
      </w:r>
      <w:r w:rsidRPr="002D1D77">
        <w:rPr>
          <w:rFonts w:ascii="Times New Roman" w:hAnsi="Times New Roman" w:cs="Times New Roman"/>
          <w:sz w:val="20"/>
          <w:szCs w:val="20"/>
        </w:rPr>
        <w:t xml:space="preserve">A first version of this article was presented at the “Values and Flourishing Conference” at Yale University, organized by the Critical Realism Network in March 2017. I thank Phil </w:t>
      </w:r>
      <w:proofErr w:type="spellStart"/>
      <w:r w:rsidRPr="002D1D77">
        <w:rPr>
          <w:rFonts w:ascii="Times New Roman" w:hAnsi="Times New Roman" w:cs="Times New Roman"/>
          <w:sz w:val="20"/>
          <w:szCs w:val="20"/>
        </w:rPr>
        <w:t>Gorski</w:t>
      </w:r>
      <w:proofErr w:type="spellEnd"/>
      <w:r w:rsidRPr="002D1D77">
        <w:rPr>
          <w:rFonts w:ascii="Times New Roman" w:hAnsi="Times New Roman" w:cs="Times New Roman"/>
          <w:sz w:val="20"/>
          <w:szCs w:val="20"/>
        </w:rPr>
        <w:t xml:space="preserve">, Doug </w:t>
      </w:r>
      <w:proofErr w:type="spellStart"/>
      <w:r w:rsidRPr="002D1D77">
        <w:rPr>
          <w:rFonts w:ascii="Times New Roman" w:hAnsi="Times New Roman" w:cs="Times New Roman"/>
          <w:sz w:val="20"/>
          <w:szCs w:val="20"/>
        </w:rPr>
        <w:t>Porpora</w:t>
      </w:r>
      <w:proofErr w:type="spellEnd"/>
      <w:r w:rsidRPr="002D1D77">
        <w:rPr>
          <w:rFonts w:ascii="Times New Roman" w:hAnsi="Times New Roman" w:cs="Times New Roman"/>
          <w:sz w:val="20"/>
          <w:szCs w:val="20"/>
        </w:rPr>
        <w:t xml:space="preserve"> and Webb Keane for their comments and Gabriel Peters for the title. I am also grateful to the anonymous reviewer for excellent queries and references to the literature on perfectionism.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8733F" w14:textId="77777777" w:rsidR="00AF4F2E" w:rsidRDefault="00AF4F2E" w:rsidP="009D41D7">
      <w:pPr>
        <w:spacing w:after="0" w:line="240" w:lineRule="auto"/>
      </w:pPr>
      <w:r>
        <w:separator/>
      </w:r>
    </w:p>
  </w:footnote>
  <w:footnote w:type="continuationSeparator" w:id="0">
    <w:p w14:paraId="69F4A01B" w14:textId="77777777" w:rsidR="00AF4F2E" w:rsidRDefault="00AF4F2E" w:rsidP="009D41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78926"/>
      <w:docPartObj>
        <w:docPartGallery w:val="Page Numbers (Top of Page)"/>
        <w:docPartUnique/>
      </w:docPartObj>
    </w:sdtPr>
    <w:sdtEndPr>
      <w:rPr>
        <w:noProof/>
      </w:rPr>
    </w:sdtEndPr>
    <w:sdtContent>
      <w:p w14:paraId="239AB615" w14:textId="77777777" w:rsidR="00AF4F2E" w:rsidRDefault="00AF4F2E">
        <w:pPr>
          <w:pStyle w:val="Header"/>
          <w:jc w:val="right"/>
        </w:pPr>
        <w:r>
          <w:fldChar w:fldCharType="begin"/>
        </w:r>
        <w:r>
          <w:instrText xml:space="preserve"> PAGE   \* MERGEFORMAT </w:instrText>
        </w:r>
        <w:r>
          <w:fldChar w:fldCharType="separate"/>
        </w:r>
        <w:r w:rsidR="00C2299B">
          <w:rPr>
            <w:noProof/>
          </w:rPr>
          <w:t>22</w:t>
        </w:r>
        <w:r>
          <w:rPr>
            <w:noProof/>
          </w:rPr>
          <w:fldChar w:fldCharType="end"/>
        </w:r>
      </w:p>
    </w:sdtContent>
  </w:sdt>
  <w:p w14:paraId="0148045F" w14:textId="77777777" w:rsidR="00AF4F2E" w:rsidRDefault="00AF4F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FF7"/>
    <w:multiLevelType w:val="multilevel"/>
    <w:tmpl w:val="6FD4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w15:presenceInfo w15:providerId="None" w15:userId="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doNotDisplayPageBoundaries/>
  <w:proofState w:spelling="clean" w:grammar="clean"/>
  <w:doNotTrackMov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F8"/>
    <w:rsid w:val="00002A79"/>
    <w:rsid w:val="00004775"/>
    <w:rsid w:val="00007D2E"/>
    <w:rsid w:val="00013E5D"/>
    <w:rsid w:val="00020C46"/>
    <w:rsid w:val="00021E58"/>
    <w:rsid w:val="00032B2B"/>
    <w:rsid w:val="00046F52"/>
    <w:rsid w:val="0005648B"/>
    <w:rsid w:val="00070D96"/>
    <w:rsid w:val="00082226"/>
    <w:rsid w:val="00092B0B"/>
    <w:rsid w:val="00094DEA"/>
    <w:rsid w:val="000972DB"/>
    <w:rsid w:val="000A04A6"/>
    <w:rsid w:val="000A4184"/>
    <w:rsid w:val="000A5012"/>
    <w:rsid w:val="000A51CB"/>
    <w:rsid w:val="000A5846"/>
    <w:rsid w:val="000B746E"/>
    <w:rsid w:val="000C3AB7"/>
    <w:rsid w:val="000D0619"/>
    <w:rsid w:val="000D23D3"/>
    <w:rsid w:val="000E1B61"/>
    <w:rsid w:val="000F6C07"/>
    <w:rsid w:val="00114F06"/>
    <w:rsid w:val="00122254"/>
    <w:rsid w:val="00123801"/>
    <w:rsid w:val="00126682"/>
    <w:rsid w:val="001464FE"/>
    <w:rsid w:val="00171021"/>
    <w:rsid w:val="00185F35"/>
    <w:rsid w:val="001A0261"/>
    <w:rsid w:val="001A2C98"/>
    <w:rsid w:val="001A5AE6"/>
    <w:rsid w:val="001C673B"/>
    <w:rsid w:val="001D239D"/>
    <w:rsid w:val="001E6118"/>
    <w:rsid w:val="001F3270"/>
    <w:rsid w:val="00204F92"/>
    <w:rsid w:val="0021065E"/>
    <w:rsid w:val="002145D2"/>
    <w:rsid w:val="002171AF"/>
    <w:rsid w:val="00231CA1"/>
    <w:rsid w:val="00241242"/>
    <w:rsid w:val="00253190"/>
    <w:rsid w:val="00261321"/>
    <w:rsid w:val="00262ACD"/>
    <w:rsid w:val="002662F2"/>
    <w:rsid w:val="002914EE"/>
    <w:rsid w:val="00296A6C"/>
    <w:rsid w:val="002B56C3"/>
    <w:rsid w:val="002B7A38"/>
    <w:rsid w:val="002C1BF5"/>
    <w:rsid w:val="002D0F26"/>
    <w:rsid w:val="002D1D77"/>
    <w:rsid w:val="002D50B5"/>
    <w:rsid w:val="002E2216"/>
    <w:rsid w:val="002E2872"/>
    <w:rsid w:val="002E35C5"/>
    <w:rsid w:val="003030F2"/>
    <w:rsid w:val="003126F5"/>
    <w:rsid w:val="0031399A"/>
    <w:rsid w:val="0032655B"/>
    <w:rsid w:val="00327D5A"/>
    <w:rsid w:val="0033038E"/>
    <w:rsid w:val="00343986"/>
    <w:rsid w:val="0034570A"/>
    <w:rsid w:val="0035591E"/>
    <w:rsid w:val="003579F3"/>
    <w:rsid w:val="00374CE1"/>
    <w:rsid w:val="0038383E"/>
    <w:rsid w:val="003A1CFA"/>
    <w:rsid w:val="003B0C6A"/>
    <w:rsid w:val="003B351E"/>
    <w:rsid w:val="003B36A2"/>
    <w:rsid w:val="003C1A7D"/>
    <w:rsid w:val="003C1C95"/>
    <w:rsid w:val="003C5FD2"/>
    <w:rsid w:val="003C75C1"/>
    <w:rsid w:val="003D65AC"/>
    <w:rsid w:val="003F2437"/>
    <w:rsid w:val="00410ACF"/>
    <w:rsid w:val="00413581"/>
    <w:rsid w:val="00414F97"/>
    <w:rsid w:val="004202A1"/>
    <w:rsid w:val="00433027"/>
    <w:rsid w:val="00461FAF"/>
    <w:rsid w:val="00470067"/>
    <w:rsid w:val="00474188"/>
    <w:rsid w:val="00475274"/>
    <w:rsid w:val="00491C1F"/>
    <w:rsid w:val="004A2382"/>
    <w:rsid w:val="004B328F"/>
    <w:rsid w:val="004B4F5E"/>
    <w:rsid w:val="004C2B37"/>
    <w:rsid w:val="004D132D"/>
    <w:rsid w:val="004D3211"/>
    <w:rsid w:val="004E52DB"/>
    <w:rsid w:val="004F3627"/>
    <w:rsid w:val="004F728F"/>
    <w:rsid w:val="005024ED"/>
    <w:rsid w:val="0051457C"/>
    <w:rsid w:val="0051673D"/>
    <w:rsid w:val="00516AB3"/>
    <w:rsid w:val="00517447"/>
    <w:rsid w:val="005611DA"/>
    <w:rsid w:val="00563ED2"/>
    <w:rsid w:val="00571EE3"/>
    <w:rsid w:val="00582DD6"/>
    <w:rsid w:val="00595907"/>
    <w:rsid w:val="005961D7"/>
    <w:rsid w:val="0059668B"/>
    <w:rsid w:val="005A1500"/>
    <w:rsid w:val="005A7AB5"/>
    <w:rsid w:val="005B1491"/>
    <w:rsid w:val="005B4B1C"/>
    <w:rsid w:val="005B74EE"/>
    <w:rsid w:val="005C0791"/>
    <w:rsid w:val="005D1222"/>
    <w:rsid w:val="005F72D8"/>
    <w:rsid w:val="00600EE1"/>
    <w:rsid w:val="006030EA"/>
    <w:rsid w:val="00612148"/>
    <w:rsid w:val="00635D1A"/>
    <w:rsid w:val="00637BDA"/>
    <w:rsid w:val="006446BF"/>
    <w:rsid w:val="0067710A"/>
    <w:rsid w:val="006813F4"/>
    <w:rsid w:val="00684E01"/>
    <w:rsid w:val="00691FDC"/>
    <w:rsid w:val="00694B95"/>
    <w:rsid w:val="006A05FD"/>
    <w:rsid w:val="006A2D35"/>
    <w:rsid w:val="006A6C22"/>
    <w:rsid w:val="006A715D"/>
    <w:rsid w:val="006B2E2C"/>
    <w:rsid w:val="006B5707"/>
    <w:rsid w:val="006C0832"/>
    <w:rsid w:val="006D2AD2"/>
    <w:rsid w:val="006D2FB7"/>
    <w:rsid w:val="006D3AAC"/>
    <w:rsid w:val="006E15A5"/>
    <w:rsid w:val="006E299B"/>
    <w:rsid w:val="006F21B8"/>
    <w:rsid w:val="006F694D"/>
    <w:rsid w:val="006F7D5D"/>
    <w:rsid w:val="007010C1"/>
    <w:rsid w:val="007013D5"/>
    <w:rsid w:val="00705D47"/>
    <w:rsid w:val="00731402"/>
    <w:rsid w:val="00740BAA"/>
    <w:rsid w:val="00752162"/>
    <w:rsid w:val="00776755"/>
    <w:rsid w:val="00782E48"/>
    <w:rsid w:val="00795730"/>
    <w:rsid w:val="00796624"/>
    <w:rsid w:val="00797D9B"/>
    <w:rsid w:val="007A3609"/>
    <w:rsid w:val="007A67D8"/>
    <w:rsid w:val="007A7F77"/>
    <w:rsid w:val="007B01EA"/>
    <w:rsid w:val="007B2099"/>
    <w:rsid w:val="007B2F1E"/>
    <w:rsid w:val="007C64AC"/>
    <w:rsid w:val="007D264A"/>
    <w:rsid w:val="007D318C"/>
    <w:rsid w:val="007E1D6A"/>
    <w:rsid w:val="007E6B06"/>
    <w:rsid w:val="007F2D10"/>
    <w:rsid w:val="007F544F"/>
    <w:rsid w:val="00800E12"/>
    <w:rsid w:val="008152F9"/>
    <w:rsid w:val="00822764"/>
    <w:rsid w:val="00824EDD"/>
    <w:rsid w:val="008253B3"/>
    <w:rsid w:val="00837011"/>
    <w:rsid w:val="00865857"/>
    <w:rsid w:val="00867FDF"/>
    <w:rsid w:val="00873882"/>
    <w:rsid w:val="0087585E"/>
    <w:rsid w:val="00887EC7"/>
    <w:rsid w:val="0089509F"/>
    <w:rsid w:val="0089515D"/>
    <w:rsid w:val="008B70F6"/>
    <w:rsid w:val="008C44FA"/>
    <w:rsid w:val="008C6CDB"/>
    <w:rsid w:val="008C78EC"/>
    <w:rsid w:val="008D7D66"/>
    <w:rsid w:val="008F0C5A"/>
    <w:rsid w:val="008F5B50"/>
    <w:rsid w:val="00903DCA"/>
    <w:rsid w:val="00911BD0"/>
    <w:rsid w:val="009123C8"/>
    <w:rsid w:val="00912439"/>
    <w:rsid w:val="00913566"/>
    <w:rsid w:val="00917B28"/>
    <w:rsid w:val="009211ED"/>
    <w:rsid w:val="00922561"/>
    <w:rsid w:val="009304C8"/>
    <w:rsid w:val="00944777"/>
    <w:rsid w:val="009625C5"/>
    <w:rsid w:val="00967ABB"/>
    <w:rsid w:val="00973852"/>
    <w:rsid w:val="009745C1"/>
    <w:rsid w:val="009804F8"/>
    <w:rsid w:val="00981E7B"/>
    <w:rsid w:val="009B17D4"/>
    <w:rsid w:val="009C22D8"/>
    <w:rsid w:val="009C5E42"/>
    <w:rsid w:val="009C6F45"/>
    <w:rsid w:val="009D41D7"/>
    <w:rsid w:val="009E235F"/>
    <w:rsid w:val="009E751A"/>
    <w:rsid w:val="009F4AD9"/>
    <w:rsid w:val="00A1144B"/>
    <w:rsid w:val="00A13938"/>
    <w:rsid w:val="00A2276B"/>
    <w:rsid w:val="00A235E7"/>
    <w:rsid w:val="00A44123"/>
    <w:rsid w:val="00A52C93"/>
    <w:rsid w:val="00A554D9"/>
    <w:rsid w:val="00A73534"/>
    <w:rsid w:val="00A95D05"/>
    <w:rsid w:val="00AA2AA1"/>
    <w:rsid w:val="00AB3C86"/>
    <w:rsid w:val="00AB49FC"/>
    <w:rsid w:val="00AB78F2"/>
    <w:rsid w:val="00AC5C29"/>
    <w:rsid w:val="00AE51EA"/>
    <w:rsid w:val="00AF3A02"/>
    <w:rsid w:val="00AF4F2E"/>
    <w:rsid w:val="00B00D4A"/>
    <w:rsid w:val="00B01446"/>
    <w:rsid w:val="00B020F3"/>
    <w:rsid w:val="00B03E4E"/>
    <w:rsid w:val="00B2038C"/>
    <w:rsid w:val="00B20BC5"/>
    <w:rsid w:val="00B32D71"/>
    <w:rsid w:val="00B35164"/>
    <w:rsid w:val="00B45037"/>
    <w:rsid w:val="00B54CF1"/>
    <w:rsid w:val="00B62036"/>
    <w:rsid w:val="00B634C6"/>
    <w:rsid w:val="00B81A39"/>
    <w:rsid w:val="00B82987"/>
    <w:rsid w:val="00B8512F"/>
    <w:rsid w:val="00B90F4C"/>
    <w:rsid w:val="00B96CD7"/>
    <w:rsid w:val="00BA26A7"/>
    <w:rsid w:val="00BA60EF"/>
    <w:rsid w:val="00BB284F"/>
    <w:rsid w:val="00BC411A"/>
    <w:rsid w:val="00BC6B89"/>
    <w:rsid w:val="00BD033D"/>
    <w:rsid w:val="00BE11EC"/>
    <w:rsid w:val="00C00568"/>
    <w:rsid w:val="00C02614"/>
    <w:rsid w:val="00C04116"/>
    <w:rsid w:val="00C057DF"/>
    <w:rsid w:val="00C05D3D"/>
    <w:rsid w:val="00C05FCB"/>
    <w:rsid w:val="00C2299B"/>
    <w:rsid w:val="00C41A3A"/>
    <w:rsid w:val="00C41DA1"/>
    <w:rsid w:val="00C44E43"/>
    <w:rsid w:val="00C47F32"/>
    <w:rsid w:val="00C51B29"/>
    <w:rsid w:val="00C60DF1"/>
    <w:rsid w:val="00C65517"/>
    <w:rsid w:val="00C65913"/>
    <w:rsid w:val="00C82DC6"/>
    <w:rsid w:val="00C84B50"/>
    <w:rsid w:val="00CB08E2"/>
    <w:rsid w:val="00CB64F8"/>
    <w:rsid w:val="00CC500F"/>
    <w:rsid w:val="00CD4E1B"/>
    <w:rsid w:val="00CE1C54"/>
    <w:rsid w:val="00CE2E15"/>
    <w:rsid w:val="00CE4B54"/>
    <w:rsid w:val="00CF3A7E"/>
    <w:rsid w:val="00CF406B"/>
    <w:rsid w:val="00CF6665"/>
    <w:rsid w:val="00D2610B"/>
    <w:rsid w:val="00D41E54"/>
    <w:rsid w:val="00D42EA5"/>
    <w:rsid w:val="00D45545"/>
    <w:rsid w:val="00D538F2"/>
    <w:rsid w:val="00D60BEA"/>
    <w:rsid w:val="00D6113F"/>
    <w:rsid w:val="00D65D63"/>
    <w:rsid w:val="00D7439C"/>
    <w:rsid w:val="00D75060"/>
    <w:rsid w:val="00D7737B"/>
    <w:rsid w:val="00D9685D"/>
    <w:rsid w:val="00DA091E"/>
    <w:rsid w:val="00DA3DCE"/>
    <w:rsid w:val="00DB0700"/>
    <w:rsid w:val="00DC5314"/>
    <w:rsid w:val="00DE58F1"/>
    <w:rsid w:val="00DF130C"/>
    <w:rsid w:val="00DF51E7"/>
    <w:rsid w:val="00E12391"/>
    <w:rsid w:val="00E15F40"/>
    <w:rsid w:val="00E52227"/>
    <w:rsid w:val="00E55BD8"/>
    <w:rsid w:val="00E66189"/>
    <w:rsid w:val="00E67C7A"/>
    <w:rsid w:val="00E813F8"/>
    <w:rsid w:val="00E82E67"/>
    <w:rsid w:val="00E86F62"/>
    <w:rsid w:val="00E90110"/>
    <w:rsid w:val="00E95855"/>
    <w:rsid w:val="00EA5EFA"/>
    <w:rsid w:val="00EB35E0"/>
    <w:rsid w:val="00EC2F28"/>
    <w:rsid w:val="00EC6718"/>
    <w:rsid w:val="00EE35AB"/>
    <w:rsid w:val="00F03D6D"/>
    <w:rsid w:val="00F05695"/>
    <w:rsid w:val="00F07CBA"/>
    <w:rsid w:val="00F14C80"/>
    <w:rsid w:val="00F16360"/>
    <w:rsid w:val="00F16E45"/>
    <w:rsid w:val="00F216BA"/>
    <w:rsid w:val="00F27014"/>
    <w:rsid w:val="00F31297"/>
    <w:rsid w:val="00F32644"/>
    <w:rsid w:val="00F345CC"/>
    <w:rsid w:val="00F3698C"/>
    <w:rsid w:val="00F3763F"/>
    <w:rsid w:val="00F45F86"/>
    <w:rsid w:val="00F53ED0"/>
    <w:rsid w:val="00F57BD9"/>
    <w:rsid w:val="00F679C6"/>
    <w:rsid w:val="00F804A2"/>
    <w:rsid w:val="00F8122B"/>
    <w:rsid w:val="00F843C9"/>
    <w:rsid w:val="00F90334"/>
    <w:rsid w:val="00F96F97"/>
    <w:rsid w:val="00FB65AE"/>
    <w:rsid w:val="00FC0378"/>
    <w:rsid w:val="00FF4486"/>
    <w:rsid w:val="00FF6072"/>
    <w:rsid w:val="00FF62F7"/>
    <w:rsid w:val="00FF730A"/>
    <w:rsid w:val="00FF796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563ED2"/>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1446"/>
    <w:rPr>
      <w:i/>
      <w:iCs/>
    </w:rPr>
  </w:style>
  <w:style w:type="paragraph" w:styleId="FootnoteText">
    <w:name w:val="footnote text"/>
    <w:basedOn w:val="Normal"/>
    <w:link w:val="FootnoteTextChar"/>
    <w:uiPriority w:val="99"/>
    <w:unhideWhenUsed/>
    <w:rsid w:val="009D41D7"/>
    <w:pPr>
      <w:spacing w:after="0" w:line="240" w:lineRule="auto"/>
    </w:pPr>
    <w:rPr>
      <w:sz w:val="20"/>
      <w:szCs w:val="20"/>
    </w:rPr>
  </w:style>
  <w:style w:type="character" w:customStyle="1" w:styleId="FootnoteTextChar">
    <w:name w:val="Footnote Text Char"/>
    <w:basedOn w:val="DefaultParagraphFont"/>
    <w:link w:val="FootnoteText"/>
    <w:uiPriority w:val="99"/>
    <w:rsid w:val="009D41D7"/>
    <w:rPr>
      <w:sz w:val="20"/>
      <w:szCs w:val="20"/>
      <w:lang w:val="en-US"/>
    </w:rPr>
  </w:style>
  <w:style w:type="character" w:styleId="FootnoteReference">
    <w:name w:val="footnote reference"/>
    <w:basedOn w:val="DefaultParagraphFont"/>
    <w:uiPriority w:val="99"/>
    <w:unhideWhenUsed/>
    <w:rsid w:val="009D41D7"/>
    <w:rPr>
      <w:vertAlign w:val="superscript"/>
    </w:rPr>
  </w:style>
  <w:style w:type="character" w:customStyle="1" w:styleId="apple-converted-space">
    <w:name w:val="apple-converted-space"/>
    <w:basedOn w:val="DefaultParagraphFont"/>
    <w:rsid w:val="009D41D7"/>
  </w:style>
  <w:style w:type="character" w:customStyle="1" w:styleId="normaltextrun">
    <w:name w:val="normaltextrun"/>
    <w:basedOn w:val="DefaultParagraphFont"/>
    <w:rsid w:val="00E90110"/>
  </w:style>
  <w:style w:type="character" w:customStyle="1" w:styleId="spellingerror">
    <w:name w:val="spellingerror"/>
    <w:basedOn w:val="DefaultParagraphFont"/>
    <w:rsid w:val="00E90110"/>
  </w:style>
  <w:style w:type="character" w:customStyle="1" w:styleId="scx174059753">
    <w:name w:val="scx174059753"/>
    <w:basedOn w:val="DefaultParagraphFont"/>
    <w:rsid w:val="00E90110"/>
  </w:style>
  <w:style w:type="character" w:customStyle="1" w:styleId="eop">
    <w:name w:val="eop"/>
    <w:basedOn w:val="DefaultParagraphFont"/>
    <w:rsid w:val="00E90110"/>
  </w:style>
  <w:style w:type="paragraph" w:customStyle="1" w:styleId="paragraph">
    <w:name w:val="paragraph"/>
    <w:basedOn w:val="Normal"/>
    <w:rsid w:val="00C84B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020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46"/>
    <w:rPr>
      <w:lang w:val="en-US"/>
    </w:rPr>
  </w:style>
  <w:style w:type="paragraph" w:styleId="Footer">
    <w:name w:val="footer"/>
    <w:basedOn w:val="Normal"/>
    <w:link w:val="FooterChar"/>
    <w:uiPriority w:val="99"/>
    <w:unhideWhenUsed/>
    <w:rsid w:val="00020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46"/>
    <w:rPr>
      <w:lang w:val="en-US"/>
    </w:rPr>
  </w:style>
  <w:style w:type="paragraph" w:styleId="BalloonText">
    <w:name w:val="Balloon Text"/>
    <w:basedOn w:val="Normal"/>
    <w:link w:val="BalloonTextChar"/>
    <w:uiPriority w:val="99"/>
    <w:semiHidden/>
    <w:unhideWhenUsed/>
    <w:rsid w:val="00EC2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28"/>
    <w:rPr>
      <w:rFonts w:ascii="Segoe UI" w:hAnsi="Segoe UI" w:cs="Segoe UI"/>
      <w:sz w:val="18"/>
      <w:szCs w:val="18"/>
      <w:lang w:val="en-US"/>
    </w:rPr>
  </w:style>
  <w:style w:type="paragraph" w:styleId="NormalWeb">
    <w:name w:val="Normal (Web)"/>
    <w:basedOn w:val="Normal"/>
    <w:uiPriority w:val="99"/>
    <w:unhideWhenUsed/>
    <w:rsid w:val="00694B9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3C1A7D"/>
    <w:rPr>
      <w:color w:val="0563C1" w:themeColor="hyperlink"/>
      <w:u w:val="single"/>
    </w:rPr>
  </w:style>
  <w:style w:type="character" w:customStyle="1" w:styleId="st">
    <w:name w:val="st"/>
    <w:basedOn w:val="DefaultParagraphFont"/>
    <w:rsid w:val="00C00568"/>
  </w:style>
  <w:style w:type="character" w:customStyle="1" w:styleId="scx71330707">
    <w:name w:val="scx71330707"/>
    <w:basedOn w:val="DefaultParagraphFont"/>
    <w:rsid w:val="00B8512F"/>
  </w:style>
  <w:style w:type="paragraph" w:customStyle="1" w:styleId="Normal1">
    <w:name w:val="Normal1"/>
    <w:rsid w:val="00C05D3D"/>
    <w:pPr>
      <w:pBdr>
        <w:top w:val="nil"/>
        <w:left w:val="nil"/>
        <w:bottom w:val="nil"/>
        <w:right w:val="nil"/>
        <w:between w:val="nil"/>
      </w:pBdr>
      <w:spacing w:after="0" w:line="240" w:lineRule="auto"/>
    </w:pPr>
    <w:rPr>
      <w:rFonts w:ascii="Times" w:eastAsia="Times" w:hAnsi="Times" w:cs="Times"/>
      <w:color w:val="000000"/>
      <w:sz w:val="24"/>
      <w:szCs w:val="24"/>
      <w:lang w:val="en-US"/>
    </w:rPr>
  </w:style>
  <w:style w:type="character" w:customStyle="1" w:styleId="Heading1Char">
    <w:name w:val="Heading 1 Char"/>
    <w:basedOn w:val="DefaultParagraphFont"/>
    <w:link w:val="Heading1"/>
    <w:uiPriority w:val="9"/>
    <w:rsid w:val="00563ED2"/>
    <w:rPr>
      <w:rFonts w:ascii="Times New Roman" w:hAnsi="Times New Roman" w:cs="Times New Roman"/>
      <w:b/>
      <w:bCs/>
      <w:kern w:val="36"/>
      <w:sz w:val="48"/>
      <w:szCs w:val="48"/>
      <w:lang w:val="en-GB"/>
    </w:rPr>
  </w:style>
  <w:style w:type="paragraph" w:styleId="EndnoteText">
    <w:name w:val="endnote text"/>
    <w:basedOn w:val="Normal"/>
    <w:link w:val="EndnoteTextChar"/>
    <w:uiPriority w:val="99"/>
    <w:unhideWhenUsed/>
    <w:rsid w:val="006A6C22"/>
    <w:pPr>
      <w:spacing w:after="0" w:line="240" w:lineRule="auto"/>
    </w:pPr>
    <w:rPr>
      <w:sz w:val="24"/>
      <w:szCs w:val="24"/>
    </w:rPr>
  </w:style>
  <w:style w:type="character" w:customStyle="1" w:styleId="EndnoteTextChar">
    <w:name w:val="Endnote Text Char"/>
    <w:basedOn w:val="DefaultParagraphFont"/>
    <w:link w:val="EndnoteText"/>
    <w:uiPriority w:val="99"/>
    <w:rsid w:val="006A6C22"/>
    <w:rPr>
      <w:sz w:val="24"/>
      <w:szCs w:val="24"/>
      <w:lang w:val="en-US"/>
    </w:rPr>
  </w:style>
  <w:style w:type="character" w:styleId="EndnoteReference">
    <w:name w:val="endnote reference"/>
    <w:basedOn w:val="DefaultParagraphFont"/>
    <w:uiPriority w:val="99"/>
    <w:unhideWhenUsed/>
    <w:rsid w:val="006A6C22"/>
    <w:rPr>
      <w:vertAlign w:val="superscript"/>
    </w:rPr>
  </w:style>
  <w:style w:type="character" w:styleId="CommentReference">
    <w:name w:val="annotation reference"/>
    <w:basedOn w:val="DefaultParagraphFont"/>
    <w:uiPriority w:val="99"/>
    <w:semiHidden/>
    <w:unhideWhenUsed/>
    <w:rsid w:val="00126682"/>
    <w:rPr>
      <w:sz w:val="16"/>
      <w:szCs w:val="16"/>
    </w:rPr>
  </w:style>
  <w:style w:type="paragraph" w:styleId="CommentText">
    <w:name w:val="annotation text"/>
    <w:basedOn w:val="Normal"/>
    <w:link w:val="CommentTextChar"/>
    <w:uiPriority w:val="99"/>
    <w:semiHidden/>
    <w:unhideWhenUsed/>
    <w:rsid w:val="00126682"/>
    <w:pPr>
      <w:spacing w:line="240" w:lineRule="auto"/>
    </w:pPr>
    <w:rPr>
      <w:sz w:val="20"/>
      <w:szCs w:val="20"/>
    </w:rPr>
  </w:style>
  <w:style w:type="character" w:customStyle="1" w:styleId="CommentTextChar">
    <w:name w:val="Comment Text Char"/>
    <w:basedOn w:val="DefaultParagraphFont"/>
    <w:link w:val="CommentText"/>
    <w:uiPriority w:val="99"/>
    <w:semiHidden/>
    <w:rsid w:val="00126682"/>
    <w:rPr>
      <w:sz w:val="20"/>
      <w:szCs w:val="20"/>
      <w:lang w:val="en-US"/>
    </w:rPr>
  </w:style>
  <w:style w:type="paragraph" w:styleId="CommentSubject">
    <w:name w:val="annotation subject"/>
    <w:basedOn w:val="CommentText"/>
    <w:next w:val="CommentText"/>
    <w:link w:val="CommentSubjectChar"/>
    <w:uiPriority w:val="99"/>
    <w:semiHidden/>
    <w:unhideWhenUsed/>
    <w:rsid w:val="00126682"/>
    <w:rPr>
      <w:b/>
      <w:bCs/>
    </w:rPr>
  </w:style>
  <w:style w:type="character" w:customStyle="1" w:styleId="CommentSubjectChar">
    <w:name w:val="Comment Subject Char"/>
    <w:basedOn w:val="CommentTextChar"/>
    <w:link w:val="CommentSubject"/>
    <w:uiPriority w:val="99"/>
    <w:semiHidden/>
    <w:rsid w:val="00126682"/>
    <w:rPr>
      <w:b/>
      <w:bCs/>
      <w:sz w:val="20"/>
      <w:szCs w:val="20"/>
      <w:lang w:val="en-US"/>
    </w:rPr>
  </w:style>
  <w:style w:type="paragraph" w:styleId="Revision">
    <w:name w:val="Revision"/>
    <w:hidden/>
    <w:uiPriority w:val="99"/>
    <w:semiHidden/>
    <w:rsid w:val="00126682"/>
    <w:pPr>
      <w:spacing w:after="0" w:line="240" w:lineRule="auto"/>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563ED2"/>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1446"/>
    <w:rPr>
      <w:i/>
      <w:iCs/>
    </w:rPr>
  </w:style>
  <w:style w:type="paragraph" w:styleId="FootnoteText">
    <w:name w:val="footnote text"/>
    <w:basedOn w:val="Normal"/>
    <w:link w:val="FootnoteTextChar"/>
    <w:uiPriority w:val="99"/>
    <w:unhideWhenUsed/>
    <w:rsid w:val="009D41D7"/>
    <w:pPr>
      <w:spacing w:after="0" w:line="240" w:lineRule="auto"/>
    </w:pPr>
    <w:rPr>
      <w:sz w:val="20"/>
      <w:szCs w:val="20"/>
    </w:rPr>
  </w:style>
  <w:style w:type="character" w:customStyle="1" w:styleId="FootnoteTextChar">
    <w:name w:val="Footnote Text Char"/>
    <w:basedOn w:val="DefaultParagraphFont"/>
    <w:link w:val="FootnoteText"/>
    <w:uiPriority w:val="99"/>
    <w:rsid w:val="009D41D7"/>
    <w:rPr>
      <w:sz w:val="20"/>
      <w:szCs w:val="20"/>
      <w:lang w:val="en-US"/>
    </w:rPr>
  </w:style>
  <w:style w:type="character" w:styleId="FootnoteReference">
    <w:name w:val="footnote reference"/>
    <w:basedOn w:val="DefaultParagraphFont"/>
    <w:uiPriority w:val="99"/>
    <w:unhideWhenUsed/>
    <w:rsid w:val="009D41D7"/>
    <w:rPr>
      <w:vertAlign w:val="superscript"/>
    </w:rPr>
  </w:style>
  <w:style w:type="character" w:customStyle="1" w:styleId="apple-converted-space">
    <w:name w:val="apple-converted-space"/>
    <w:basedOn w:val="DefaultParagraphFont"/>
    <w:rsid w:val="009D41D7"/>
  </w:style>
  <w:style w:type="character" w:customStyle="1" w:styleId="normaltextrun">
    <w:name w:val="normaltextrun"/>
    <w:basedOn w:val="DefaultParagraphFont"/>
    <w:rsid w:val="00E90110"/>
  </w:style>
  <w:style w:type="character" w:customStyle="1" w:styleId="spellingerror">
    <w:name w:val="spellingerror"/>
    <w:basedOn w:val="DefaultParagraphFont"/>
    <w:rsid w:val="00E90110"/>
  </w:style>
  <w:style w:type="character" w:customStyle="1" w:styleId="scx174059753">
    <w:name w:val="scx174059753"/>
    <w:basedOn w:val="DefaultParagraphFont"/>
    <w:rsid w:val="00E90110"/>
  </w:style>
  <w:style w:type="character" w:customStyle="1" w:styleId="eop">
    <w:name w:val="eop"/>
    <w:basedOn w:val="DefaultParagraphFont"/>
    <w:rsid w:val="00E90110"/>
  </w:style>
  <w:style w:type="paragraph" w:customStyle="1" w:styleId="paragraph">
    <w:name w:val="paragraph"/>
    <w:basedOn w:val="Normal"/>
    <w:rsid w:val="00C84B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020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46"/>
    <w:rPr>
      <w:lang w:val="en-US"/>
    </w:rPr>
  </w:style>
  <w:style w:type="paragraph" w:styleId="Footer">
    <w:name w:val="footer"/>
    <w:basedOn w:val="Normal"/>
    <w:link w:val="FooterChar"/>
    <w:uiPriority w:val="99"/>
    <w:unhideWhenUsed/>
    <w:rsid w:val="00020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46"/>
    <w:rPr>
      <w:lang w:val="en-US"/>
    </w:rPr>
  </w:style>
  <w:style w:type="paragraph" w:styleId="BalloonText">
    <w:name w:val="Balloon Text"/>
    <w:basedOn w:val="Normal"/>
    <w:link w:val="BalloonTextChar"/>
    <w:uiPriority w:val="99"/>
    <w:semiHidden/>
    <w:unhideWhenUsed/>
    <w:rsid w:val="00EC2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28"/>
    <w:rPr>
      <w:rFonts w:ascii="Segoe UI" w:hAnsi="Segoe UI" w:cs="Segoe UI"/>
      <w:sz w:val="18"/>
      <w:szCs w:val="18"/>
      <w:lang w:val="en-US"/>
    </w:rPr>
  </w:style>
  <w:style w:type="paragraph" w:styleId="NormalWeb">
    <w:name w:val="Normal (Web)"/>
    <w:basedOn w:val="Normal"/>
    <w:uiPriority w:val="99"/>
    <w:unhideWhenUsed/>
    <w:rsid w:val="00694B9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3C1A7D"/>
    <w:rPr>
      <w:color w:val="0563C1" w:themeColor="hyperlink"/>
      <w:u w:val="single"/>
    </w:rPr>
  </w:style>
  <w:style w:type="character" w:customStyle="1" w:styleId="st">
    <w:name w:val="st"/>
    <w:basedOn w:val="DefaultParagraphFont"/>
    <w:rsid w:val="00C00568"/>
  </w:style>
  <w:style w:type="character" w:customStyle="1" w:styleId="scx71330707">
    <w:name w:val="scx71330707"/>
    <w:basedOn w:val="DefaultParagraphFont"/>
    <w:rsid w:val="00B8512F"/>
  </w:style>
  <w:style w:type="paragraph" w:customStyle="1" w:styleId="Normal1">
    <w:name w:val="Normal1"/>
    <w:rsid w:val="00C05D3D"/>
    <w:pPr>
      <w:pBdr>
        <w:top w:val="nil"/>
        <w:left w:val="nil"/>
        <w:bottom w:val="nil"/>
        <w:right w:val="nil"/>
        <w:between w:val="nil"/>
      </w:pBdr>
      <w:spacing w:after="0" w:line="240" w:lineRule="auto"/>
    </w:pPr>
    <w:rPr>
      <w:rFonts w:ascii="Times" w:eastAsia="Times" w:hAnsi="Times" w:cs="Times"/>
      <w:color w:val="000000"/>
      <w:sz w:val="24"/>
      <w:szCs w:val="24"/>
      <w:lang w:val="en-US"/>
    </w:rPr>
  </w:style>
  <w:style w:type="character" w:customStyle="1" w:styleId="Heading1Char">
    <w:name w:val="Heading 1 Char"/>
    <w:basedOn w:val="DefaultParagraphFont"/>
    <w:link w:val="Heading1"/>
    <w:uiPriority w:val="9"/>
    <w:rsid w:val="00563ED2"/>
    <w:rPr>
      <w:rFonts w:ascii="Times New Roman" w:hAnsi="Times New Roman" w:cs="Times New Roman"/>
      <w:b/>
      <w:bCs/>
      <w:kern w:val="36"/>
      <w:sz w:val="48"/>
      <w:szCs w:val="48"/>
      <w:lang w:val="en-GB"/>
    </w:rPr>
  </w:style>
  <w:style w:type="paragraph" w:styleId="EndnoteText">
    <w:name w:val="endnote text"/>
    <w:basedOn w:val="Normal"/>
    <w:link w:val="EndnoteTextChar"/>
    <w:uiPriority w:val="99"/>
    <w:unhideWhenUsed/>
    <w:rsid w:val="006A6C22"/>
    <w:pPr>
      <w:spacing w:after="0" w:line="240" w:lineRule="auto"/>
    </w:pPr>
    <w:rPr>
      <w:sz w:val="24"/>
      <w:szCs w:val="24"/>
    </w:rPr>
  </w:style>
  <w:style w:type="character" w:customStyle="1" w:styleId="EndnoteTextChar">
    <w:name w:val="Endnote Text Char"/>
    <w:basedOn w:val="DefaultParagraphFont"/>
    <w:link w:val="EndnoteText"/>
    <w:uiPriority w:val="99"/>
    <w:rsid w:val="006A6C22"/>
    <w:rPr>
      <w:sz w:val="24"/>
      <w:szCs w:val="24"/>
      <w:lang w:val="en-US"/>
    </w:rPr>
  </w:style>
  <w:style w:type="character" w:styleId="EndnoteReference">
    <w:name w:val="endnote reference"/>
    <w:basedOn w:val="DefaultParagraphFont"/>
    <w:uiPriority w:val="99"/>
    <w:unhideWhenUsed/>
    <w:rsid w:val="006A6C22"/>
    <w:rPr>
      <w:vertAlign w:val="superscript"/>
    </w:rPr>
  </w:style>
  <w:style w:type="character" w:styleId="CommentReference">
    <w:name w:val="annotation reference"/>
    <w:basedOn w:val="DefaultParagraphFont"/>
    <w:uiPriority w:val="99"/>
    <w:semiHidden/>
    <w:unhideWhenUsed/>
    <w:rsid w:val="00126682"/>
    <w:rPr>
      <w:sz w:val="16"/>
      <w:szCs w:val="16"/>
    </w:rPr>
  </w:style>
  <w:style w:type="paragraph" w:styleId="CommentText">
    <w:name w:val="annotation text"/>
    <w:basedOn w:val="Normal"/>
    <w:link w:val="CommentTextChar"/>
    <w:uiPriority w:val="99"/>
    <w:semiHidden/>
    <w:unhideWhenUsed/>
    <w:rsid w:val="00126682"/>
    <w:pPr>
      <w:spacing w:line="240" w:lineRule="auto"/>
    </w:pPr>
    <w:rPr>
      <w:sz w:val="20"/>
      <w:szCs w:val="20"/>
    </w:rPr>
  </w:style>
  <w:style w:type="character" w:customStyle="1" w:styleId="CommentTextChar">
    <w:name w:val="Comment Text Char"/>
    <w:basedOn w:val="DefaultParagraphFont"/>
    <w:link w:val="CommentText"/>
    <w:uiPriority w:val="99"/>
    <w:semiHidden/>
    <w:rsid w:val="00126682"/>
    <w:rPr>
      <w:sz w:val="20"/>
      <w:szCs w:val="20"/>
      <w:lang w:val="en-US"/>
    </w:rPr>
  </w:style>
  <w:style w:type="paragraph" w:styleId="CommentSubject">
    <w:name w:val="annotation subject"/>
    <w:basedOn w:val="CommentText"/>
    <w:next w:val="CommentText"/>
    <w:link w:val="CommentSubjectChar"/>
    <w:uiPriority w:val="99"/>
    <w:semiHidden/>
    <w:unhideWhenUsed/>
    <w:rsid w:val="00126682"/>
    <w:rPr>
      <w:b/>
      <w:bCs/>
    </w:rPr>
  </w:style>
  <w:style w:type="character" w:customStyle="1" w:styleId="CommentSubjectChar">
    <w:name w:val="Comment Subject Char"/>
    <w:basedOn w:val="CommentTextChar"/>
    <w:link w:val="CommentSubject"/>
    <w:uiPriority w:val="99"/>
    <w:semiHidden/>
    <w:rsid w:val="00126682"/>
    <w:rPr>
      <w:b/>
      <w:bCs/>
      <w:sz w:val="20"/>
      <w:szCs w:val="20"/>
      <w:lang w:val="en-US"/>
    </w:rPr>
  </w:style>
  <w:style w:type="paragraph" w:styleId="Revision">
    <w:name w:val="Revision"/>
    <w:hidden/>
    <w:uiPriority w:val="99"/>
    <w:semiHidden/>
    <w:rsid w:val="001266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4252">
      <w:bodyDiv w:val="1"/>
      <w:marLeft w:val="0"/>
      <w:marRight w:val="0"/>
      <w:marTop w:val="0"/>
      <w:marBottom w:val="0"/>
      <w:divBdr>
        <w:top w:val="none" w:sz="0" w:space="0" w:color="auto"/>
        <w:left w:val="none" w:sz="0" w:space="0" w:color="auto"/>
        <w:bottom w:val="none" w:sz="0" w:space="0" w:color="auto"/>
        <w:right w:val="none" w:sz="0" w:space="0" w:color="auto"/>
      </w:divBdr>
      <w:divsChild>
        <w:div w:id="1464347009">
          <w:marLeft w:val="0"/>
          <w:marRight w:val="0"/>
          <w:marTop w:val="0"/>
          <w:marBottom w:val="0"/>
          <w:divBdr>
            <w:top w:val="none" w:sz="0" w:space="0" w:color="auto"/>
            <w:left w:val="none" w:sz="0" w:space="0" w:color="auto"/>
            <w:bottom w:val="none" w:sz="0" w:space="0" w:color="auto"/>
            <w:right w:val="none" w:sz="0" w:space="0" w:color="auto"/>
          </w:divBdr>
        </w:div>
        <w:div w:id="1102413397">
          <w:marLeft w:val="0"/>
          <w:marRight w:val="0"/>
          <w:marTop w:val="0"/>
          <w:marBottom w:val="0"/>
          <w:divBdr>
            <w:top w:val="none" w:sz="0" w:space="0" w:color="auto"/>
            <w:left w:val="none" w:sz="0" w:space="0" w:color="auto"/>
            <w:bottom w:val="none" w:sz="0" w:space="0" w:color="auto"/>
            <w:right w:val="none" w:sz="0" w:space="0" w:color="auto"/>
          </w:divBdr>
        </w:div>
        <w:div w:id="1128548060">
          <w:marLeft w:val="0"/>
          <w:marRight w:val="0"/>
          <w:marTop w:val="0"/>
          <w:marBottom w:val="0"/>
          <w:divBdr>
            <w:top w:val="none" w:sz="0" w:space="0" w:color="auto"/>
            <w:left w:val="none" w:sz="0" w:space="0" w:color="auto"/>
            <w:bottom w:val="none" w:sz="0" w:space="0" w:color="auto"/>
            <w:right w:val="none" w:sz="0" w:space="0" w:color="auto"/>
          </w:divBdr>
        </w:div>
        <w:div w:id="49035407">
          <w:marLeft w:val="0"/>
          <w:marRight w:val="0"/>
          <w:marTop w:val="0"/>
          <w:marBottom w:val="0"/>
          <w:divBdr>
            <w:top w:val="none" w:sz="0" w:space="0" w:color="auto"/>
            <w:left w:val="none" w:sz="0" w:space="0" w:color="auto"/>
            <w:bottom w:val="none" w:sz="0" w:space="0" w:color="auto"/>
            <w:right w:val="none" w:sz="0" w:space="0" w:color="auto"/>
          </w:divBdr>
        </w:div>
        <w:div w:id="1438478145">
          <w:marLeft w:val="0"/>
          <w:marRight w:val="0"/>
          <w:marTop w:val="0"/>
          <w:marBottom w:val="0"/>
          <w:divBdr>
            <w:top w:val="none" w:sz="0" w:space="0" w:color="auto"/>
            <w:left w:val="none" w:sz="0" w:space="0" w:color="auto"/>
            <w:bottom w:val="none" w:sz="0" w:space="0" w:color="auto"/>
            <w:right w:val="none" w:sz="0" w:space="0" w:color="auto"/>
          </w:divBdr>
        </w:div>
        <w:div w:id="1155997745">
          <w:marLeft w:val="0"/>
          <w:marRight w:val="0"/>
          <w:marTop w:val="0"/>
          <w:marBottom w:val="0"/>
          <w:divBdr>
            <w:top w:val="none" w:sz="0" w:space="0" w:color="auto"/>
            <w:left w:val="none" w:sz="0" w:space="0" w:color="auto"/>
            <w:bottom w:val="none" w:sz="0" w:space="0" w:color="auto"/>
            <w:right w:val="none" w:sz="0" w:space="0" w:color="auto"/>
          </w:divBdr>
        </w:div>
        <w:div w:id="253783788">
          <w:marLeft w:val="0"/>
          <w:marRight w:val="0"/>
          <w:marTop w:val="0"/>
          <w:marBottom w:val="0"/>
          <w:divBdr>
            <w:top w:val="none" w:sz="0" w:space="0" w:color="auto"/>
            <w:left w:val="none" w:sz="0" w:space="0" w:color="auto"/>
            <w:bottom w:val="none" w:sz="0" w:space="0" w:color="auto"/>
            <w:right w:val="none" w:sz="0" w:space="0" w:color="auto"/>
          </w:divBdr>
        </w:div>
      </w:divsChild>
    </w:div>
    <w:div w:id="188685765">
      <w:bodyDiv w:val="1"/>
      <w:marLeft w:val="0"/>
      <w:marRight w:val="0"/>
      <w:marTop w:val="0"/>
      <w:marBottom w:val="0"/>
      <w:divBdr>
        <w:top w:val="none" w:sz="0" w:space="0" w:color="auto"/>
        <w:left w:val="none" w:sz="0" w:space="0" w:color="auto"/>
        <w:bottom w:val="none" w:sz="0" w:space="0" w:color="auto"/>
        <w:right w:val="none" w:sz="0" w:space="0" w:color="auto"/>
      </w:divBdr>
    </w:div>
    <w:div w:id="573048082">
      <w:bodyDiv w:val="1"/>
      <w:marLeft w:val="0"/>
      <w:marRight w:val="0"/>
      <w:marTop w:val="0"/>
      <w:marBottom w:val="0"/>
      <w:divBdr>
        <w:top w:val="none" w:sz="0" w:space="0" w:color="auto"/>
        <w:left w:val="none" w:sz="0" w:space="0" w:color="auto"/>
        <w:bottom w:val="none" w:sz="0" w:space="0" w:color="auto"/>
        <w:right w:val="none" w:sz="0" w:space="0" w:color="auto"/>
      </w:divBdr>
    </w:div>
    <w:div w:id="777681994">
      <w:bodyDiv w:val="1"/>
      <w:marLeft w:val="0"/>
      <w:marRight w:val="0"/>
      <w:marTop w:val="0"/>
      <w:marBottom w:val="0"/>
      <w:divBdr>
        <w:top w:val="none" w:sz="0" w:space="0" w:color="auto"/>
        <w:left w:val="none" w:sz="0" w:space="0" w:color="auto"/>
        <w:bottom w:val="none" w:sz="0" w:space="0" w:color="auto"/>
        <w:right w:val="none" w:sz="0" w:space="0" w:color="auto"/>
      </w:divBdr>
      <w:divsChild>
        <w:div w:id="181437427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 w:id="1310863598">
          <w:marLeft w:val="0"/>
          <w:marRight w:val="0"/>
          <w:marTop w:val="0"/>
          <w:marBottom w:val="0"/>
          <w:divBdr>
            <w:top w:val="none" w:sz="0" w:space="0" w:color="auto"/>
            <w:left w:val="none" w:sz="0" w:space="0" w:color="auto"/>
            <w:bottom w:val="none" w:sz="0" w:space="0" w:color="auto"/>
            <w:right w:val="none" w:sz="0" w:space="0" w:color="auto"/>
          </w:divBdr>
        </w:div>
      </w:divsChild>
    </w:div>
    <w:div w:id="858544850">
      <w:bodyDiv w:val="1"/>
      <w:marLeft w:val="0"/>
      <w:marRight w:val="0"/>
      <w:marTop w:val="0"/>
      <w:marBottom w:val="0"/>
      <w:divBdr>
        <w:top w:val="none" w:sz="0" w:space="0" w:color="auto"/>
        <w:left w:val="none" w:sz="0" w:space="0" w:color="auto"/>
        <w:bottom w:val="none" w:sz="0" w:space="0" w:color="auto"/>
        <w:right w:val="none" w:sz="0" w:space="0" w:color="auto"/>
      </w:divBdr>
    </w:div>
    <w:div w:id="908921085">
      <w:bodyDiv w:val="1"/>
      <w:marLeft w:val="0"/>
      <w:marRight w:val="0"/>
      <w:marTop w:val="0"/>
      <w:marBottom w:val="0"/>
      <w:divBdr>
        <w:top w:val="none" w:sz="0" w:space="0" w:color="auto"/>
        <w:left w:val="none" w:sz="0" w:space="0" w:color="auto"/>
        <w:bottom w:val="none" w:sz="0" w:space="0" w:color="auto"/>
        <w:right w:val="none" w:sz="0" w:space="0" w:color="auto"/>
      </w:divBdr>
      <w:divsChild>
        <w:div w:id="470178580">
          <w:marLeft w:val="0"/>
          <w:marRight w:val="0"/>
          <w:marTop w:val="0"/>
          <w:marBottom w:val="0"/>
          <w:divBdr>
            <w:top w:val="none" w:sz="0" w:space="0" w:color="auto"/>
            <w:left w:val="none" w:sz="0" w:space="0" w:color="auto"/>
            <w:bottom w:val="none" w:sz="0" w:space="0" w:color="auto"/>
            <w:right w:val="none" w:sz="0" w:space="0" w:color="auto"/>
          </w:divBdr>
        </w:div>
      </w:divsChild>
    </w:div>
    <w:div w:id="962076664">
      <w:bodyDiv w:val="1"/>
      <w:marLeft w:val="0"/>
      <w:marRight w:val="0"/>
      <w:marTop w:val="0"/>
      <w:marBottom w:val="0"/>
      <w:divBdr>
        <w:top w:val="none" w:sz="0" w:space="0" w:color="auto"/>
        <w:left w:val="none" w:sz="0" w:space="0" w:color="auto"/>
        <w:bottom w:val="none" w:sz="0" w:space="0" w:color="auto"/>
        <w:right w:val="none" w:sz="0" w:space="0" w:color="auto"/>
      </w:divBdr>
      <w:divsChild>
        <w:div w:id="1016926037">
          <w:marLeft w:val="0"/>
          <w:marRight w:val="0"/>
          <w:marTop w:val="0"/>
          <w:marBottom w:val="0"/>
          <w:divBdr>
            <w:top w:val="none" w:sz="0" w:space="0" w:color="auto"/>
            <w:left w:val="none" w:sz="0" w:space="0" w:color="auto"/>
            <w:bottom w:val="none" w:sz="0" w:space="0" w:color="auto"/>
            <w:right w:val="none" w:sz="0" w:space="0" w:color="auto"/>
          </w:divBdr>
        </w:div>
      </w:divsChild>
    </w:div>
    <w:div w:id="963511014">
      <w:bodyDiv w:val="1"/>
      <w:marLeft w:val="0"/>
      <w:marRight w:val="0"/>
      <w:marTop w:val="0"/>
      <w:marBottom w:val="0"/>
      <w:divBdr>
        <w:top w:val="none" w:sz="0" w:space="0" w:color="auto"/>
        <w:left w:val="none" w:sz="0" w:space="0" w:color="auto"/>
        <w:bottom w:val="none" w:sz="0" w:space="0" w:color="auto"/>
        <w:right w:val="none" w:sz="0" w:space="0" w:color="auto"/>
      </w:divBdr>
    </w:div>
    <w:div w:id="1053386951">
      <w:bodyDiv w:val="1"/>
      <w:marLeft w:val="0"/>
      <w:marRight w:val="0"/>
      <w:marTop w:val="0"/>
      <w:marBottom w:val="0"/>
      <w:divBdr>
        <w:top w:val="none" w:sz="0" w:space="0" w:color="auto"/>
        <w:left w:val="none" w:sz="0" w:space="0" w:color="auto"/>
        <w:bottom w:val="none" w:sz="0" w:space="0" w:color="auto"/>
        <w:right w:val="none" w:sz="0" w:space="0" w:color="auto"/>
      </w:divBdr>
      <w:divsChild>
        <w:div w:id="718407609">
          <w:marLeft w:val="0"/>
          <w:marRight w:val="0"/>
          <w:marTop w:val="0"/>
          <w:marBottom w:val="150"/>
          <w:divBdr>
            <w:top w:val="none" w:sz="0" w:space="0" w:color="auto"/>
            <w:left w:val="none" w:sz="0" w:space="0" w:color="auto"/>
            <w:bottom w:val="none" w:sz="0" w:space="0" w:color="auto"/>
            <w:right w:val="none" w:sz="0" w:space="0" w:color="auto"/>
          </w:divBdr>
        </w:div>
      </w:divsChild>
    </w:div>
    <w:div w:id="1242719851">
      <w:bodyDiv w:val="1"/>
      <w:marLeft w:val="0"/>
      <w:marRight w:val="0"/>
      <w:marTop w:val="0"/>
      <w:marBottom w:val="0"/>
      <w:divBdr>
        <w:top w:val="none" w:sz="0" w:space="0" w:color="auto"/>
        <w:left w:val="none" w:sz="0" w:space="0" w:color="auto"/>
        <w:bottom w:val="none" w:sz="0" w:space="0" w:color="auto"/>
        <w:right w:val="none" w:sz="0" w:space="0" w:color="auto"/>
      </w:divBdr>
      <w:divsChild>
        <w:div w:id="1498156949">
          <w:marLeft w:val="0"/>
          <w:marRight w:val="0"/>
          <w:marTop w:val="0"/>
          <w:marBottom w:val="0"/>
          <w:divBdr>
            <w:top w:val="none" w:sz="0" w:space="0" w:color="auto"/>
            <w:left w:val="none" w:sz="0" w:space="0" w:color="auto"/>
            <w:bottom w:val="none" w:sz="0" w:space="0" w:color="auto"/>
            <w:right w:val="none" w:sz="0" w:space="0" w:color="auto"/>
          </w:divBdr>
        </w:div>
      </w:divsChild>
    </w:div>
    <w:div w:id="195906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1936-E5BB-D04E-A0CB-644AC367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9034</Words>
  <Characters>48153</Characters>
  <Application>Microsoft Macintosh Word</Application>
  <DocSecurity>0</DocSecurity>
  <Lines>963</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newguest</dc:creator>
  <cp:keywords/>
  <dc:description/>
  <cp:lastModifiedBy>First Last</cp:lastModifiedBy>
  <cp:revision>2</cp:revision>
  <cp:lastPrinted>2019-06-17T01:28:00Z</cp:lastPrinted>
  <dcterms:created xsi:type="dcterms:W3CDTF">2022-06-29T01:17:00Z</dcterms:created>
  <dcterms:modified xsi:type="dcterms:W3CDTF">2022-06-29T01:17:00Z</dcterms:modified>
</cp:coreProperties>
</file>